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0F" w:rsidRPr="006B789B" w:rsidRDefault="00C26EFB" w:rsidP="00DF5A8A">
      <w:pPr>
        <w:spacing w:after="0" w:line="240" w:lineRule="auto"/>
        <w:rPr>
          <w:rFonts w:ascii="Myriad Pro" w:hAnsi="Myriad Pro"/>
          <w:lang w:val="bs-Latn-BA"/>
        </w:rPr>
      </w:pPr>
      <w:bookmarkStart w:id="0" w:name="_Hlk46358069"/>
      <w:bookmarkStart w:id="1" w:name="_Toc513501173"/>
      <w:bookmarkStart w:id="2" w:name="_Toc260993154"/>
      <w:bookmarkStart w:id="3" w:name="_Toc266015430"/>
      <w:r w:rsidRPr="00C26EFB">
        <w:rPr>
          <w:rFonts w:ascii="Myriad Pro" w:hAnsi="Myriad Pro"/>
          <w:noProof/>
          <w:lang w:val="en-GB" w:eastAsia="en-GB"/>
        </w:rPr>
        <w:pict>
          <v:shapetype id="_x0000_t202" coordsize="21600,21600" o:spt="202" path="m,l,21600r21600,l21600,xe">
            <v:stroke joinstyle="miter"/>
            <v:path gradientshapeok="t" o:connecttype="rect"/>
          </v:shapetype>
          <v:shape id="Text Box 3" o:spid="_x0000_s1026" type="#_x0000_t202" alt="Cover page layout" style="position:absolute;margin-left:0;margin-top:-109.35pt;width:508.15pt;height:720.6pt;z-index:-251661312;visibility:visible;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" o:allowoverlap="f" filled="f" stroked="f" strokeweight=".5pt">
            <v:textbox inset="0,0,0,0">
              <w:txbxContent>
                <w:tbl>
                  <w:tblPr>
                    <w:tblW w:w="5000" w:type="pct"/>
                    <w:tblCellMar>
                      <w:left w:w="0" w:type="dxa"/>
                      <w:right w:w="0" w:type="dxa"/>
                    </w:tblCellMar>
                    <w:tblLook w:val="04A0"/>
                  </w:tblPr>
                  <w:tblGrid>
                    <w:gridCol w:w="10178"/>
                  </w:tblGrid>
                  <w:tr w:rsidR="004C379F">
                    <w:trPr>
                      <w:trHeight w:hRule="exact" w:val="9360"/>
                    </w:trPr>
                    <w:tc>
                      <w:tcPr>
                        <w:tcW w:w="9350" w:type="dxa"/>
                      </w:tcPr>
                      <w:p w:rsidR="004C379F" w:rsidRDefault="004C379F"/>
                    </w:tc>
                  </w:tr>
                  <w:tr w:rsidR="004C379F" w:rsidRPr="00265543">
                    <w:trPr>
                      <w:trHeight w:hRule="exact" w:val="4320"/>
                    </w:trPr>
                    <w:tc>
                      <w:tcPr>
                        <w:tcW w:w="9350" w:type="dxa"/>
                        <w:shd w:val="clear" w:color="auto" w:fill="44546A" w:themeFill="text2"/>
                        <w:vAlign w:val="center"/>
                      </w:tcPr>
                      <w:p w:rsidR="004C379F" w:rsidRPr="00265543" w:rsidRDefault="00C26EFB">
                        <w:pPr>
                          <w:pStyle w:val="Bezproreda"/>
                          <w:spacing w:before="200" w:line="216" w:lineRule="auto"/>
                          <w:ind w:left="720" w:right="720"/>
                          <w:rPr>
                            <w:rFonts w:ascii="Myriad Pro" w:hAnsi="Myriad Pro"/>
                            <w:color w:val="FFFFFF" w:themeColor="background1"/>
                            <w:sz w:val="96"/>
                            <w:szCs w:val="96"/>
                          </w:rPr>
                        </w:pPr>
                        <w:sdt>
                          <w:sdtPr>
                            <w:rPr>
                              <w:rFonts w:ascii="Myriad Pro" w:hAnsi="Myriad Pro"/>
                              <w:b/>
                              <w:bCs/>
                              <w:color w:val="FFFFFF" w:themeColor="background1"/>
                              <w:sz w:val="96"/>
                              <w:szCs w:val="96"/>
                            </w:rPr>
                            <w:alias w:val="Title"/>
                            <w:tag w:val=""/>
                            <w:id w:val="739824258"/>
                            <w:placeholder>
                              <w:docPart w:val="6EB0216AC2FC40EE93DA05EBA39477DB"/>
                            </w:placeholder>
                            <w:dataBinding w:prefixMappings="xmlns:ns0='http://purl.org/dc/elements/1.1/' xmlns:ns1='http://schemas.openxmlformats.org/package/2006/metadata/core-properties' " w:xpath="/ns1:coreProperties[1]/ns0:title[1]" w:storeItemID="{6C3C8BC8-F283-45AE-878A-BAB7291924A1}"/>
                            <w:text/>
                          </w:sdtPr>
                          <w:sdtContent>
                            <w:r w:rsidR="0085115A">
                              <w:rPr>
                                <w:rFonts w:ascii="Myriad Pro" w:hAnsi="Myriad Pro"/>
                                <w:b/>
                                <w:bCs/>
                                <w:color w:val="FFFFFF" w:themeColor="background1"/>
                                <w:sz w:val="96"/>
                                <w:szCs w:val="96"/>
                                <w:lang w:val="hr-HR"/>
                              </w:rPr>
                              <w:t xml:space="preserve">Smjernice </w:t>
                            </w:r>
                          </w:sdtContent>
                        </w:sdt>
                      </w:p>
                      <w:p w:rsidR="004C379F" w:rsidRDefault="004C379F" w:rsidP="00DF5A8A">
                        <w:pPr>
                          <w:pStyle w:val="Bezproreda"/>
                          <w:spacing w:before="240"/>
                          <w:ind w:left="720" w:right="720"/>
                          <w:rPr>
                            <w:color w:val="FFFFFF" w:themeColor="background1"/>
                            <w:sz w:val="32"/>
                            <w:szCs w:val="32"/>
                          </w:rPr>
                        </w:pPr>
                        <w:r w:rsidRPr="00265543">
                          <w:rPr>
                            <w:rFonts w:ascii="Myriad Pro" w:hAnsi="Myriad Pro"/>
                            <w:i/>
                            <w:iCs/>
                            <w:color w:val="FFFFFF" w:themeColor="background1"/>
                            <w:sz w:val="32"/>
                            <w:szCs w:val="32"/>
                          </w:rPr>
                          <w:t>Poziv potencijalnim korisnicima bespovratnih sredstava za mjeru podrške  investicijama u prerađivačke kapacitete i marketing poljoprivredno-prehrambenih proizvoda</w:t>
                        </w:r>
                      </w:p>
                    </w:tc>
                  </w:tr>
                  <w:tr w:rsidR="004C379F">
                    <w:trPr>
                      <w:trHeight w:hRule="exact" w:val="720"/>
                    </w:trPr>
                    <w:tc>
                      <w:tcPr>
                        <w:tcW w:w="9350" w:type="dxa"/>
                        <w:shd w:val="clear" w:color="auto" w:fill="70AD47" w:themeFill="accent6"/>
                      </w:tcPr>
                      <w:tbl>
                        <w:tblPr>
                          <w:tblW w:w="5000" w:type="pct"/>
                          <w:tblCellMar>
                            <w:left w:w="0" w:type="dxa"/>
                            <w:right w:w="0" w:type="dxa"/>
                          </w:tblCellMar>
                          <w:tblLook w:val="04A0"/>
                        </w:tblPr>
                        <w:tblGrid>
                          <w:gridCol w:w="10178"/>
                        </w:tblGrid>
                        <w:tr w:rsidR="004C379F" w:rsidTr="00E93F59">
                          <w:trPr>
                            <w:trHeight w:hRule="exact" w:val="720"/>
                          </w:trPr>
                          <w:tc>
                            <w:tcPr>
                              <w:tcW w:w="10153" w:type="dxa"/>
                              <w:vAlign w:val="center"/>
                            </w:tcPr>
                            <w:p w:rsidR="004C379F" w:rsidRDefault="00C26EFB" w:rsidP="00E93F59">
                              <w:pPr>
                                <w:pStyle w:val="Bezproreda"/>
                                <w:ind w:right="720"/>
                                <w:jc w:val="center"/>
                                <w:rPr>
                                  <w:color w:val="FFFFFF" w:themeColor="background1"/>
                                </w:rPr>
                              </w:pPr>
                              <w:sdt>
                                <w:sdtPr>
                                  <w:rPr>
                                    <w:color w:val="FFFFFF" w:themeColor="background1"/>
                                  </w:rPr>
                                  <w:alias w:val="Author"/>
                                  <w:tag w:val=""/>
                                  <w:id w:val="942812742"/>
                                  <w:placeholder>
                                    <w:docPart w:val="D0157D08C95949C0BFE97C9DA45D5BBA"/>
                                  </w:placeholder>
                                  <w:dataBinding w:prefixMappings="xmlns:ns0='http://purl.org/dc/elements/1.1/' xmlns:ns1='http://schemas.openxmlformats.org/package/2006/metadata/core-properties' " w:xpath="/ns1:coreProperties[1]/ns0:creator[1]" w:storeItemID="{6C3C8BC8-F283-45AE-878A-BAB7291924A1}"/>
                                  <w:text/>
                                </w:sdtPr>
                                <w:sdtContent>
                                  <w:r w:rsidR="004C379F">
                                    <w:rPr>
                                      <w:color w:val="FFFFFF" w:themeColor="background1"/>
                                    </w:rPr>
                                    <w:t>juli 2020. godine</w:t>
                                  </w:r>
                                </w:sdtContent>
                              </w:sdt>
                            </w:p>
                          </w:tc>
                        </w:tr>
                      </w:tbl>
                      <w:p w:rsidR="004C379F" w:rsidRDefault="004C379F"/>
                    </w:tc>
                  </w:tr>
                </w:tbl>
                <w:p w:rsidR="004C379F" w:rsidRDefault="004C379F"/>
              </w:txbxContent>
            </v:textbox>
            <w10:wrap anchorx="margin" anchory="margin"/>
          </v:shape>
        </w:pict>
      </w:r>
      <w:r w:rsidR="00D40E6E" w:rsidRPr="006B789B">
        <w:rPr>
          <w:rFonts w:ascii="Myriad Pro" w:hAnsi="Myriad Pro"/>
          <w:noProof/>
          <w:lang w:val="hr-HR" w:eastAsia="hr-HR"/>
        </w:rPr>
        <w:drawing>
          <wp:anchor distT="0" distB="0" distL="114300" distR="114300" simplePos="0" relativeHeight="251659264" behindDoc="1" locked="0" layoutInCell="1" allowOverlap="1">
            <wp:simplePos x="0" y="0"/>
            <wp:positionH relativeFrom="page">
              <wp:posOffset>685800</wp:posOffset>
            </wp:positionH>
            <wp:positionV relativeFrom="paragraph">
              <wp:posOffset>421640</wp:posOffset>
            </wp:positionV>
            <wp:extent cx="6453985" cy="4369435"/>
            <wp:effectExtent l="0" t="0" r="4445" b="0"/>
            <wp:wrapNone/>
            <wp:docPr id="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915" t="2451" r="22299" b="20665"/>
                    <a:stretch/>
                  </pic:blipFill>
                  <pic:spPr bwMode="auto">
                    <a:xfrm>
                      <a:off x="0" y="0"/>
                      <a:ext cx="6459604" cy="43732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C26EFB">
        <w:rPr>
          <w:rFonts w:ascii="Myriad Pro" w:hAnsi="Myriad Pro"/>
          <w:noProof/>
          <w:lang w:val="en-GB" w:eastAsia="en-GB"/>
        </w:rPr>
        <w:pict>
          <v:shape id="Text Box 2" o:spid="_x0000_s1027" type="#_x0000_t202" style="position:absolute;margin-left:0;margin-top:36.4pt;width:511.8pt;height:110.55pt;z-index:251663360;visibility:visible;mso-height-percent:200;mso-wrap-distance-top:7.2pt;mso-wrap-distance-bottom:7.2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" filled="f" stroked="f">
            <v:textbox style="mso-fit-shape-to-text:t">
              <w:txbxContent>
                <w:p w:rsidR="004C379F" w:rsidRPr="004823F1" w:rsidRDefault="004C379F" w:rsidP="00E82024">
                  <w:pPr>
                    <w:pBdr>
                      <w:top w:val="single" w:sz="24" w:space="15" w:color="4472C4" w:themeColor="accent1"/>
                      <w:bottom w:val="single" w:sz="24" w:space="8" w:color="4472C4" w:themeColor="accent1"/>
                    </w:pBdr>
                    <w:spacing w:after="0"/>
                    <w:rPr>
                      <w:rFonts w:ascii="Myriad Pro" w:hAnsi="Myriad Pro"/>
                      <w:color w:val="1F3864" w:themeColor="accent1" w:themeShade="80"/>
                      <w:sz w:val="32"/>
                      <w:szCs w:val="32"/>
                      <w:lang w:val="bs-Latn-BA"/>
                    </w:rPr>
                  </w:pPr>
                  <w:r w:rsidRPr="004823F1">
                    <w:rPr>
                      <w:rFonts w:ascii="Myriad Pro" w:hAnsi="Myriad Pro"/>
                      <w:color w:val="1F3864" w:themeColor="accent1" w:themeShade="80"/>
                      <w:sz w:val="32"/>
                      <w:szCs w:val="32"/>
                      <w:lang w:val="bs-Latn-BA"/>
                    </w:rPr>
                    <w:t>Projekat „Podrška Evropske unije</w:t>
                  </w:r>
                  <w:r>
                    <w:rPr>
                      <w:rFonts w:ascii="Myriad Pro" w:hAnsi="Myriad Pro"/>
                      <w:color w:val="1F3864" w:themeColor="accent1" w:themeShade="80"/>
                      <w:sz w:val="32"/>
                      <w:szCs w:val="32"/>
                      <w:lang w:val="bs-Latn-BA"/>
                    </w:rPr>
                    <w:t xml:space="preserve"> konkurentnosti </w:t>
                  </w:r>
                  <w:r w:rsidRPr="004823F1">
                    <w:rPr>
                      <w:rFonts w:ascii="Myriad Pro" w:hAnsi="Myriad Pro"/>
                      <w:color w:val="1F3864" w:themeColor="accent1" w:themeShade="80"/>
                      <w:sz w:val="32"/>
                      <w:szCs w:val="32"/>
                      <w:lang w:val="bs-Latn-BA"/>
                    </w:rPr>
                    <w:t>poljoprivrede i ruralnom razvoju u Bosni i Hercegovini“ - EU4AGRI</w:t>
                  </w:r>
                </w:p>
              </w:txbxContent>
            </v:textbox>
            <w10:wrap type="topAndBottom" anchorx="margin"/>
          </v:shape>
        </w:pict>
      </w:r>
    </w:p>
    <w:p w:rsidR="00D9249B" w:rsidRPr="00265543" w:rsidRDefault="00116DAA" w:rsidP="00DF5A8A">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Myriad Pro" w:hAnsi="Myriad Pro"/>
          <w:b/>
          <w:sz w:val="28"/>
          <w:lang w:val="bs-Latn-BA"/>
        </w:rPr>
      </w:pPr>
      <w:bookmarkStart w:id="4" w:name="_Toc535936623"/>
      <w:bookmarkStart w:id="5" w:name="_Toc536550051"/>
      <w:bookmarkEnd w:id="0"/>
      <w:r w:rsidRPr="00265543">
        <w:rPr>
          <w:rFonts w:ascii="Myriad Pro" w:hAnsi="Myriad Pro"/>
          <w:b/>
          <w:sz w:val="28"/>
          <w:lang w:val="bs-Latn-BA"/>
        </w:rPr>
        <w:t>S</w:t>
      </w:r>
      <w:r w:rsidR="006047E6" w:rsidRPr="00265543">
        <w:rPr>
          <w:rFonts w:ascii="Myriad Pro" w:hAnsi="Myriad Pro"/>
          <w:b/>
          <w:sz w:val="28"/>
          <w:lang w:val="bs-Latn-BA"/>
        </w:rPr>
        <w:t>ADRŽAJ</w:t>
      </w:r>
      <w:bookmarkEnd w:id="4"/>
      <w:bookmarkEnd w:id="5"/>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r w:rsidRPr="00C26EFB">
        <w:rPr>
          <w:rFonts w:ascii="Myriad Pro" w:hAnsi="Myriad Pro"/>
          <w:color w:val="auto"/>
          <w:sz w:val="20"/>
          <w:szCs w:val="20"/>
          <w:lang w:val="bs-Latn-BA"/>
        </w:rPr>
        <w:fldChar w:fldCharType="begin"/>
      </w:r>
      <w:r w:rsidR="00D9249B" w:rsidRPr="00265543">
        <w:rPr>
          <w:rFonts w:ascii="Myriad Pro" w:hAnsi="Myriad Pro"/>
          <w:color w:val="auto"/>
          <w:sz w:val="20"/>
          <w:szCs w:val="20"/>
          <w:lang w:val="bs-Latn-BA"/>
        </w:rPr>
        <w:instrText xml:space="preserve"> TOC \o "1-3" \h \z \u </w:instrText>
      </w:r>
      <w:r w:rsidRPr="00C26EFB">
        <w:rPr>
          <w:rFonts w:ascii="Myriad Pro" w:hAnsi="Myriad Pro"/>
          <w:color w:val="auto"/>
          <w:sz w:val="20"/>
          <w:szCs w:val="20"/>
          <w:lang w:val="bs-Latn-BA"/>
        </w:rPr>
        <w:fldChar w:fldCharType="separate"/>
      </w:r>
      <w:hyperlink w:anchor="_Toc46928793" w:history="1">
        <w:r w:rsidR="004C379F" w:rsidRPr="00D50A3D">
          <w:rPr>
            <w:rStyle w:val="Hiperveza"/>
            <w:rFonts w:ascii="Myriad Pro" w:hAnsi="Myriad Pro"/>
            <w:sz w:val="20"/>
            <w:szCs w:val="20"/>
          </w:rPr>
          <w:t>1. INFORMACIJE O JAVNOM POZIVU</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_Toc46928793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794" w:history="1">
        <w:r w:rsidR="004C379F" w:rsidRPr="00D50A3D">
          <w:rPr>
            <w:rStyle w:val="Hiperveza"/>
            <w:rFonts w:ascii="Myriad Pro" w:hAnsi="Myriad Pro"/>
            <w:sz w:val="20"/>
            <w:szCs w:val="20"/>
          </w:rPr>
          <w:t>1.1. Informacija o projektu „Podrška Evropske unije konkurentnosti poljoprivrede i ruralnom razvoju u Bosni i Hercegovini“ - EU4AGRI</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_Toc46928794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795" w:history="1">
        <w:r w:rsidR="004C379F" w:rsidRPr="00D50A3D">
          <w:rPr>
            <w:rStyle w:val="Hiperveza"/>
            <w:rFonts w:ascii="Myriad Pro" w:hAnsi="Myriad Pro"/>
            <w:sz w:val="20"/>
            <w:szCs w:val="20"/>
          </w:rPr>
          <w:t>1.2. Zaštita podataka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_Toc46928795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796" w:history="1">
        <w:r w:rsidR="004C379F" w:rsidRPr="00D50A3D">
          <w:rPr>
            <w:rStyle w:val="Hiperveza"/>
            <w:rFonts w:ascii="Myriad Pro" w:hAnsi="Myriad Pro"/>
            <w:sz w:val="20"/>
            <w:szCs w:val="20"/>
          </w:rPr>
          <w:t>1.3. Ciljevi mjere podrške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_Toc46928796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797" w:history="1">
        <w:r w:rsidR="004C379F" w:rsidRPr="00D50A3D">
          <w:rPr>
            <w:rStyle w:val="Hiperveza"/>
            <w:rFonts w:ascii="Myriad Pro" w:hAnsi="Myriad Pro"/>
            <w:sz w:val="20"/>
            <w:szCs w:val="20"/>
          </w:rPr>
          <w:t>1.4. Očekivani rezultati mjere podrške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_Toc46928797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798" w:history="1">
        <w:r w:rsidR="004C379F" w:rsidRPr="00D50A3D">
          <w:rPr>
            <w:rStyle w:val="Hiperveza"/>
            <w:rFonts w:ascii="Myriad Pro" w:hAnsi="Myriad Pro"/>
            <w:sz w:val="20"/>
            <w:szCs w:val="20"/>
          </w:rPr>
          <w:t>2. PRAVILA JAVNOG POZIVA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_Toc46928798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4</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799" w:history="1">
        <w:r w:rsidR="004C379F" w:rsidRPr="00D50A3D">
          <w:rPr>
            <w:rStyle w:val="Hiperveza"/>
            <w:rFonts w:ascii="Myriad Pro" w:hAnsi="Myriad Pro"/>
            <w:sz w:val="20"/>
            <w:szCs w:val="20"/>
          </w:rPr>
          <w:t>2.1. Prihvatljivi podnosioci prijava (ko može podnijeti prijavu za dodjelu bespovratnih sredstava)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_Toc46928799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4</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00" w:history="1">
        <w:r w:rsidR="004C379F" w:rsidRPr="00D50A3D">
          <w:rPr>
            <w:rStyle w:val="Hiperveza"/>
            <w:rFonts w:ascii="Myriad Pro" w:hAnsi="Myriad Pro"/>
            <w:sz w:val="20"/>
            <w:szCs w:val="20"/>
          </w:rPr>
          <w:t>2.2. Neprihvatljivi podnosioci prijava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_Toc46928800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4</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01" w:history="1">
        <w:r w:rsidR="004C379F" w:rsidRPr="00D50A3D">
          <w:rPr>
            <w:rStyle w:val="Hiperveza"/>
            <w:rFonts w:ascii="Myriad Pro" w:hAnsi="Myriad Pro"/>
            <w:sz w:val="20"/>
            <w:szCs w:val="20"/>
          </w:rPr>
          <w:t>2.3. Prihvatljivi pod-sektori prerade za podršku</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_Toc46928801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5</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02" w:history="1">
        <w:r w:rsidR="004C379F" w:rsidRPr="00D50A3D">
          <w:rPr>
            <w:rStyle w:val="Hiperveza"/>
            <w:rFonts w:ascii="Myriad Pro" w:hAnsi="Myriad Pro"/>
            <w:sz w:val="20"/>
            <w:szCs w:val="20"/>
          </w:rPr>
          <w:t>2.4. Prihvatljiva geografska regija za projekte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_Toc46928802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5</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03" w:history="1">
        <w:r w:rsidR="004C379F" w:rsidRPr="00D50A3D">
          <w:rPr>
            <w:rStyle w:val="Hiperveza"/>
            <w:rFonts w:ascii="Myriad Pro" w:hAnsi="Myriad Pro"/>
            <w:sz w:val="20"/>
            <w:szCs w:val="20"/>
          </w:rPr>
          <w:t>2.5. Zahtjevi za ispunjenje standarda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_Toc46928803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6</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04" w:history="1">
        <w:r w:rsidR="004C379F" w:rsidRPr="00D50A3D">
          <w:rPr>
            <w:rStyle w:val="Hiperveza"/>
            <w:rFonts w:ascii="Myriad Pro" w:hAnsi="Myriad Pro"/>
            <w:sz w:val="20"/>
            <w:szCs w:val="20"/>
          </w:rPr>
          <w:t>2.6. Visina bespovratnih sredstava kroz mjeru podrške investicijama u prerađivačke kapacitete i marketing  poljoprivredno prehrambenih proizvoda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_Toc46928804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6</w:t>
        </w:r>
        <w:r w:rsidRPr="00D50A3D">
          <w:rPr>
            <w:rFonts w:ascii="Myriad Pro" w:hAnsi="Myriad Pro"/>
            <w:webHidden/>
            <w:sz w:val="20"/>
            <w:szCs w:val="20"/>
          </w:rPr>
          <w:fldChar w:fldCharType="end"/>
        </w:r>
      </w:hyperlink>
    </w:p>
    <w:p w:rsidR="004C379F" w:rsidRPr="00D50A3D" w:rsidRDefault="00C26EFB" w:rsidP="00834E3B">
      <w:pPr>
        <w:pStyle w:val="Sadraj3"/>
        <w:rPr>
          <w:rFonts w:ascii="Myriad Pro" w:eastAsiaTheme="minorEastAsia" w:hAnsi="Myriad Pro" w:cstheme="minorBidi"/>
          <w:noProof/>
          <w:sz w:val="20"/>
          <w:szCs w:val="20"/>
          <w:lang w:val="en-GB" w:eastAsia="en-GB"/>
        </w:rPr>
      </w:pPr>
      <w:hyperlink w:anchor="_Toc46928805" w:history="1">
        <w:r w:rsidR="004C379F" w:rsidRPr="00D50A3D">
          <w:rPr>
            <w:rStyle w:val="Hiperveza"/>
            <w:rFonts w:ascii="Myriad Pro" w:hAnsi="Myriad Pro"/>
            <w:noProof/>
            <w:sz w:val="20"/>
            <w:szCs w:val="20"/>
          </w:rPr>
          <w:t>2.6.1.</w:t>
        </w:r>
        <w:r w:rsidR="004C379F" w:rsidRPr="00D50A3D">
          <w:rPr>
            <w:rFonts w:ascii="Myriad Pro" w:eastAsiaTheme="minorEastAsia" w:hAnsi="Myriad Pro" w:cstheme="minorBidi"/>
            <w:noProof/>
            <w:sz w:val="20"/>
            <w:szCs w:val="20"/>
            <w:lang w:val="en-GB" w:eastAsia="en-GB"/>
          </w:rPr>
          <w:tab/>
        </w:r>
        <w:r w:rsidR="004C379F" w:rsidRPr="00D50A3D">
          <w:rPr>
            <w:rStyle w:val="Hiperveza"/>
            <w:rFonts w:ascii="Myriad Pro" w:hAnsi="Myriad Pro"/>
            <w:noProof/>
            <w:sz w:val="20"/>
            <w:szCs w:val="20"/>
          </w:rPr>
          <w:t>Ukupna raspoloživa sredstva</w:t>
        </w:r>
        <w:r w:rsidR="004C379F" w:rsidRPr="00D50A3D">
          <w:rPr>
            <w:rFonts w:ascii="Myriad Pro" w:hAnsi="Myriad Pro"/>
            <w:noProof/>
            <w:webHidden/>
            <w:sz w:val="20"/>
            <w:szCs w:val="20"/>
          </w:rPr>
          <w:tab/>
        </w:r>
        <w:r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_Toc46928805 \h </w:instrText>
        </w:r>
        <w:r w:rsidRPr="00D50A3D">
          <w:rPr>
            <w:rFonts w:ascii="Myriad Pro" w:hAnsi="Myriad Pro"/>
            <w:noProof/>
            <w:webHidden/>
            <w:sz w:val="20"/>
            <w:szCs w:val="20"/>
          </w:rPr>
        </w:r>
        <w:r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6</w:t>
        </w:r>
        <w:r w:rsidRPr="00D50A3D">
          <w:rPr>
            <w:rFonts w:ascii="Myriad Pro" w:hAnsi="Myriad Pro"/>
            <w:noProof/>
            <w:webHidden/>
            <w:sz w:val="20"/>
            <w:szCs w:val="20"/>
          </w:rPr>
          <w:fldChar w:fldCharType="end"/>
        </w:r>
      </w:hyperlink>
    </w:p>
    <w:p w:rsidR="004C379F" w:rsidRPr="00D50A3D" w:rsidRDefault="00C26EFB" w:rsidP="00834E3B">
      <w:pPr>
        <w:pStyle w:val="Sadraj3"/>
        <w:rPr>
          <w:rFonts w:ascii="Myriad Pro" w:eastAsiaTheme="minorEastAsia" w:hAnsi="Myriad Pro" w:cstheme="minorBidi"/>
          <w:noProof/>
          <w:sz w:val="20"/>
          <w:szCs w:val="20"/>
          <w:lang w:val="en-GB" w:eastAsia="en-GB"/>
        </w:rPr>
      </w:pPr>
      <w:hyperlink w:anchor="_Toc46928806" w:history="1">
        <w:r w:rsidR="004C379F" w:rsidRPr="00D50A3D">
          <w:rPr>
            <w:rStyle w:val="Hiperveza"/>
            <w:rFonts w:ascii="Myriad Pro" w:hAnsi="Myriad Pro"/>
            <w:noProof/>
            <w:sz w:val="20"/>
            <w:szCs w:val="20"/>
          </w:rPr>
          <w:t>2.6.2.</w:t>
        </w:r>
        <w:r w:rsidR="004C379F" w:rsidRPr="00D50A3D">
          <w:rPr>
            <w:rFonts w:ascii="Myriad Pro" w:eastAsiaTheme="minorEastAsia" w:hAnsi="Myriad Pro" w:cstheme="minorBidi"/>
            <w:noProof/>
            <w:sz w:val="20"/>
            <w:szCs w:val="20"/>
            <w:lang w:val="en-GB" w:eastAsia="en-GB"/>
          </w:rPr>
          <w:tab/>
        </w:r>
        <w:r w:rsidR="004C379F" w:rsidRPr="00D50A3D">
          <w:rPr>
            <w:rStyle w:val="Hiperveza"/>
            <w:rFonts w:ascii="Myriad Pro" w:hAnsi="Myriad Pro"/>
            <w:noProof/>
            <w:sz w:val="20"/>
            <w:szCs w:val="20"/>
          </w:rPr>
          <w:t>Visina pojedinačnih iznosa za finansiranje i udio sufinansiranja korisnika</w:t>
        </w:r>
        <w:r w:rsidR="004C379F" w:rsidRPr="00D50A3D">
          <w:rPr>
            <w:rFonts w:ascii="Myriad Pro" w:hAnsi="Myriad Pro"/>
            <w:noProof/>
            <w:webHidden/>
            <w:sz w:val="20"/>
            <w:szCs w:val="20"/>
          </w:rPr>
          <w:tab/>
        </w:r>
        <w:r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_Toc46928806 \h </w:instrText>
        </w:r>
        <w:r w:rsidRPr="00D50A3D">
          <w:rPr>
            <w:rFonts w:ascii="Myriad Pro" w:hAnsi="Myriad Pro"/>
            <w:noProof/>
            <w:webHidden/>
            <w:sz w:val="20"/>
            <w:szCs w:val="20"/>
          </w:rPr>
        </w:r>
        <w:r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6</w:t>
        </w:r>
        <w:r w:rsidRPr="00D50A3D">
          <w:rPr>
            <w:rFonts w:ascii="Myriad Pro" w:hAnsi="Myriad Pro"/>
            <w:noProof/>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07" w:history="1">
        <w:r w:rsidR="004C379F" w:rsidRPr="00D50A3D">
          <w:rPr>
            <w:rStyle w:val="Hiperveza"/>
            <w:rFonts w:ascii="Myriad Pro" w:hAnsi="Myriad Pro"/>
            <w:sz w:val="20"/>
            <w:szCs w:val="20"/>
          </w:rPr>
          <w:t>2.7. Kriteriji za ocjenjivanje zaprimljenih prijava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_Toc46928807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7</w:t>
        </w:r>
        <w:r w:rsidRPr="00D50A3D">
          <w:rPr>
            <w:rFonts w:ascii="Myriad Pro" w:hAnsi="Myriad Pro"/>
            <w:webHidden/>
            <w:sz w:val="20"/>
            <w:szCs w:val="20"/>
          </w:rPr>
          <w:fldChar w:fldCharType="end"/>
        </w:r>
      </w:hyperlink>
    </w:p>
    <w:p w:rsidR="004C379F" w:rsidRPr="00D50A3D" w:rsidRDefault="00C26EFB" w:rsidP="00834E3B">
      <w:pPr>
        <w:pStyle w:val="Sadraj3"/>
        <w:rPr>
          <w:rFonts w:ascii="Myriad Pro" w:eastAsiaTheme="minorEastAsia" w:hAnsi="Myriad Pro" w:cstheme="minorBidi"/>
          <w:noProof/>
          <w:sz w:val="20"/>
          <w:szCs w:val="20"/>
          <w:lang w:val="en-GB" w:eastAsia="en-GB"/>
        </w:rPr>
      </w:pPr>
      <w:hyperlink w:anchor="_Toc46928808" w:history="1">
        <w:r w:rsidR="004C379F" w:rsidRPr="00D50A3D">
          <w:rPr>
            <w:rStyle w:val="Hiperveza"/>
            <w:rFonts w:ascii="Myriad Pro" w:hAnsi="Myriad Pro" w:cs="Calibri"/>
            <w:noProof/>
            <w:sz w:val="20"/>
            <w:szCs w:val="20"/>
          </w:rPr>
          <w:t>2.7.1. Opći kriteriji prihvatljivosti podnosioca prijave</w:t>
        </w:r>
        <w:r w:rsidR="004C379F" w:rsidRPr="00D50A3D">
          <w:rPr>
            <w:rFonts w:ascii="Myriad Pro" w:hAnsi="Myriad Pro"/>
            <w:noProof/>
            <w:webHidden/>
            <w:sz w:val="20"/>
            <w:szCs w:val="20"/>
          </w:rPr>
          <w:tab/>
        </w:r>
        <w:r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_Toc46928808 \h </w:instrText>
        </w:r>
        <w:r w:rsidRPr="00D50A3D">
          <w:rPr>
            <w:rFonts w:ascii="Myriad Pro" w:hAnsi="Myriad Pro"/>
            <w:noProof/>
            <w:webHidden/>
            <w:sz w:val="20"/>
            <w:szCs w:val="20"/>
          </w:rPr>
        </w:r>
        <w:r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7</w:t>
        </w:r>
        <w:r w:rsidRPr="00D50A3D">
          <w:rPr>
            <w:rFonts w:ascii="Myriad Pro" w:hAnsi="Myriad Pro"/>
            <w:noProof/>
            <w:webHidden/>
            <w:sz w:val="20"/>
            <w:szCs w:val="20"/>
          </w:rPr>
          <w:fldChar w:fldCharType="end"/>
        </w:r>
      </w:hyperlink>
    </w:p>
    <w:p w:rsidR="004C379F" w:rsidRPr="00D50A3D" w:rsidRDefault="00C26EFB" w:rsidP="00834E3B">
      <w:pPr>
        <w:pStyle w:val="Sadraj3"/>
        <w:rPr>
          <w:rFonts w:ascii="Myriad Pro" w:eastAsiaTheme="minorEastAsia" w:hAnsi="Myriad Pro" w:cstheme="minorBidi"/>
          <w:noProof/>
          <w:sz w:val="20"/>
          <w:szCs w:val="20"/>
          <w:lang w:val="en-GB" w:eastAsia="en-GB"/>
        </w:rPr>
      </w:pPr>
      <w:hyperlink w:anchor="_Toc46928809" w:history="1">
        <w:r w:rsidR="004C379F" w:rsidRPr="00D50A3D">
          <w:rPr>
            <w:rStyle w:val="Hiperveza"/>
            <w:rFonts w:ascii="Myriad Pro" w:hAnsi="Myriad Pro" w:cs="Calibri"/>
            <w:noProof/>
            <w:sz w:val="20"/>
            <w:szCs w:val="20"/>
          </w:rPr>
          <w:t>2.7.2.</w:t>
        </w:r>
        <w:r w:rsidR="004C379F" w:rsidRPr="00D50A3D">
          <w:rPr>
            <w:rFonts w:ascii="Myriad Pro" w:eastAsiaTheme="minorEastAsia" w:hAnsi="Myriad Pro" w:cstheme="minorBidi"/>
            <w:noProof/>
            <w:sz w:val="20"/>
            <w:szCs w:val="20"/>
            <w:lang w:val="en-GB" w:eastAsia="en-GB"/>
          </w:rPr>
          <w:tab/>
        </w:r>
        <w:r w:rsidR="004C379F" w:rsidRPr="00D50A3D">
          <w:rPr>
            <w:rStyle w:val="Hiperveza"/>
            <w:rFonts w:ascii="Myriad Pro" w:hAnsi="Myriad Pro" w:cs="Calibri"/>
            <w:noProof/>
            <w:sz w:val="20"/>
            <w:szCs w:val="20"/>
          </w:rPr>
          <w:t>Posebni kriteriji prihvatljivosti podnosioca prijava</w:t>
        </w:r>
        <w:r w:rsidR="004C379F" w:rsidRPr="00D50A3D">
          <w:rPr>
            <w:rFonts w:ascii="Myriad Pro" w:hAnsi="Myriad Pro"/>
            <w:noProof/>
            <w:webHidden/>
            <w:sz w:val="20"/>
            <w:szCs w:val="20"/>
          </w:rPr>
          <w:tab/>
        </w:r>
        <w:r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_Toc46928809 \h </w:instrText>
        </w:r>
        <w:r w:rsidRPr="00D50A3D">
          <w:rPr>
            <w:rFonts w:ascii="Myriad Pro" w:hAnsi="Myriad Pro"/>
            <w:noProof/>
            <w:webHidden/>
            <w:sz w:val="20"/>
            <w:szCs w:val="20"/>
          </w:rPr>
        </w:r>
        <w:r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8</w:t>
        </w:r>
        <w:r w:rsidRPr="00D50A3D">
          <w:rPr>
            <w:rFonts w:ascii="Myriad Pro" w:hAnsi="Myriad Pro"/>
            <w:noProof/>
            <w:webHidden/>
            <w:sz w:val="20"/>
            <w:szCs w:val="20"/>
          </w:rPr>
          <w:fldChar w:fldCharType="end"/>
        </w:r>
      </w:hyperlink>
    </w:p>
    <w:p w:rsidR="004C379F" w:rsidRPr="00D50A3D" w:rsidRDefault="00C26EFB" w:rsidP="00834E3B">
      <w:pPr>
        <w:pStyle w:val="Sadraj3"/>
        <w:rPr>
          <w:rFonts w:ascii="Myriad Pro" w:eastAsiaTheme="minorEastAsia" w:hAnsi="Myriad Pro" w:cstheme="minorBidi"/>
          <w:noProof/>
          <w:sz w:val="20"/>
          <w:szCs w:val="20"/>
          <w:lang w:val="en-GB" w:eastAsia="en-GB"/>
        </w:rPr>
      </w:pPr>
      <w:hyperlink w:anchor="_Toc46928810" w:history="1">
        <w:r w:rsidR="004C379F" w:rsidRPr="00D50A3D">
          <w:rPr>
            <w:rStyle w:val="Hiperveza"/>
            <w:rFonts w:ascii="Myriad Pro" w:hAnsi="Myriad Pro" w:cs="Calibri"/>
            <w:noProof/>
            <w:sz w:val="20"/>
            <w:szCs w:val="20"/>
          </w:rPr>
          <w:t>2.7.3. Kvalitativni kriteriji za bodovanje dostavljenih prijava</w:t>
        </w:r>
        <w:r w:rsidR="004C379F" w:rsidRPr="00D50A3D">
          <w:rPr>
            <w:rFonts w:ascii="Myriad Pro" w:hAnsi="Myriad Pro"/>
            <w:noProof/>
            <w:webHidden/>
            <w:sz w:val="20"/>
            <w:szCs w:val="20"/>
          </w:rPr>
          <w:tab/>
        </w:r>
        <w:r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_Toc46928810 \h </w:instrText>
        </w:r>
        <w:r w:rsidRPr="00D50A3D">
          <w:rPr>
            <w:rFonts w:ascii="Myriad Pro" w:hAnsi="Myriad Pro"/>
            <w:noProof/>
            <w:webHidden/>
            <w:sz w:val="20"/>
            <w:szCs w:val="20"/>
          </w:rPr>
        </w:r>
        <w:r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11</w:t>
        </w:r>
        <w:r w:rsidRPr="00D50A3D">
          <w:rPr>
            <w:rFonts w:ascii="Myriad Pro" w:hAnsi="Myriad Pro"/>
            <w:noProof/>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11" w:history="1">
        <w:r w:rsidR="004C379F" w:rsidRPr="00D50A3D">
          <w:rPr>
            <w:rStyle w:val="Hiperveza"/>
            <w:rFonts w:ascii="Myriad Pro" w:hAnsi="Myriad Pro"/>
            <w:sz w:val="20"/>
            <w:szCs w:val="20"/>
          </w:rPr>
          <w:t>2.8. Pravila za korištenje bespovratnih sredstava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_Toc46928811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11</w:t>
        </w:r>
        <w:r w:rsidRPr="00D50A3D">
          <w:rPr>
            <w:rFonts w:ascii="Myriad Pro" w:hAnsi="Myriad Pro"/>
            <w:webHidden/>
            <w:sz w:val="20"/>
            <w:szCs w:val="20"/>
          </w:rPr>
          <w:fldChar w:fldCharType="end"/>
        </w:r>
      </w:hyperlink>
    </w:p>
    <w:p w:rsidR="004C379F" w:rsidRPr="00D50A3D" w:rsidRDefault="00C26EFB" w:rsidP="00834E3B">
      <w:pPr>
        <w:pStyle w:val="Sadraj3"/>
        <w:rPr>
          <w:rFonts w:ascii="Myriad Pro" w:eastAsiaTheme="minorEastAsia" w:hAnsi="Myriad Pro" w:cstheme="minorBidi"/>
          <w:noProof/>
          <w:sz w:val="20"/>
          <w:szCs w:val="20"/>
          <w:lang w:val="en-GB" w:eastAsia="en-GB"/>
        </w:rPr>
      </w:pPr>
      <w:hyperlink w:anchor="_Toc46928812" w:history="1">
        <w:r w:rsidR="004C379F" w:rsidRPr="00D50A3D">
          <w:rPr>
            <w:rStyle w:val="Hiperveza"/>
            <w:rFonts w:ascii="Myriad Pro" w:hAnsi="Myriad Pro" w:cstheme="minorHAnsi"/>
            <w:bCs/>
            <w:noProof/>
            <w:sz w:val="20"/>
            <w:szCs w:val="20"/>
          </w:rPr>
          <w:t>2.8.1. Prihvatljive investicije i troškovi</w:t>
        </w:r>
        <w:r w:rsidR="004C379F" w:rsidRPr="00D50A3D">
          <w:rPr>
            <w:rFonts w:ascii="Myriad Pro" w:hAnsi="Myriad Pro"/>
            <w:noProof/>
            <w:webHidden/>
            <w:sz w:val="20"/>
            <w:szCs w:val="20"/>
          </w:rPr>
          <w:tab/>
        </w:r>
        <w:r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_Toc46928812 \h </w:instrText>
        </w:r>
        <w:r w:rsidRPr="00D50A3D">
          <w:rPr>
            <w:rFonts w:ascii="Myriad Pro" w:hAnsi="Myriad Pro"/>
            <w:noProof/>
            <w:webHidden/>
            <w:sz w:val="20"/>
            <w:szCs w:val="20"/>
          </w:rPr>
        </w:r>
        <w:r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12</w:t>
        </w:r>
        <w:r w:rsidRPr="00D50A3D">
          <w:rPr>
            <w:rFonts w:ascii="Myriad Pro" w:hAnsi="Myriad Pro"/>
            <w:noProof/>
            <w:webHidden/>
            <w:sz w:val="20"/>
            <w:szCs w:val="20"/>
          </w:rPr>
          <w:fldChar w:fldCharType="end"/>
        </w:r>
      </w:hyperlink>
    </w:p>
    <w:p w:rsidR="004C379F" w:rsidRPr="00D50A3D" w:rsidRDefault="00C26EFB" w:rsidP="00834E3B">
      <w:pPr>
        <w:pStyle w:val="Sadraj3"/>
        <w:rPr>
          <w:rFonts w:ascii="Myriad Pro" w:eastAsiaTheme="minorEastAsia" w:hAnsi="Myriad Pro" w:cstheme="minorBidi"/>
          <w:noProof/>
          <w:sz w:val="20"/>
          <w:szCs w:val="20"/>
          <w:lang w:val="en-GB" w:eastAsia="en-GB"/>
        </w:rPr>
      </w:pPr>
      <w:hyperlink w:anchor="_Toc46928813" w:history="1">
        <w:r w:rsidR="004C379F" w:rsidRPr="00D50A3D">
          <w:rPr>
            <w:rStyle w:val="Hiperveza"/>
            <w:rFonts w:ascii="Myriad Pro" w:hAnsi="Myriad Pro" w:cs="Calibri"/>
            <w:noProof/>
            <w:sz w:val="20"/>
            <w:szCs w:val="20"/>
          </w:rPr>
          <w:t>2.8.2. Neprihvatljive investicije i troškovi</w:t>
        </w:r>
        <w:r w:rsidR="004C379F" w:rsidRPr="00D50A3D">
          <w:rPr>
            <w:rFonts w:ascii="Myriad Pro" w:hAnsi="Myriad Pro"/>
            <w:noProof/>
            <w:webHidden/>
            <w:sz w:val="20"/>
            <w:szCs w:val="20"/>
          </w:rPr>
          <w:tab/>
        </w:r>
        <w:r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_Toc46928813 \h </w:instrText>
        </w:r>
        <w:r w:rsidRPr="00D50A3D">
          <w:rPr>
            <w:rFonts w:ascii="Myriad Pro" w:hAnsi="Myriad Pro"/>
            <w:noProof/>
            <w:webHidden/>
            <w:sz w:val="20"/>
            <w:szCs w:val="20"/>
          </w:rPr>
        </w:r>
        <w:r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19</w:t>
        </w:r>
        <w:r w:rsidRPr="00D50A3D">
          <w:rPr>
            <w:rFonts w:ascii="Myriad Pro" w:hAnsi="Myriad Pro"/>
            <w:noProof/>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14" w:history="1">
        <w:r w:rsidR="004C379F" w:rsidRPr="00D50A3D">
          <w:rPr>
            <w:rStyle w:val="Hiperveza"/>
            <w:rFonts w:ascii="Myriad Pro" w:hAnsi="Myriad Pro"/>
            <w:sz w:val="20"/>
            <w:szCs w:val="20"/>
          </w:rPr>
          <w:t>2.9. Rokovi završetka predloženog projekta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_Toc46928814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20</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15" w:history="1">
        <w:r w:rsidR="004C379F" w:rsidRPr="00D50A3D">
          <w:rPr>
            <w:rStyle w:val="Hiperveza"/>
            <w:rFonts w:ascii="Myriad Pro" w:hAnsi="Myriad Pro"/>
            <w:sz w:val="20"/>
            <w:szCs w:val="20"/>
          </w:rPr>
          <w:t>3. NAČIN PODNOŠENJA PRIJAVA I NJIHOVO OCJENJIVANJE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_Toc46928815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21</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16" w:history="1">
        <w:r w:rsidR="004C379F" w:rsidRPr="00D50A3D">
          <w:rPr>
            <w:rStyle w:val="Hiperveza"/>
            <w:rFonts w:ascii="Myriad Pro" w:hAnsi="Myriad Pro"/>
            <w:sz w:val="20"/>
            <w:szCs w:val="20"/>
          </w:rPr>
          <w:t>3.1. Potrebna dokumentacija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_Toc46928816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21</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17" w:history="1">
        <w:r w:rsidR="004C379F" w:rsidRPr="00D50A3D">
          <w:rPr>
            <w:rStyle w:val="Hiperveza"/>
            <w:rFonts w:ascii="Myriad Pro" w:hAnsi="Myriad Pro"/>
            <w:sz w:val="20"/>
            <w:szCs w:val="20"/>
            <w:lang w:eastAsia="en-GB"/>
          </w:rPr>
          <w:t>3.2. Način dostave prijave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_Toc46928817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22</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18" w:history="1">
        <w:r w:rsidR="004C379F" w:rsidRPr="00D50A3D">
          <w:rPr>
            <w:rStyle w:val="Hiperveza"/>
            <w:rFonts w:ascii="Myriad Pro" w:hAnsi="Myriad Pro"/>
            <w:sz w:val="20"/>
            <w:szCs w:val="20"/>
          </w:rPr>
          <w:t>3.3. Krajnji rok za podnošenje prijava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_Toc46928818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22</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19" w:history="1">
        <w:r w:rsidR="004C379F" w:rsidRPr="00D50A3D">
          <w:rPr>
            <w:rStyle w:val="Hiperveza"/>
            <w:rFonts w:ascii="Myriad Pro" w:hAnsi="Myriad Pro"/>
            <w:sz w:val="20"/>
            <w:szCs w:val="20"/>
          </w:rPr>
          <w:t>3.4. Dodatne informacije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_Toc46928819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22</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20" w:history="1">
        <w:r w:rsidR="004C379F" w:rsidRPr="00D50A3D">
          <w:rPr>
            <w:rStyle w:val="Hiperveza"/>
            <w:rFonts w:ascii="Myriad Pro" w:hAnsi="Myriad Pro"/>
            <w:sz w:val="20"/>
            <w:szCs w:val="20"/>
          </w:rPr>
          <w:t>3.5. Informisanje potencijalnih podnosioca prijava o javnom pozivu</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_Toc46928820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22</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21" w:history="1">
        <w:r w:rsidR="004C379F" w:rsidRPr="00D50A3D">
          <w:rPr>
            <w:rStyle w:val="Hiperveza"/>
            <w:rFonts w:ascii="Myriad Pro" w:hAnsi="Myriad Pro"/>
            <w:sz w:val="20"/>
            <w:szCs w:val="20"/>
          </w:rPr>
          <w:t>4. BODOVANJE I ODABIR KORISNIKA BESPOVRATNIH SREDSTAVA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_Toc46928821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23</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22" w:history="1">
        <w:r w:rsidR="004C379F" w:rsidRPr="00D50A3D">
          <w:rPr>
            <w:rStyle w:val="Hiperveza"/>
            <w:rFonts w:ascii="Myriad Pro" w:hAnsi="Myriad Pro"/>
            <w:sz w:val="20"/>
            <w:szCs w:val="20"/>
          </w:rPr>
          <w:t>Korak 1: Otvaranje pristiglih prijava, provjera administrativne usklađenosti</w:t>
        </w:r>
        <w:r w:rsidR="00E127E2" w:rsidRPr="00D50A3D">
          <w:rPr>
            <w:rStyle w:val="Hiperveza"/>
            <w:rFonts w:ascii="Myriad Pro" w:hAnsi="Myriad Pro"/>
            <w:sz w:val="20"/>
            <w:szCs w:val="20"/>
          </w:rPr>
          <w:br/>
        </w:r>
        <w:r w:rsidR="004C379F" w:rsidRPr="00D50A3D">
          <w:rPr>
            <w:rStyle w:val="Hiperveza"/>
            <w:rFonts w:ascii="Myriad Pro" w:hAnsi="Myriad Pro"/>
            <w:sz w:val="20"/>
            <w:szCs w:val="20"/>
          </w:rPr>
          <w:t xml:space="preserve"> i ispunjenosti općih i posebnih   kriterija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_Toc46928822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23</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23" w:history="1">
        <w:r w:rsidR="004C379F" w:rsidRPr="00D50A3D">
          <w:rPr>
            <w:rStyle w:val="Hiperveza"/>
            <w:rFonts w:ascii="Myriad Pro" w:hAnsi="Myriad Pro"/>
            <w:sz w:val="20"/>
            <w:szCs w:val="20"/>
          </w:rPr>
          <w:t>Korak 2: Kontrola i ocjena poslovnog plana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_Toc46928823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23</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24" w:history="1">
        <w:r w:rsidR="004C379F" w:rsidRPr="00D50A3D">
          <w:rPr>
            <w:rStyle w:val="Hiperveza"/>
            <w:rFonts w:ascii="Myriad Pro" w:eastAsia="Times New Roman" w:hAnsi="Myriad Pro" w:cstheme="minorHAnsi"/>
            <w:sz w:val="20"/>
            <w:szCs w:val="20"/>
            <w:lang w:val="bs-Latn-BA"/>
          </w:rPr>
          <w:t>Korak 3: Bodovanje prijava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_Toc46928824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26</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25" w:history="1">
        <w:r w:rsidR="004C379F" w:rsidRPr="00D50A3D">
          <w:rPr>
            <w:rStyle w:val="Hiperveza"/>
            <w:rFonts w:ascii="Myriad Pro" w:eastAsia="Times New Roman" w:hAnsi="Myriad Pro" w:cstheme="minorHAnsi"/>
            <w:sz w:val="20"/>
            <w:szCs w:val="20"/>
            <w:lang w:val="bs-Latn-BA"/>
          </w:rPr>
          <w:t>Korak 4: Posjeta na terenu</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_Toc46928825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27</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26" w:history="1">
        <w:r w:rsidR="004C379F" w:rsidRPr="00D50A3D">
          <w:rPr>
            <w:rStyle w:val="Hiperveza"/>
            <w:rFonts w:ascii="Myriad Pro" w:hAnsi="Myriad Pro"/>
            <w:sz w:val="20"/>
            <w:szCs w:val="20"/>
          </w:rPr>
          <w:t>5. OBAVIJEST O REZULTATIMA POZIVA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_Toc46928826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27</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27" w:history="1">
        <w:r w:rsidR="004C379F" w:rsidRPr="00D50A3D">
          <w:rPr>
            <w:rStyle w:val="Hiperveza"/>
            <w:rFonts w:ascii="Myriad Pro" w:hAnsi="Myriad Pro"/>
            <w:sz w:val="20"/>
            <w:szCs w:val="20"/>
          </w:rPr>
          <w:t>6. ODLUKA O DODJELI SREDSTAVA I POTPISIVANJE UGOVORA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_Toc46928827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28</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28" w:history="1">
        <w:r w:rsidR="004C379F" w:rsidRPr="00D50A3D">
          <w:rPr>
            <w:rStyle w:val="Hiperveza"/>
            <w:rFonts w:ascii="Myriad Pro" w:hAnsi="Myriad Pro"/>
            <w:sz w:val="20"/>
            <w:szCs w:val="20"/>
          </w:rPr>
          <w:t>7. NAČIN ISPLATE SREDSTAVA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_Toc46928828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29</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29" w:history="1">
        <w:r w:rsidR="004C379F" w:rsidRPr="00D50A3D">
          <w:rPr>
            <w:rStyle w:val="Hiperveza"/>
            <w:rFonts w:ascii="Myriad Pro" w:hAnsi="Myriad Pro"/>
            <w:sz w:val="20"/>
            <w:szCs w:val="20"/>
          </w:rPr>
          <w:t>8. PODRŠKA U TOKU REALIZACIJE INVESTICIJA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_Toc46928829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29</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30" w:history="1">
        <w:r w:rsidR="004C379F" w:rsidRPr="00D50A3D">
          <w:rPr>
            <w:rStyle w:val="Hiperveza"/>
            <w:rFonts w:ascii="Myriad Pro" w:hAnsi="Myriad Pro"/>
            <w:sz w:val="20"/>
            <w:szCs w:val="20"/>
          </w:rPr>
          <w:t>9. IZVJEŠTAVANJE I PRAVDANJE TROŠKOVA ZA PREDMETNU INVESTICIJU</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_Toc46928830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29</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31" w:history="1">
        <w:r w:rsidR="004C379F" w:rsidRPr="00D50A3D">
          <w:rPr>
            <w:rStyle w:val="Hiperveza"/>
            <w:rFonts w:ascii="Myriad Pro" w:hAnsi="Myriad Pro"/>
            <w:sz w:val="20"/>
            <w:szCs w:val="20"/>
          </w:rPr>
          <w:t>10. KONTROLA REALIZACIJE INVESTICIJE I PRAĆENJE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_Toc46928831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30</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32" w:history="1">
        <w:r w:rsidR="004C379F" w:rsidRPr="00D50A3D">
          <w:rPr>
            <w:rStyle w:val="Hiperveza"/>
            <w:rFonts w:ascii="Myriad Pro" w:hAnsi="Myriad Pro"/>
            <w:sz w:val="20"/>
            <w:szCs w:val="20"/>
          </w:rPr>
          <w:t>11. PROMOCIJA PROJEKATA I OZNAČAVANJE OBJEKATA I OPREME FINANSIRANIH KROZ MJERU PODRŠKE PROJEKTA EU4AGRI</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_Toc46928832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31</w:t>
        </w:r>
        <w:r w:rsidRPr="00D50A3D">
          <w:rPr>
            <w:rFonts w:ascii="Myriad Pro" w:hAnsi="Myriad Pro"/>
            <w:webHidden/>
            <w:sz w:val="20"/>
            <w:szCs w:val="20"/>
          </w:rPr>
          <w:fldChar w:fldCharType="end"/>
        </w:r>
      </w:hyperlink>
    </w:p>
    <w:p w:rsidR="004C379F" w:rsidRPr="00D50A3D" w:rsidRDefault="00C26EFB" w:rsidP="00834E3B">
      <w:pPr>
        <w:pStyle w:val="Sadraj1"/>
        <w:rPr>
          <w:rFonts w:ascii="Myriad Pro" w:eastAsiaTheme="minorEastAsia" w:hAnsi="Myriad Pro" w:cstheme="minorBidi"/>
          <w:b w:val="0"/>
          <w:color w:val="auto"/>
          <w:sz w:val="20"/>
          <w:szCs w:val="20"/>
          <w:lang w:val="en-GB" w:eastAsia="en-GB"/>
        </w:rPr>
      </w:pPr>
      <w:hyperlink w:anchor="_Toc46928833" w:history="1">
        <w:r w:rsidR="004C379F" w:rsidRPr="00D50A3D">
          <w:rPr>
            <w:rStyle w:val="Hiperveza"/>
            <w:rFonts w:ascii="Myriad Pro" w:hAnsi="Myriad Pro"/>
            <w:sz w:val="20"/>
            <w:szCs w:val="20"/>
          </w:rPr>
          <w:t>PRILOZI</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_Toc46928833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32</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34" w:history="1">
        <w:r w:rsidR="004C379F" w:rsidRPr="00D50A3D">
          <w:rPr>
            <w:rStyle w:val="Hiperveza"/>
            <w:rFonts w:ascii="Myriad Pro" w:hAnsi="Myriad Pro"/>
            <w:sz w:val="20"/>
            <w:szCs w:val="20"/>
          </w:rPr>
          <w:t>Prilog 1. Obrazac za prijavu na javni poziv</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_Toc46928834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32</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35" w:history="1">
        <w:r w:rsidR="004C379F" w:rsidRPr="00D50A3D">
          <w:rPr>
            <w:rStyle w:val="Hiperveza"/>
            <w:rFonts w:ascii="Myriad Pro" w:hAnsi="Myriad Pro"/>
            <w:sz w:val="20"/>
            <w:szCs w:val="20"/>
          </w:rPr>
          <w:t xml:space="preserve">Prilog 2. Obrazac poslovnog plana ( jednostavni poslovni plan za iznose do 100.000 KM </w:t>
        </w:r>
        <w:r w:rsidR="00F70C37" w:rsidRPr="00D50A3D">
          <w:rPr>
            <w:rStyle w:val="Hiperveza"/>
            <w:rFonts w:ascii="Myriad Pro" w:hAnsi="Myriad Pro"/>
            <w:sz w:val="20"/>
            <w:szCs w:val="20"/>
          </w:rPr>
          <w:br/>
        </w:r>
        <w:r w:rsidR="004C379F" w:rsidRPr="00D50A3D">
          <w:rPr>
            <w:rStyle w:val="Hiperveza"/>
            <w:rFonts w:ascii="Myriad Pro" w:hAnsi="Myriad Pro"/>
            <w:sz w:val="20"/>
            <w:szCs w:val="20"/>
          </w:rPr>
          <w:t>te složeni poslovni plan za iznose iznad 100.000 KM</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_Toc46928835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32</w:t>
        </w:r>
        <w:r w:rsidRPr="00D50A3D">
          <w:rPr>
            <w:rFonts w:ascii="Myriad Pro" w:hAnsi="Myriad Pro"/>
            <w:webHidden/>
            <w:sz w:val="20"/>
            <w:szCs w:val="20"/>
          </w:rPr>
          <w:fldChar w:fldCharType="end"/>
        </w:r>
      </w:hyperlink>
    </w:p>
    <w:p w:rsidR="004C379F" w:rsidRPr="00D50A3D" w:rsidRDefault="00C26EFB" w:rsidP="00834E3B">
      <w:pPr>
        <w:pStyle w:val="Sadraj2"/>
        <w:jc w:val="left"/>
        <w:rPr>
          <w:rFonts w:ascii="Myriad Pro" w:eastAsiaTheme="minorEastAsia" w:hAnsi="Myriad Pro" w:cstheme="minorBidi"/>
          <w:sz w:val="20"/>
          <w:szCs w:val="20"/>
          <w:lang w:val="en-GB" w:eastAsia="en-GB"/>
        </w:rPr>
      </w:pPr>
      <w:hyperlink w:anchor="_Toc46928836" w:history="1">
        <w:r w:rsidR="004C379F" w:rsidRPr="00D50A3D">
          <w:rPr>
            <w:rStyle w:val="Hiperveza"/>
            <w:rFonts w:ascii="Myriad Pro" w:hAnsi="Myriad Pro"/>
            <w:sz w:val="20"/>
            <w:szCs w:val="20"/>
          </w:rPr>
          <w:t>Prilog 3. Pismo namjere za sufinansiranje projekta</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_Toc46928836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32</w:t>
        </w:r>
        <w:r w:rsidRPr="00D50A3D">
          <w:rPr>
            <w:rFonts w:ascii="Myriad Pro" w:hAnsi="Myriad Pro"/>
            <w:webHidden/>
            <w:sz w:val="20"/>
            <w:szCs w:val="20"/>
          </w:rPr>
          <w:fldChar w:fldCharType="end"/>
        </w:r>
      </w:hyperlink>
    </w:p>
    <w:p w:rsidR="004C379F" w:rsidRDefault="00C26EFB" w:rsidP="00834E3B">
      <w:pPr>
        <w:pStyle w:val="Sadraj2"/>
        <w:jc w:val="left"/>
        <w:rPr>
          <w:rFonts w:asciiTheme="minorHAnsi" w:eastAsiaTheme="minorEastAsia" w:hAnsiTheme="minorHAnsi" w:cstheme="minorBidi"/>
          <w:sz w:val="22"/>
          <w:szCs w:val="22"/>
          <w:lang w:val="en-GB" w:eastAsia="en-GB"/>
        </w:rPr>
      </w:pPr>
      <w:hyperlink w:anchor="_Toc46928837" w:history="1">
        <w:r w:rsidR="004C379F" w:rsidRPr="00D50A3D">
          <w:rPr>
            <w:rStyle w:val="Hiperveza"/>
            <w:rFonts w:ascii="Myriad Pro" w:hAnsi="Myriad Pro"/>
            <w:sz w:val="20"/>
            <w:szCs w:val="20"/>
          </w:rPr>
          <w:t>Prilog 4. Lista za provjeru dostavljene dokumentacije</w:t>
        </w:r>
        <w:r w:rsidR="004C379F" w:rsidRPr="00D50A3D">
          <w:rPr>
            <w:rFonts w:ascii="Myriad Pro" w:hAnsi="Myriad Pro"/>
            <w:webHidden/>
            <w:sz w:val="20"/>
            <w:szCs w:val="20"/>
          </w:rPr>
          <w:tab/>
        </w:r>
        <w:r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_Toc46928837 \h </w:instrText>
        </w:r>
        <w:r w:rsidRPr="00D50A3D">
          <w:rPr>
            <w:rFonts w:ascii="Myriad Pro" w:hAnsi="Myriad Pro"/>
            <w:webHidden/>
            <w:sz w:val="20"/>
            <w:szCs w:val="20"/>
          </w:rPr>
        </w:r>
        <w:r w:rsidRPr="00D50A3D">
          <w:rPr>
            <w:rFonts w:ascii="Myriad Pro" w:hAnsi="Myriad Pro"/>
            <w:webHidden/>
            <w:sz w:val="20"/>
            <w:szCs w:val="20"/>
          </w:rPr>
          <w:fldChar w:fldCharType="separate"/>
        </w:r>
        <w:r w:rsidR="004C379F" w:rsidRPr="00D50A3D">
          <w:rPr>
            <w:rFonts w:ascii="Myriad Pro" w:hAnsi="Myriad Pro"/>
            <w:webHidden/>
            <w:sz w:val="20"/>
            <w:szCs w:val="20"/>
          </w:rPr>
          <w:t>32</w:t>
        </w:r>
        <w:r w:rsidRPr="00D50A3D">
          <w:rPr>
            <w:rFonts w:ascii="Myriad Pro" w:hAnsi="Myriad Pro"/>
            <w:webHidden/>
            <w:sz w:val="20"/>
            <w:szCs w:val="20"/>
          </w:rPr>
          <w:fldChar w:fldCharType="end"/>
        </w:r>
      </w:hyperlink>
    </w:p>
    <w:p w:rsidR="007E63D8" w:rsidRPr="007E63D8" w:rsidRDefault="00C26EFB" w:rsidP="00D50A3D">
      <w:pPr>
        <w:pStyle w:val="Sadraj2"/>
        <w:rPr>
          <w:lang w:val="bs-Latn-BA"/>
        </w:rPr>
      </w:pPr>
      <w:r w:rsidRPr="00265543">
        <w:rPr>
          <w:lang w:val="bs-Latn-BA"/>
        </w:rPr>
        <w:fldChar w:fldCharType="end"/>
      </w:r>
      <w:bookmarkEnd w:id="1"/>
      <w:bookmarkEnd w:id="2"/>
      <w:bookmarkEnd w:id="3"/>
    </w:p>
    <w:p w:rsidR="00D8184D" w:rsidRPr="0073275F" w:rsidRDefault="00151EF1" w:rsidP="00DF5A8A">
      <w:pPr>
        <w:pStyle w:val="Naslov1"/>
        <w:spacing w:after="0"/>
      </w:pPr>
      <w:bookmarkStart w:id="6" w:name="_Toc46928793"/>
      <w:r w:rsidRPr="0073275F">
        <w:t xml:space="preserve">1. </w:t>
      </w:r>
      <w:r w:rsidR="00D8184D" w:rsidRPr="0073275F">
        <w:t xml:space="preserve">INFORMACIJE O </w:t>
      </w:r>
      <w:r w:rsidR="0046359B" w:rsidRPr="0073275F">
        <w:t xml:space="preserve">JAVNOM </w:t>
      </w:r>
      <w:r w:rsidR="00D8184D" w:rsidRPr="0073275F">
        <w:t>POZIVU</w:t>
      </w:r>
      <w:bookmarkEnd w:id="6"/>
      <w:r w:rsidR="00D8184D" w:rsidRPr="0073275F">
        <w:t xml:space="preserve">  </w:t>
      </w:r>
    </w:p>
    <w:p w:rsidR="00DF5A8A" w:rsidRPr="0073275F" w:rsidRDefault="00DF5A8A" w:rsidP="00A0775A">
      <w:pPr>
        <w:pStyle w:val="Naslov2"/>
      </w:pPr>
    </w:p>
    <w:p w:rsidR="00D8184D" w:rsidRPr="0073275F" w:rsidRDefault="00151EF1" w:rsidP="00A0775A">
      <w:pPr>
        <w:pStyle w:val="Naslov2"/>
      </w:pPr>
      <w:bookmarkStart w:id="7" w:name="_Toc46928794"/>
      <w:r w:rsidRPr="0073275F">
        <w:t xml:space="preserve">1.1. </w:t>
      </w:r>
      <w:r w:rsidR="00D8184D" w:rsidRPr="0073275F">
        <w:t xml:space="preserve">Informacija o projektu </w:t>
      </w:r>
      <w:r w:rsidR="00BA5B04" w:rsidRPr="00BA5B04">
        <w:t>„Podrška Evropske unije konkurentnosti poljoprivrede i ruralnom razvoju u Bosni i Hercegovini“ - EU4AGRI</w:t>
      </w:r>
      <w:bookmarkEnd w:id="7"/>
    </w:p>
    <w:p w:rsidR="00DF5A8A" w:rsidRPr="0073275F" w:rsidRDefault="00983EE1" w:rsidP="00DF5A8A">
      <w:pPr>
        <w:spacing w:after="0" w:line="240" w:lineRule="auto"/>
        <w:jc w:val="both"/>
        <w:rPr>
          <w:rFonts w:ascii="Myriad Pro" w:hAnsi="Myriad Pro" w:cs="Calibri"/>
          <w:lang w:val="bs-Latn-BA"/>
        </w:rPr>
      </w:pPr>
      <w:r w:rsidRPr="0073275F">
        <w:rPr>
          <w:rFonts w:ascii="Myriad Pro" w:hAnsi="Myriad Pro" w:cs="Calibri"/>
          <w:lang w:val="bs-Latn-BA"/>
        </w:rPr>
        <w:t xml:space="preserve"> </w:t>
      </w:r>
    </w:p>
    <w:p w:rsidR="00BC3CE9" w:rsidRPr="0073275F" w:rsidRDefault="00BC3CE9" w:rsidP="00DF5A8A">
      <w:pPr>
        <w:spacing w:after="0" w:line="240" w:lineRule="auto"/>
        <w:jc w:val="both"/>
        <w:rPr>
          <w:rFonts w:ascii="Myriad Pro" w:hAnsi="Myriad Pro"/>
          <w:lang w:val="bs-Latn-BA"/>
        </w:rPr>
      </w:pPr>
      <w:r w:rsidRPr="0073275F">
        <w:rPr>
          <w:rFonts w:ascii="Myriad Pro" w:hAnsi="Myriad Pro"/>
          <w:lang w:val="bs-Latn-BA"/>
        </w:rPr>
        <w:t>Projekat „Podrška Evropske unije konkurentnosti poljoprivrede i ruralnom razvoju u Bosni i Hercegovini“ (EU4Agri) je četverogodišnji projekat (2020</w:t>
      </w:r>
      <w:r w:rsidR="00DF5A8A" w:rsidRPr="0073275F">
        <w:rPr>
          <w:rFonts w:ascii="Myriad Pro" w:hAnsi="Myriad Pro"/>
          <w:lang w:val="bs-Latn-BA"/>
        </w:rPr>
        <w:t xml:space="preserve">. </w:t>
      </w:r>
      <w:r w:rsidRPr="0073275F">
        <w:rPr>
          <w:rFonts w:ascii="Myriad Pro" w:hAnsi="Myriad Pro"/>
          <w:lang w:val="bs-Latn-BA"/>
        </w:rPr>
        <w:t>-</w:t>
      </w:r>
      <w:r w:rsidR="00DF5A8A" w:rsidRPr="0073275F">
        <w:rPr>
          <w:rFonts w:ascii="Myriad Pro" w:hAnsi="Myriad Pro"/>
          <w:lang w:val="bs-Latn-BA"/>
        </w:rPr>
        <w:t xml:space="preserve"> </w:t>
      </w:r>
      <w:r w:rsidRPr="0073275F">
        <w:rPr>
          <w:rFonts w:ascii="Myriad Pro" w:hAnsi="Myriad Pro"/>
          <w:lang w:val="bs-Latn-BA"/>
        </w:rPr>
        <w:t>2024</w:t>
      </w:r>
      <w:r w:rsidR="00DF5A8A" w:rsidRPr="0073275F">
        <w:rPr>
          <w:rFonts w:ascii="Myriad Pro" w:hAnsi="Myriad Pro"/>
          <w:lang w:val="bs-Latn-BA"/>
        </w:rPr>
        <w:t>.</w:t>
      </w:r>
      <w:r w:rsidRPr="0073275F">
        <w:rPr>
          <w:rFonts w:ascii="Myriad Pro" w:hAnsi="Myriad Pro"/>
          <w:lang w:val="bs-Latn-BA"/>
        </w:rPr>
        <w:t xml:space="preserve">) koji ima za cilj da modernizira poljoprivredno-prehrambeni sektor i poboljša ruralnu ekonomiju povećavajući konkurentnost poljoprivredne proizvodnje, poslova i usluga. </w:t>
      </w:r>
      <w:r w:rsidR="00EF3458" w:rsidRPr="0073275F">
        <w:rPr>
          <w:rFonts w:ascii="Myriad Pro" w:hAnsi="Myriad Pro"/>
          <w:lang w:val="bs-Latn-BA"/>
        </w:rPr>
        <w:t>Projekat provode Razvojni program Ujedinjenih nacija (UNDP) u B</w:t>
      </w:r>
      <w:r w:rsidR="001E1F00">
        <w:rPr>
          <w:rFonts w:ascii="Myriad Pro" w:hAnsi="Myriad Pro"/>
          <w:lang w:val="bs-Latn-BA"/>
        </w:rPr>
        <w:t xml:space="preserve">osni </w:t>
      </w:r>
      <w:r w:rsidR="00EF3458" w:rsidRPr="0073275F">
        <w:rPr>
          <w:rFonts w:ascii="Myriad Pro" w:hAnsi="Myriad Pro"/>
          <w:lang w:val="bs-Latn-BA"/>
        </w:rPr>
        <w:t>i</w:t>
      </w:r>
      <w:r w:rsidR="001E1F00">
        <w:rPr>
          <w:rFonts w:ascii="Myriad Pro" w:hAnsi="Myriad Pro"/>
          <w:lang w:val="bs-Latn-BA"/>
        </w:rPr>
        <w:t xml:space="preserve"> </w:t>
      </w:r>
      <w:r w:rsidR="00EF3458" w:rsidRPr="0073275F">
        <w:rPr>
          <w:rFonts w:ascii="Myriad Pro" w:hAnsi="Myriad Pro"/>
          <w:lang w:val="bs-Latn-BA"/>
        </w:rPr>
        <w:t>H</w:t>
      </w:r>
      <w:r w:rsidR="001E1F00">
        <w:rPr>
          <w:rFonts w:ascii="Myriad Pro" w:hAnsi="Myriad Pro"/>
          <w:lang w:val="bs-Latn-BA"/>
        </w:rPr>
        <w:t>ercegovini (BiH)</w:t>
      </w:r>
      <w:r w:rsidR="00EF3458" w:rsidRPr="0073275F">
        <w:rPr>
          <w:rFonts w:ascii="Myriad Pro" w:hAnsi="Myriad Pro"/>
          <w:lang w:val="bs-Latn-BA"/>
        </w:rPr>
        <w:t xml:space="preserve"> i Češka razvojna agencija (CzDA).</w:t>
      </w:r>
      <w:r w:rsidR="007378FA">
        <w:rPr>
          <w:rFonts w:ascii="Myriad Pro" w:hAnsi="Myriad Pro"/>
          <w:lang w:val="bs-Latn-BA"/>
        </w:rPr>
        <w:t xml:space="preserve"> </w:t>
      </w:r>
      <w:r w:rsidRPr="0073275F">
        <w:rPr>
          <w:rFonts w:ascii="Myriad Pro" w:hAnsi="Myriad Pro"/>
          <w:lang w:val="bs-Latn-BA"/>
        </w:rPr>
        <w:t>Ukupna vrijednost projekta iznosi 20,25 miliona eura i finansira ga Evropska unija sa 20 miliona eura</w:t>
      </w:r>
      <w:r w:rsidR="001E1F00">
        <w:rPr>
          <w:rFonts w:ascii="Myriad Pro" w:hAnsi="Myriad Pro"/>
          <w:lang w:val="bs-Latn-BA"/>
        </w:rPr>
        <w:t>,</w:t>
      </w:r>
      <w:r w:rsidR="0003100B" w:rsidRPr="0073275F">
        <w:rPr>
          <w:rFonts w:ascii="Myriad Pro" w:hAnsi="Myriad Pro"/>
          <w:lang w:val="bs-Latn-BA"/>
        </w:rPr>
        <w:t xml:space="preserve"> </w:t>
      </w:r>
      <w:r w:rsidR="00C95E0F" w:rsidRPr="0073275F">
        <w:rPr>
          <w:rFonts w:ascii="Myriad Pro" w:hAnsi="Myriad Pro"/>
          <w:lang w:val="bs-Latn-BA"/>
        </w:rPr>
        <w:t>a</w:t>
      </w:r>
      <w:r w:rsidR="0003100B" w:rsidRPr="0073275F">
        <w:rPr>
          <w:rFonts w:ascii="Myriad Pro" w:hAnsi="Myriad Pro"/>
          <w:lang w:val="bs-Latn-BA"/>
        </w:rPr>
        <w:t xml:space="preserve"> UNDP i </w:t>
      </w:r>
      <w:r w:rsidR="00EF3458" w:rsidRPr="0073275F">
        <w:rPr>
          <w:rFonts w:ascii="Myriad Pro" w:hAnsi="Myriad Pro"/>
          <w:lang w:val="bs-Latn-BA"/>
        </w:rPr>
        <w:t>CzDA</w:t>
      </w:r>
      <w:r w:rsidR="00C95E0F" w:rsidRPr="0073275F">
        <w:rPr>
          <w:rFonts w:ascii="Myriad Pro" w:hAnsi="Myriad Pro"/>
          <w:lang w:val="bs-Latn-BA"/>
        </w:rPr>
        <w:t xml:space="preserve"> sa 250.000 eura</w:t>
      </w:r>
      <w:r w:rsidRPr="0073275F">
        <w:rPr>
          <w:rFonts w:ascii="Myriad Pro" w:hAnsi="Myriad Pro"/>
          <w:lang w:val="bs-Latn-BA"/>
        </w:rPr>
        <w:t xml:space="preserve">. Podrška poljoprivredno-prehrambenom sektoru će biti </w:t>
      </w:r>
      <w:r w:rsidR="001E1F00">
        <w:rPr>
          <w:rFonts w:ascii="Myriad Pro" w:hAnsi="Myriad Pro"/>
          <w:lang w:val="bs-Latn-BA"/>
        </w:rPr>
        <w:t xml:space="preserve">osigurana </w:t>
      </w:r>
      <w:r w:rsidRPr="0073275F">
        <w:rPr>
          <w:rFonts w:ascii="Myriad Pro" w:hAnsi="Myriad Pro"/>
          <w:lang w:val="bs-Latn-BA"/>
        </w:rPr>
        <w:t xml:space="preserve">putem </w:t>
      </w:r>
      <w:r w:rsidR="001E1F00">
        <w:rPr>
          <w:rFonts w:ascii="Myriad Pro" w:hAnsi="Myriad Pro"/>
          <w:lang w:val="bs-Latn-BA"/>
        </w:rPr>
        <w:t xml:space="preserve">javnih </w:t>
      </w:r>
      <w:r w:rsidRPr="0073275F">
        <w:rPr>
          <w:rFonts w:ascii="Myriad Pro" w:hAnsi="Myriad Pro"/>
          <w:lang w:val="bs-Latn-BA"/>
        </w:rPr>
        <w:t xml:space="preserve">poziva za </w:t>
      </w:r>
      <w:r w:rsidR="00250D40" w:rsidRPr="0073275F">
        <w:rPr>
          <w:rFonts w:ascii="Myriad Pro" w:hAnsi="Myriad Pro"/>
          <w:lang w:val="bs-Latn-BA"/>
        </w:rPr>
        <w:t>pru</w:t>
      </w:r>
      <w:r w:rsidR="0049409F" w:rsidRPr="0073275F">
        <w:rPr>
          <w:rFonts w:ascii="Myriad Pro" w:hAnsi="Myriad Pro"/>
          <w:lang w:val="bs-Latn-BA"/>
        </w:rPr>
        <w:t xml:space="preserve">žanje podrške </w:t>
      </w:r>
      <w:r w:rsidR="001E1F00">
        <w:rPr>
          <w:rFonts w:ascii="Myriad Pro" w:hAnsi="Myriad Pro"/>
          <w:lang w:val="bs-Latn-BA"/>
        </w:rPr>
        <w:t xml:space="preserve">i to </w:t>
      </w:r>
      <w:r w:rsidRPr="0073275F">
        <w:rPr>
          <w:rFonts w:ascii="Myriad Pro" w:hAnsi="Myriad Pro"/>
          <w:lang w:val="bs-Latn-BA"/>
        </w:rPr>
        <w:t xml:space="preserve">u tri oblasti: </w:t>
      </w:r>
    </w:p>
    <w:p w:rsidR="00DF5A8A" w:rsidRPr="0073275F" w:rsidRDefault="00DF5A8A" w:rsidP="00DF5A8A">
      <w:pPr>
        <w:spacing w:after="0" w:line="240" w:lineRule="auto"/>
        <w:jc w:val="both"/>
        <w:rPr>
          <w:rFonts w:ascii="Myriad Pro" w:hAnsi="Myriad Pro"/>
          <w:lang w:val="bs-Latn-BA"/>
        </w:rPr>
      </w:pPr>
    </w:p>
    <w:p w:rsidR="00BC3CE9" w:rsidRPr="0073275F" w:rsidRDefault="00BC3CE9" w:rsidP="005A0810">
      <w:pPr>
        <w:pStyle w:val="Odlomakpopisa"/>
        <w:numPr>
          <w:ilvl w:val="0"/>
          <w:numId w:val="50"/>
        </w:numPr>
        <w:spacing w:after="0" w:line="240" w:lineRule="auto"/>
        <w:jc w:val="both"/>
        <w:rPr>
          <w:rFonts w:ascii="Myriad Pro" w:hAnsi="Myriad Pro"/>
          <w:lang w:val="bs-Latn-BA"/>
        </w:rPr>
      </w:pPr>
      <w:r w:rsidRPr="0073275F">
        <w:rPr>
          <w:rFonts w:ascii="Myriad Pro" w:hAnsi="Myriad Pro"/>
          <w:lang w:val="bs-Latn-BA"/>
        </w:rPr>
        <w:t xml:space="preserve">ulaganje u primarnu proizvodnju i </w:t>
      </w:r>
      <w:r w:rsidR="001B797E" w:rsidRPr="0073275F">
        <w:rPr>
          <w:rFonts w:ascii="Myriad Pro" w:hAnsi="Myriad Pro"/>
          <w:lang w:val="bs-Latn-BA"/>
        </w:rPr>
        <w:t>prerađivačke kapacitete</w:t>
      </w:r>
      <w:r w:rsidRPr="0073275F">
        <w:rPr>
          <w:rFonts w:ascii="Myriad Pro" w:hAnsi="Myriad Pro"/>
          <w:lang w:val="bs-Latn-BA"/>
        </w:rPr>
        <w:t xml:space="preserve"> u cilju jačanja tržišne efikasnosti,</w:t>
      </w:r>
    </w:p>
    <w:p w:rsidR="00BC3CE9" w:rsidRPr="0073275F" w:rsidRDefault="00BC3CE9" w:rsidP="00DF5A8A">
      <w:pPr>
        <w:pStyle w:val="Odlomakpopisa"/>
        <w:numPr>
          <w:ilvl w:val="0"/>
          <w:numId w:val="50"/>
        </w:numPr>
        <w:spacing w:after="0" w:line="240" w:lineRule="auto"/>
        <w:rPr>
          <w:rFonts w:ascii="Myriad Pro" w:hAnsi="Myriad Pro"/>
          <w:lang w:val="bs-Latn-BA"/>
        </w:rPr>
      </w:pPr>
      <w:r w:rsidRPr="0073275F">
        <w:rPr>
          <w:rFonts w:ascii="Myriad Pro" w:hAnsi="Myriad Pro"/>
          <w:lang w:val="bs-Latn-BA"/>
        </w:rPr>
        <w:t>jačanje savjetodavnih usluga za unapređenje znanja i razvoj vještina, i</w:t>
      </w:r>
    </w:p>
    <w:p w:rsidR="00C74615" w:rsidRPr="0073275F" w:rsidRDefault="00BC3CE9" w:rsidP="00DF5A8A">
      <w:pPr>
        <w:pStyle w:val="Odlomakpopisa"/>
        <w:numPr>
          <w:ilvl w:val="0"/>
          <w:numId w:val="50"/>
        </w:numPr>
        <w:spacing w:after="0" w:line="240" w:lineRule="auto"/>
        <w:rPr>
          <w:rFonts w:ascii="Myriad Pro" w:hAnsi="Myriad Pro"/>
          <w:lang w:val="bs-Latn-BA"/>
        </w:rPr>
      </w:pPr>
      <w:r w:rsidRPr="0073275F">
        <w:rPr>
          <w:rFonts w:ascii="Myriad Pro" w:hAnsi="Myriad Pro"/>
          <w:lang w:val="bs-Latn-BA"/>
        </w:rPr>
        <w:t xml:space="preserve">jačanje i diverzifikacija ruralne ekonomije. </w:t>
      </w:r>
    </w:p>
    <w:p w:rsidR="00C74615" w:rsidRPr="0073275F" w:rsidRDefault="00C74615" w:rsidP="00C74615">
      <w:pPr>
        <w:spacing w:after="0" w:line="240" w:lineRule="auto"/>
        <w:rPr>
          <w:rFonts w:ascii="Myriad Pro" w:hAnsi="Myriad Pro"/>
          <w:lang w:val="bs-Latn-BA"/>
        </w:rPr>
      </w:pPr>
    </w:p>
    <w:p w:rsidR="00BC3CE9" w:rsidRPr="0073275F" w:rsidRDefault="00BC3CE9" w:rsidP="005A0810">
      <w:pPr>
        <w:spacing w:after="0" w:line="240" w:lineRule="auto"/>
        <w:jc w:val="both"/>
        <w:rPr>
          <w:rFonts w:ascii="Myriad Pro" w:hAnsi="Myriad Pro"/>
          <w:lang w:val="bs-Latn-BA"/>
        </w:rPr>
      </w:pPr>
      <w:r w:rsidRPr="0073275F">
        <w:rPr>
          <w:rFonts w:ascii="Myriad Pro" w:hAnsi="Myriad Pro"/>
          <w:lang w:val="bs-Latn-BA"/>
        </w:rPr>
        <w:t>Projekat će također korisnicima pružiti tehničku pomoć kako bi što uspješnije iskoristili raspoloživa bespovratna sredstva.</w:t>
      </w:r>
    </w:p>
    <w:p w:rsidR="00D8184D" w:rsidRPr="0073275F" w:rsidRDefault="00D8184D" w:rsidP="00DF5A8A">
      <w:pPr>
        <w:pStyle w:val="Tekst"/>
        <w:spacing w:before="0" w:after="0" w:line="240" w:lineRule="auto"/>
        <w:ind w:left="720"/>
        <w:rPr>
          <w:rFonts w:ascii="Myriad Pro" w:hAnsi="Myriad Pro" w:cs="Calibri"/>
        </w:rPr>
      </w:pPr>
    </w:p>
    <w:p w:rsidR="00EF3AC2" w:rsidRPr="0073275F" w:rsidRDefault="00EF3AC2" w:rsidP="00F10341">
      <w:pPr>
        <w:pStyle w:val="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0" w:after="0" w:line="240" w:lineRule="auto"/>
        <w:jc w:val="center"/>
        <w:rPr>
          <w:rFonts w:ascii="Myriad Pro" w:hAnsi="Myriad Pro" w:cs="Calibri"/>
          <w:b/>
          <w:spacing w:val="-4"/>
          <w:sz w:val="28"/>
        </w:rPr>
      </w:pPr>
      <w:r w:rsidRPr="0073275F">
        <w:rPr>
          <w:rFonts w:ascii="Myriad Pro" w:hAnsi="Myriad Pro" w:cs="Calibri"/>
          <w:b/>
          <w:spacing w:val="-4"/>
          <w:sz w:val="28"/>
        </w:rPr>
        <w:t xml:space="preserve">Ovaj javni poziv kao i smjernice za potencijalne podnosioce prijava se isključivo </w:t>
      </w:r>
      <w:r w:rsidR="002D07E3" w:rsidRPr="0073275F">
        <w:rPr>
          <w:rFonts w:ascii="Myriad Pro" w:hAnsi="Myriad Pro" w:cs="Calibri"/>
          <w:b/>
          <w:spacing w:val="-4"/>
          <w:sz w:val="28"/>
        </w:rPr>
        <w:t>odnose n</w:t>
      </w:r>
      <w:r w:rsidRPr="0073275F">
        <w:rPr>
          <w:rFonts w:ascii="Myriad Pro" w:hAnsi="Myriad Pro" w:cs="Calibri"/>
          <w:b/>
          <w:spacing w:val="-4"/>
          <w:sz w:val="28"/>
        </w:rPr>
        <w:t xml:space="preserve">a </w:t>
      </w:r>
      <w:r w:rsidR="00E10B51" w:rsidRPr="0073275F">
        <w:rPr>
          <w:rFonts w:ascii="Myriad Pro" w:hAnsi="Myriad Pro" w:cs="Calibri"/>
          <w:b/>
          <w:spacing w:val="-4"/>
          <w:sz w:val="28"/>
        </w:rPr>
        <w:t>mjeru podrške investicijama u prerađivačke kapacitete i marketing poljoprivredn</w:t>
      </w:r>
      <w:r w:rsidR="006313A1" w:rsidRPr="0073275F">
        <w:rPr>
          <w:rFonts w:ascii="Myriad Pro" w:hAnsi="Myriad Pro" w:cs="Calibri"/>
          <w:b/>
          <w:spacing w:val="-4"/>
          <w:sz w:val="28"/>
        </w:rPr>
        <w:t>o-</w:t>
      </w:r>
      <w:r w:rsidR="00E10B51" w:rsidRPr="0073275F">
        <w:rPr>
          <w:rFonts w:ascii="Myriad Pro" w:hAnsi="Myriad Pro" w:cs="Calibri"/>
          <w:b/>
          <w:spacing w:val="-4"/>
          <w:sz w:val="28"/>
        </w:rPr>
        <w:t>prehrambenih proizvoda</w:t>
      </w:r>
      <w:r w:rsidRPr="0073275F">
        <w:rPr>
          <w:rFonts w:ascii="Myriad Pro" w:hAnsi="Myriad Pro" w:cs="Calibri"/>
          <w:b/>
          <w:spacing w:val="-4"/>
          <w:sz w:val="28"/>
        </w:rPr>
        <w:t>.</w:t>
      </w:r>
    </w:p>
    <w:p w:rsidR="00257373" w:rsidRPr="0073275F" w:rsidRDefault="00257373" w:rsidP="00DF5A8A">
      <w:pPr>
        <w:pStyle w:val="Tekst"/>
        <w:spacing w:before="0" w:after="0" w:line="240" w:lineRule="auto"/>
        <w:rPr>
          <w:rFonts w:ascii="Myriad Pro" w:hAnsi="Myriad Pro" w:cs="Calibri"/>
          <w:b/>
        </w:rPr>
      </w:pPr>
    </w:p>
    <w:p w:rsidR="002242A1" w:rsidRPr="0073275F" w:rsidRDefault="00151EF1" w:rsidP="00A0775A">
      <w:pPr>
        <w:pStyle w:val="Naslov2"/>
      </w:pPr>
      <w:bookmarkStart w:id="8" w:name="_Toc46928795"/>
      <w:r w:rsidRPr="0073275F">
        <w:t xml:space="preserve">1.2. </w:t>
      </w:r>
      <w:r w:rsidR="002242A1" w:rsidRPr="0073275F">
        <w:t>Zaštita podataka</w:t>
      </w:r>
      <w:bookmarkEnd w:id="8"/>
    </w:p>
    <w:p w:rsidR="00DF5A8A" w:rsidRPr="0073275F" w:rsidRDefault="00DF5A8A" w:rsidP="00DF5A8A">
      <w:pPr>
        <w:spacing w:after="0" w:line="240" w:lineRule="auto"/>
        <w:jc w:val="both"/>
        <w:rPr>
          <w:rFonts w:ascii="Myriad Pro" w:hAnsi="Myriad Pro" w:cs="Calibri"/>
          <w:spacing w:val="-2"/>
          <w:lang w:val="bs-Latn-BA"/>
        </w:rPr>
      </w:pPr>
    </w:p>
    <w:p w:rsidR="006047E6" w:rsidRPr="0073275F" w:rsidRDefault="0064332B" w:rsidP="00DF5A8A">
      <w:pPr>
        <w:spacing w:after="0" w:line="240" w:lineRule="auto"/>
        <w:jc w:val="both"/>
        <w:rPr>
          <w:rFonts w:ascii="Myriad Pro" w:hAnsi="Myriad Pro" w:cs="Calibri"/>
          <w:spacing w:val="-2"/>
          <w:lang w:val="bs-Latn-BA"/>
        </w:rPr>
      </w:pPr>
      <w:r w:rsidRPr="0073275F">
        <w:rPr>
          <w:rFonts w:ascii="Myriad Pro" w:hAnsi="Myriad Pro" w:cs="Calibri"/>
          <w:spacing w:val="-2"/>
          <w:lang w:val="bs-Latn-BA"/>
        </w:rPr>
        <w:lastRenderedPageBreak/>
        <w:t>UNDP</w:t>
      </w:r>
      <w:r w:rsidR="00F73AC7" w:rsidRPr="0073275F">
        <w:rPr>
          <w:rFonts w:ascii="Myriad Pro" w:hAnsi="Myriad Pro" w:cs="Calibri"/>
          <w:spacing w:val="-2"/>
          <w:lang w:val="bs-Latn-BA"/>
        </w:rPr>
        <w:t xml:space="preserve"> </w:t>
      </w:r>
      <w:r w:rsidR="00E804CB" w:rsidRPr="0073275F">
        <w:rPr>
          <w:rFonts w:ascii="Myriad Pro" w:hAnsi="Myriad Pro" w:cs="Calibri"/>
          <w:spacing w:val="-2"/>
          <w:lang w:val="bs-Latn-BA"/>
        </w:rPr>
        <w:t xml:space="preserve">osigurava zaštitu </w:t>
      </w:r>
      <w:r w:rsidR="00F73AC7" w:rsidRPr="0073275F">
        <w:rPr>
          <w:rFonts w:ascii="Myriad Pro" w:hAnsi="Myriad Pro" w:cs="Calibri"/>
          <w:spacing w:val="-2"/>
          <w:lang w:val="bs-Latn-BA"/>
        </w:rPr>
        <w:t>ličnih</w:t>
      </w:r>
      <w:r w:rsidRPr="0073275F">
        <w:rPr>
          <w:rFonts w:ascii="Myriad Pro" w:hAnsi="Myriad Pro" w:cs="Calibri"/>
          <w:spacing w:val="-2"/>
          <w:lang w:val="bs-Latn-BA"/>
        </w:rPr>
        <w:t xml:space="preserve"> podataka odgovorno i u skladu s </w:t>
      </w:r>
      <w:r w:rsidR="00F73AC7" w:rsidRPr="0073275F">
        <w:rPr>
          <w:rFonts w:ascii="Myriad Pro" w:hAnsi="Myriad Pro" w:cs="Calibri"/>
          <w:spacing w:val="-2"/>
          <w:lang w:val="bs-Latn-BA"/>
        </w:rPr>
        <w:t>pravilima UNDP-a</w:t>
      </w:r>
      <w:r w:rsidRPr="0073275F">
        <w:rPr>
          <w:rFonts w:ascii="Myriad Pro" w:hAnsi="Myriad Pro" w:cs="Calibri"/>
          <w:spacing w:val="-2"/>
          <w:lang w:val="bs-Latn-BA"/>
        </w:rPr>
        <w:t>, najboljim praksama struke</w:t>
      </w:r>
      <w:r w:rsidR="001330B6" w:rsidRPr="0073275F">
        <w:rPr>
          <w:rFonts w:ascii="Myriad Pro" w:hAnsi="Myriad Pro" w:cs="Calibri"/>
          <w:spacing w:val="-2"/>
          <w:lang w:val="bs-Latn-BA"/>
        </w:rPr>
        <w:t xml:space="preserve"> i </w:t>
      </w:r>
      <w:r w:rsidRPr="0073275F">
        <w:rPr>
          <w:rFonts w:ascii="Myriad Pro" w:hAnsi="Myriad Pro" w:cs="Calibri"/>
          <w:spacing w:val="-2"/>
          <w:lang w:val="bs-Latn-BA"/>
        </w:rPr>
        <w:t>tehničkim i finan</w:t>
      </w:r>
      <w:r w:rsidR="008A7E92" w:rsidRPr="0073275F">
        <w:rPr>
          <w:rFonts w:ascii="Myriad Pro" w:hAnsi="Myriad Pro" w:cs="Calibri"/>
          <w:spacing w:val="-2"/>
          <w:lang w:val="bs-Latn-BA"/>
        </w:rPr>
        <w:t>s</w:t>
      </w:r>
      <w:r w:rsidRPr="0073275F">
        <w:rPr>
          <w:rFonts w:ascii="Myriad Pro" w:hAnsi="Myriad Pro" w:cs="Calibri"/>
          <w:spacing w:val="-2"/>
          <w:lang w:val="bs-Latn-BA"/>
        </w:rPr>
        <w:t xml:space="preserve">ijskim </w:t>
      </w:r>
      <w:r w:rsidR="00800D2A" w:rsidRPr="0073275F">
        <w:rPr>
          <w:rFonts w:ascii="Myriad Pro" w:hAnsi="Myriad Pro" w:cs="Calibri"/>
          <w:spacing w:val="-2"/>
          <w:lang w:val="bs-Latn-BA"/>
        </w:rPr>
        <w:t>mogućostima</w:t>
      </w:r>
      <w:r w:rsidR="00526A75" w:rsidRPr="0073275F">
        <w:rPr>
          <w:rFonts w:ascii="Myriad Pro" w:hAnsi="Myriad Pro" w:cs="Calibri"/>
          <w:spacing w:val="-2"/>
          <w:lang w:val="bs-Latn-BA"/>
        </w:rPr>
        <w:t>,</w:t>
      </w:r>
      <w:r w:rsidRPr="0073275F">
        <w:rPr>
          <w:rFonts w:ascii="Myriad Pro" w:hAnsi="Myriad Pro" w:cs="Calibri"/>
          <w:spacing w:val="-2"/>
          <w:lang w:val="bs-Latn-BA"/>
        </w:rPr>
        <w:t xml:space="preserve"> slijedeći načela zakonitosti, </w:t>
      </w:r>
      <w:r w:rsidR="00800D2A" w:rsidRPr="0073275F">
        <w:rPr>
          <w:rFonts w:ascii="Myriad Pro" w:hAnsi="Myriad Pro" w:cs="Calibri"/>
          <w:spacing w:val="-2"/>
          <w:lang w:val="bs-Latn-BA"/>
        </w:rPr>
        <w:t>pravilnosti</w:t>
      </w:r>
      <w:r w:rsidR="006047E6" w:rsidRPr="0073275F">
        <w:rPr>
          <w:rFonts w:ascii="Myriad Pro" w:hAnsi="Myriad Pro" w:cs="Calibri"/>
          <w:spacing w:val="-2"/>
          <w:lang w:val="bs-Latn-BA"/>
        </w:rPr>
        <w:t xml:space="preserve"> </w:t>
      </w:r>
      <w:r w:rsidRPr="0073275F">
        <w:rPr>
          <w:rFonts w:ascii="Myriad Pro" w:hAnsi="Myriad Pro" w:cs="Calibri"/>
          <w:spacing w:val="-2"/>
          <w:lang w:val="bs-Latn-BA"/>
        </w:rPr>
        <w:t>i transparentnosti.</w:t>
      </w:r>
      <w:r w:rsidR="008A7E92" w:rsidRPr="0073275F">
        <w:rPr>
          <w:rFonts w:ascii="Myriad Pro" w:hAnsi="Myriad Pro" w:cs="Calibri"/>
          <w:spacing w:val="-2"/>
          <w:lang w:val="bs-Latn-BA"/>
        </w:rPr>
        <w:t xml:space="preserve"> Svi podaci koj</w:t>
      </w:r>
      <w:r w:rsidR="003C357B" w:rsidRPr="0073275F">
        <w:rPr>
          <w:rFonts w:ascii="Myriad Pro" w:hAnsi="Myriad Pro" w:cs="Calibri"/>
          <w:spacing w:val="-2"/>
          <w:lang w:val="bs-Latn-BA"/>
        </w:rPr>
        <w:t xml:space="preserve">e </w:t>
      </w:r>
      <w:r w:rsidR="008A7E92" w:rsidRPr="0073275F">
        <w:rPr>
          <w:rFonts w:ascii="Myriad Pro" w:hAnsi="Myriad Pro" w:cs="Calibri"/>
          <w:spacing w:val="-2"/>
          <w:lang w:val="bs-Latn-BA"/>
        </w:rPr>
        <w:t xml:space="preserve">budu </w:t>
      </w:r>
      <w:r w:rsidR="003C357B" w:rsidRPr="0073275F">
        <w:rPr>
          <w:rFonts w:ascii="Myriad Pro" w:hAnsi="Myriad Pro" w:cs="Calibri"/>
          <w:spacing w:val="-2"/>
          <w:lang w:val="bs-Latn-BA"/>
        </w:rPr>
        <w:t xml:space="preserve">dostavili </w:t>
      </w:r>
      <w:r w:rsidR="008A7E92" w:rsidRPr="0073275F">
        <w:rPr>
          <w:rFonts w:ascii="Myriad Pro" w:hAnsi="Myriad Pro" w:cs="Calibri"/>
          <w:spacing w:val="-2"/>
          <w:lang w:val="bs-Latn-BA"/>
        </w:rPr>
        <w:t>podnosioc</w:t>
      </w:r>
      <w:r w:rsidR="003C357B" w:rsidRPr="0073275F">
        <w:rPr>
          <w:rFonts w:ascii="Myriad Pro" w:hAnsi="Myriad Pro" w:cs="Calibri"/>
          <w:spacing w:val="-2"/>
          <w:lang w:val="bs-Latn-BA"/>
        </w:rPr>
        <w:t>i</w:t>
      </w:r>
      <w:r w:rsidR="008A7E92" w:rsidRPr="0073275F">
        <w:rPr>
          <w:rFonts w:ascii="Myriad Pro" w:hAnsi="Myriad Pro" w:cs="Calibri"/>
          <w:spacing w:val="-2"/>
          <w:lang w:val="bs-Latn-BA"/>
        </w:rPr>
        <w:t xml:space="preserve"> prijava će se koristiti </w:t>
      </w:r>
      <w:r w:rsidR="003C357B" w:rsidRPr="0073275F">
        <w:rPr>
          <w:rFonts w:ascii="Myriad Pro" w:hAnsi="Myriad Pro" w:cs="Calibri"/>
          <w:spacing w:val="-2"/>
          <w:lang w:val="bs-Latn-BA"/>
        </w:rPr>
        <w:t xml:space="preserve">isključivo </w:t>
      </w:r>
      <w:r w:rsidR="008A7E92" w:rsidRPr="0073275F">
        <w:rPr>
          <w:rFonts w:ascii="Myriad Pro" w:hAnsi="Myriad Pro" w:cs="Calibri"/>
          <w:spacing w:val="-2"/>
          <w:lang w:val="bs-Latn-BA"/>
        </w:rPr>
        <w:t xml:space="preserve">za potrebe </w:t>
      </w:r>
      <w:r w:rsidR="00F235C2" w:rsidRPr="0073275F">
        <w:rPr>
          <w:rFonts w:ascii="Myriad Pro" w:hAnsi="Myriad Pro" w:cs="Calibri"/>
          <w:spacing w:val="-2"/>
          <w:lang w:val="bs-Latn-BA"/>
        </w:rPr>
        <w:t xml:space="preserve">UNDP-a i </w:t>
      </w:r>
      <w:r w:rsidR="006047E6" w:rsidRPr="0073275F">
        <w:rPr>
          <w:rFonts w:ascii="Myriad Pro" w:hAnsi="Myriad Pro" w:cs="Calibri"/>
          <w:spacing w:val="-2"/>
          <w:lang w:val="bs-Latn-BA"/>
        </w:rPr>
        <w:t>P</w:t>
      </w:r>
      <w:r w:rsidR="008A7E92" w:rsidRPr="0073275F">
        <w:rPr>
          <w:rFonts w:ascii="Myriad Pro" w:hAnsi="Myriad Pro" w:cs="Calibri"/>
          <w:spacing w:val="-2"/>
          <w:lang w:val="bs-Latn-BA"/>
        </w:rPr>
        <w:t>rojekta EU4</w:t>
      </w:r>
      <w:r w:rsidR="007722A9" w:rsidRPr="0073275F">
        <w:rPr>
          <w:rFonts w:ascii="Myriad Pro" w:hAnsi="Myriad Pro" w:cs="Calibri"/>
          <w:spacing w:val="-2"/>
          <w:lang w:val="bs-Latn-BA"/>
        </w:rPr>
        <w:t>Agri</w:t>
      </w:r>
      <w:r w:rsidR="00F235C2" w:rsidRPr="0073275F">
        <w:rPr>
          <w:rFonts w:ascii="Myriad Pro" w:hAnsi="Myriad Pro" w:cs="Calibri"/>
          <w:spacing w:val="-2"/>
          <w:lang w:val="bs-Latn-BA"/>
        </w:rPr>
        <w:t xml:space="preserve">. </w:t>
      </w:r>
    </w:p>
    <w:p w:rsidR="002242A1" w:rsidRPr="0073275F" w:rsidRDefault="002242A1" w:rsidP="00DF5A8A">
      <w:pPr>
        <w:pStyle w:val="Tekst"/>
        <w:spacing w:before="0" w:after="0" w:line="240" w:lineRule="auto"/>
        <w:rPr>
          <w:rFonts w:ascii="Myriad Pro" w:hAnsi="Myriad Pro" w:cs="Calibri"/>
        </w:rPr>
      </w:pPr>
    </w:p>
    <w:p w:rsidR="00D8184D" w:rsidRPr="0073275F" w:rsidRDefault="00151EF1" w:rsidP="00A0775A">
      <w:pPr>
        <w:pStyle w:val="Naslov2"/>
      </w:pPr>
      <w:bookmarkStart w:id="9" w:name="_Toc46928796"/>
      <w:r w:rsidRPr="0073275F">
        <w:t xml:space="preserve">1.3. </w:t>
      </w:r>
      <w:r w:rsidR="00D8184D" w:rsidRPr="0073275F">
        <w:t>Ciljevi mjere podrške</w:t>
      </w:r>
      <w:bookmarkEnd w:id="9"/>
      <w:r w:rsidR="00D8184D" w:rsidRPr="0073275F">
        <w:t xml:space="preserve"> </w:t>
      </w:r>
    </w:p>
    <w:p w:rsidR="00DF5A8A" w:rsidRPr="0073275F" w:rsidRDefault="00DF5A8A" w:rsidP="00DF5A8A">
      <w:pPr>
        <w:pStyle w:val="Tekst"/>
        <w:spacing w:before="0" w:after="0" w:line="240" w:lineRule="auto"/>
        <w:rPr>
          <w:rFonts w:ascii="Myriad Pro" w:hAnsi="Myriad Pro" w:cs="Calibri"/>
          <w:color w:val="000000" w:themeColor="text1"/>
        </w:rPr>
      </w:pPr>
    </w:p>
    <w:p w:rsidR="00FE0726" w:rsidRPr="0073275F" w:rsidRDefault="00FE0726" w:rsidP="00DF5A8A">
      <w:pPr>
        <w:pStyle w:val="Tekst"/>
        <w:spacing w:before="0" w:after="0" w:line="240" w:lineRule="auto"/>
        <w:rPr>
          <w:rFonts w:ascii="Myriad Pro" w:hAnsi="Myriad Pro" w:cs="Calibri"/>
          <w:color w:val="000000" w:themeColor="text1"/>
        </w:rPr>
      </w:pPr>
      <w:r w:rsidRPr="0073275F">
        <w:rPr>
          <w:rFonts w:ascii="Myriad Pro" w:hAnsi="Myriad Pro" w:cs="Calibri"/>
          <w:color w:val="000000" w:themeColor="text1"/>
        </w:rPr>
        <w:t>U cilju postizanja održive poljoprivrede, kontrolisane upotrebe prirodnih resursa i uvođenja dobrih praksi projekat EU4</w:t>
      </w:r>
      <w:r w:rsidR="007722A9" w:rsidRPr="0073275F">
        <w:rPr>
          <w:rFonts w:ascii="Myriad Pro" w:hAnsi="Myriad Pro" w:cs="Calibri"/>
          <w:color w:val="000000" w:themeColor="text1"/>
        </w:rPr>
        <w:t>Agri</w:t>
      </w:r>
      <w:r w:rsidRPr="0073275F">
        <w:rPr>
          <w:rFonts w:ascii="Myriad Pro" w:hAnsi="Myriad Pro" w:cs="Calibri"/>
          <w:color w:val="000000" w:themeColor="text1"/>
        </w:rPr>
        <w:t xml:space="preserve"> kroz provedbu mjere podrške investicijama u prerađivačke kapacitete i marketing poljoprivredno-prehrambenih proizvoda očekuje ostvarivanje sljedećih ciljeva:</w:t>
      </w:r>
    </w:p>
    <w:p w:rsidR="00DF5A8A" w:rsidRPr="0073275F" w:rsidRDefault="00DF5A8A" w:rsidP="00DF5A8A">
      <w:pPr>
        <w:pStyle w:val="Tekst"/>
        <w:spacing w:before="0" w:after="0" w:line="240" w:lineRule="auto"/>
        <w:rPr>
          <w:rFonts w:ascii="Myriad Pro" w:hAnsi="Myriad Pro" w:cs="Calibri"/>
          <w:color w:val="000000" w:themeColor="text1"/>
        </w:rPr>
      </w:pPr>
    </w:p>
    <w:p w:rsidR="00FE0726" w:rsidRPr="00DC45A2" w:rsidRDefault="00FB0BA8" w:rsidP="00DF5A8A">
      <w:pPr>
        <w:pStyle w:val="Buleticandara"/>
        <w:spacing w:after="0" w:line="240" w:lineRule="auto"/>
        <w:rPr>
          <w:rFonts w:ascii="Myriad Pro" w:hAnsi="Myriad Pro" w:cs="Calibri"/>
          <w:color w:val="000000" w:themeColor="text1"/>
        </w:rPr>
      </w:pPr>
      <w:r w:rsidRPr="0073275F">
        <w:rPr>
          <w:rFonts w:ascii="Myriad Pro" w:hAnsi="Myriad Pro" w:cs="Calibri"/>
          <w:color w:val="000000" w:themeColor="text1"/>
        </w:rPr>
        <w:t>Doprinos</w:t>
      </w:r>
      <w:r w:rsidR="003C720D" w:rsidRPr="0073275F">
        <w:rPr>
          <w:rFonts w:ascii="Myriad Pro" w:hAnsi="Myriad Pro" w:cs="Calibri"/>
          <w:color w:val="000000" w:themeColor="text1"/>
        </w:rPr>
        <w:t xml:space="preserve"> stabilizaciji/</w:t>
      </w:r>
      <w:r w:rsidRPr="0073275F">
        <w:rPr>
          <w:rFonts w:ascii="Myriad Pro" w:hAnsi="Myriad Pro" w:cs="Calibri"/>
          <w:color w:val="000000" w:themeColor="text1"/>
        </w:rPr>
        <w:t xml:space="preserve"> </w:t>
      </w:r>
      <w:r w:rsidR="00FE0726" w:rsidRPr="0073275F">
        <w:rPr>
          <w:rFonts w:ascii="Myriad Pro" w:hAnsi="Myriad Pro" w:cs="Calibri"/>
          <w:color w:val="000000" w:themeColor="text1"/>
        </w:rPr>
        <w:t>jačanj</w:t>
      </w:r>
      <w:r w:rsidRPr="0073275F">
        <w:rPr>
          <w:rFonts w:ascii="Myriad Pro" w:hAnsi="Myriad Pro" w:cs="Calibri"/>
          <w:color w:val="000000" w:themeColor="text1"/>
        </w:rPr>
        <w:t xml:space="preserve">u </w:t>
      </w:r>
      <w:r w:rsidR="00FE0726" w:rsidRPr="0073275F">
        <w:rPr>
          <w:rFonts w:ascii="Myriad Pro" w:hAnsi="Myriad Pro" w:cs="Calibri"/>
          <w:color w:val="000000" w:themeColor="text1"/>
        </w:rPr>
        <w:t>proizvodne konkurentnosti</w:t>
      </w:r>
      <w:r w:rsidR="004873B6" w:rsidRPr="0073275F">
        <w:rPr>
          <w:rFonts w:ascii="Myriad Pro" w:hAnsi="Myriad Pro" w:cs="Calibri"/>
          <w:color w:val="000000" w:themeColor="text1"/>
        </w:rPr>
        <w:t xml:space="preserve"> </w:t>
      </w:r>
      <w:r w:rsidRPr="0073275F">
        <w:rPr>
          <w:rFonts w:ascii="Myriad Pro" w:hAnsi="Myriad Pro" w:cs="Calibri"/>
          <w:color w:val="000000" w:themeColor="text1"/>
        </w:rPr>
        <w:t>i povećanju</w:t>
      </w:r>
      <w:r w:rsidR="003C720D" w:rsidRPr="0073275F">
        <w:rPr>
          <w:rFonts w:ascii="Myriad Pro" w:hAnsi="Myriad Pro" w:cs="Calibri"/>
          <w:color w:val="000000" w:themeColor="text1"/>
        </w:rPr>
        <w:t>/</w:t>
      </w:r>
      <w:r w:rsidR="00A62D6E" w:rsidRPr="0073275F">
        <w:rPr>
          <w:rFonts w:ascii="Myriad Pro" w:hAnsi="Myriad Pro" w:cs="Calibri"/>
          <w:color w:val="000000" w:themeColor="text1"/>
        </w:rPr>
        <w:t>zadrž</w:t>
      </w:r>
      <w:r w:rsidR="001159F4">
        <w:rPr>
          <w:rFonts w:ascii="Myriad Pro" w:hAnsi="Myriad Pro" w:cs="Calibri"/>
          <w:color w:val="000000" w:themeColor="text1"/>
        </w:rPr>
        <w:t>a</w:t>
      </w:r>
      <w:r w:rsidR="00A62D6E" w:rsidRPr="00DC45A2">
        <w:rPr>
          <w:rFonts w:ascii="Myriad Pro" w:hAnsi="Myriad Pro" w:cs="Calibri"/>
          <w:color w:val="000000" w:themeColor="text1"/>
        </w:rPr>
        <w:t>vanj</w:t>
      </w:r>
      <w:r w:rsidR="001159F4">
        <w:rPr>
          <w:rFonts w:ascii="Myriad Pro" w:hAnsi="Myriad Pro" w:cs="Calibri"/>
          <w:color w:val="000000" w:themeColor="text1"/>
        </w:rPr>
        <w:t>u</w:t>
      </w:r>
      <w:r w:rsidR="00A62D6E" w:rsidRPr="00DC45A2">
        <w:rPr>
          <w:rFonts w:ascii="Myriad Pro" w:hAnsi="Myriad Pro" w:cs="Calibri"/>
          <w:color w:val="000000" w:themeColor="text1"/>
        </w:rPr>
        <w:t xml:space="preserve"> </w:t>
      </w:r>
      <w:r w:rsidR="00761E04" w:rsidRPr="00DC45A2">
        <w:rPr>
          <w:rFonts w:ascii="Myriad Pro" w:hAnsi="Myriad Pro" w:cs="Calibri"/>
          <w:color w:val="000000" w:themeColor="text1"/>
        </w:rPr>
        <w:t xml:space="preserve">nivoa </w:t>
      </w:r>
      <w:r w:rsidRPr="00DC45A2">
        <w:rPr>
          <w:rFonts w:ascii="Myriad Pro" w:hAnsi="Myriad Pro" w:cs="Calibri"/>
          <w:color w:val="000000" w:themeColor="text1"/>
        </w:rPr>
        <w:t xml:space="preserve">produktivnosti </w:t>
      </w:r>
      <w:r w:rsidR="004873B6" w:rsidRPr="00DC45A2">
        <w:rPr>
          <w:rFonts w:ascii="Myriad Pro" w:hAnsi="Myriad Pro" w:cs="Calibri"/>
          <w:color w:val="000000" w:themeColor="text1"/>
        </w:rPr>
        <w:t>prehrambene industrije</w:t>
      </w:r>
      <w:r w:rsidR="00BC3CE9" w:rsidRPr="00DC45A2">
        <w:rPr>
          <w:rFonts w:ascii="Myriad Pro" w:hAnsi="Myriad Pro" w:cs="Calibri"/>
          <w:color w:val="000000" w:themeColor="text1"/>
        </w:rPr>
        <w:t xml:space="preserve"> </w:t>
      </w:r>
      <w:r w:rsidR="00FE0726" w:rsidRPr="00DC45A2">
        <w:rPr>
          <w:rFonts w:ascii="Myriad Pro" w:hAnsi="Myriad Pro" w:cs="Calibri"/>
          <w:color w:val="000000" w:themeColor="text1"/>
        </w:rPr>
        <w:t xml:space="preserve">kroz </w:t>
      </w:r>
      <w:r w:rsidR="00BC3CE9" w:rsidRPr="00DC45A2">
        <w:rPr>
          <w:rFonts w:ascii="Myriad Pro" w:hAnsi="Myriad Pro" w:cs="Calibri"/>
          <w:color w:val="000000" w:themeColor="text1"/>
        </w:rPr>
        <w:t xml:space="preserve">modernizaciju i </w:t>
      </w:r>
      <w:r w:rsidR="00FE0726" w:rsidRPr="00DC45A2">
        <w:rPr>
          <w:rFonts w:ascii="Myriad Pro" w:hAnsi="Myriad Pro" w:cs="Calibri"/>
          <w:color w:val="000000" w:themeColor="text1"/>
        </w:rPr>
        <w:t>uvođenje novih tehnologija</w:t>
      </w:r>
      <w:r w:rsidR="002F00D0" w:rsidRPr="00DC45A2">
        <w:rPr>
          <w:rFonts w:ascii="Myriad Pro" w:hAnsi="Myriad Pro" w:cs="Calibri"/>
          <w:color w:val="000000" w:themeColor="text1"/>
        </w:rPr>
        <w:t>, inovacije,</w:t>
      </w:r>
      <w:r w:rsidRPr="00DC45A2">
        <w:rPr>
          <w:rFonts w:ascii="Myriad Pro" w:hAnsi="Myriad Pro" w:cs="Calibri"/>
          <w:color w:val="000000" w:themeColor="text1"/>
        </w:rPr>
        <w:t xml:space="preserve"> i </w:t>
      </w:r>
      <w:r w:rsidR="00A62D6E" w:rsidRPr="00DC45A2">
        <w:rPr>
          <w:rFonts w:ascii="Myriad Pro" w:hAnsi="Myriad Pro" w:cs="Calibri"/>
          <w:color w:val="000000" w:themeColor="text1"/>
        </w:rPr>
        <w:t>promovisanje</w:t>
      </w:r>
      <w:r w:rsidRPr="00DC45A2">
        <w:rPr>
          <w:rFonts w:ascii="Myriad Pro" w:hAnsi="Myriad Pro" w:cs="Calibri"/>
          <w:color w:val="000000" w:themeColor="text1"/>
        </w:rPr>
        <w:t xml:space="preserve"> </w:t>
      </w:r>
      <w:r w:rsidR="002F00D0" w:rsidRPr="00DC45A2">
        <w:rPr>
          <w:rFonts w:ascii="Myriad Pro" w:hAnsi="Myriad Pro" w:cs="Calibri"/>
          <w:color w:val="000000" w:themeColor="text1"/>
        </w:rPr>
        <w:t>doda</w:t>
      </w:r>
      <w:r w:rsidRPr="00DC45A2">
        <w:rPr>
          <w:rFonts w:ascii="Myriad Pro" w:hAnsi="Myriad Pro" w:cs="Calibri"/>
          <w:color w:val="000000" w:themeColor="text1"/>
        </w:rPr>
        <w:t>ne</w:t>
      </w:r>
      <w:r w:rsidR="002F00D0" w:rsidRPr="00DC45A2">
        <w:rPr>
          <w:rFonts w:ascii="Myriad Pro" w:hAnsi="Myriad Pro" w:cs="Calibri"/>
          <w:color w:val="000000" w:themeColor="text1"/>
        </w:rPr>
        <w:t xml:space="preserve"> vrijednosti</w:t>
      </w:r>
      <w:r w:rsidR="00FE0726" w:rsidRPr="00DC45A2">
        <w:rPr>
          <w:rFonts w:ascii="Myriad Pro" w:hAnsi="Myriad Pro" w:cs="Calibri"/>
          <w:color w:val="000000" w:themeColor="text1"/>
        </w:rPr>
        <w:t xml:space="preserve"> poljoprivrednih i prehrambenih proizvoda</w:t>
      </w:r>
      <w:r w:rsidR="00BC3CE9" w:rsidRPr="00DC45A2">
        <w:rPr>
          <w:rFonts w:ascii="Myriad Pro" w:hAnsi="Myriad Pro" w:cs="Calibri"/>
          <w:color w:val="000000" w:themeColor="text1"/>
        </w:rPr>
        <w:t>.</w:t>
      </w:r>
    </w:p>
    <w:p w:rsidR="00FE0726" w:rsidRPr="00DC45A2" w:rsidRDefault="00BC3CE9" w:rsidP="00DF5A8A">
      <w:pPr>
        <w:pStyle w:val="Buleticandara"/>
        <w:spacing w:after="0" w:line="240" w:lineRule="auto"/>
        <w:rPr>
          <w:rFonts w:ascii="Myriad Pro" w:hAnsi="Myriad Pro" w:cs="Calibri"/>
          <w:color w:val="000000" w:themeColor="text1"/>
        </w:rPr>
      </w:pPr>
      <w:r w:rsidRPr="00DC45A2">
        <w:rPr>
          <w:rFonts w:ascii="Myriad Pro" w:hAnsi="Myriad Pro" w:cs="Calibri"/>
          <w:color w:val="000000" w:themeColor="text1"/>
        </w:rPr>
        <w:t>Unaprijeđenije</w:t>
      </w:r>
      <w:r w:rsidR="00FE0726" w:rsidRPr="00DC45A2">
        <w:rPr>
          <w:rFonts w:ascii="Myriad Pro" w:hAnsi="Myriad Pro" w:cs="Calibri"/>
          <w:color w:val="000000" w:themeColor="text1"/>
        </w:rPr>
        <w:t xml:space="preserve"> kvaliteta proizvoda, higijene i </w:t>
      </w:r>
      <w:r w:rsidRPr="00DC45A2">
        <w:rPr>
          <w:rFonts w:ascii="Myriad Pro" w:hAnsi="Myriad Pro" w:cs="Calibri"/>
          <w:color w:val="000000" w:themeColor="text1"/>
        </w:rPr>
        <w:t>sigurno</w:t>
      </w:r>
      <w:r w:rsidR="002F00D0" w:rsidRPr="00DC45A2">
        <w:rPr>
          <w:rFonts w:ascii="Myriad Pro" w:hAnsi="Myriad Pro" w:cs="Calibri"/>
          <w:color w:val="000000" w:themeColor="text1"/>
        </w:rPr>
        <w:t>s</w:t>
      </w:r>
      <w:r w:rsidRPr="00DC45A2">
        <w:rPr>
          <w:rFonts w:ascii="Myriad Pro" w:hAnsi="Myriad Pro" w:cs="Calibri"/>
          <w:color w:val="000000" w:themeColor="text1"/>
        </w:rPr>
        <w:t>ti hrane kroz uvođenje standard</w:t>
      </w:r>
      <w:r w:rsidR="00800D2A" w:rsidRPr="00DC45A2">
        <w:rPr>
          <w:rFonts w:ascii="Myriad Pro" w:hAnsi="Myriad Pro" w:cs="Calibri"/>
          <w:color w:val="000000" w:themeColor="text1"/>
        </w:rPr>
        <w:t>a</w:t>
      </w:r>
      <w:r w:rsidRPr="00DC45A2">
        <w:rPr>
          <w:rFonts w:ascii="Myriad Pro" w:hAnsi="Myriad Pro" w:cs="Calibri"/>
          <w:color w:val="000000" w:themeColor="text1"/>
        </w:rPr>
        <w:t xml:space="preserve"> kvaliteta</w:t>
      </w:r>
      <w:r w:rsidR="00377CD9">
        <w:rPr>
          <w:rFonts w:ascii="Myriad Pro" w:hAnsi="Myriad Pro" w:cs="Calibri"/>
          <w:color w:val="000000" w:themeColor="text1"/>
        </w:rPr>
        <w:t>.</w:t>
      </w:r>
      <w:r w:rsidR="00800D2A" w:rsidRPr="00DC45A2">
        <w:rPr>
          <w:rFonts w:ascii="Myriad Pro" w:hAnsi="Myriad Pro" w:cs="Calibri"/>
          <w:color w:val="000000" w:themeColor="text1"/>
        </w:rPr>
        <w:t xml:space="preserve"> </w:t>
      </w:r>
      <w:r w:rsidR="00FE0726" w:rsidRPr="00DC45A2">
        <w:rPr>
          <w:rFonts w:ascii="Myriad Pro" w:hAnsi="Myriad Pro" w:cs="Calibri"/>
          <w:color w:val="000000" w:themeColor="text1"/>
        </w:rPr>
        <w:t xml:space="preserve"> </w:t>
      </w:r>
    </w:p>
    <w:p w:rsidR="00FB0BA8" w:rsidRPr="00DC45A2" w:rsidRDefault="003253C6" w:rsidP="00DF5A8A">
      <w:pPr>
        <w:pStyle w:val="Buleticandara"/>
        <w:spacing w:after="0" w:line="240" w:lineRule="auto"/>
        <w:rPr>
          <w:rFonts w:ascii="Myriad Pro" w:hAnsi="Myriad Pro" w:cs="Calibri"/>
          <w:color w:val="000000" w:themeColor="text1"/>
        </w:rPr>
      </w:pPr>
      <w:r>
        <w:rPr>
          <w:rFonts w:ascii="Myriad Pro" w:hAnsi="Myriad Pro" w:cs="Calibri"/>
          <w:color w:val="000000" w:themeColor="text1"/>
        </w:rPr>
        <w:t>P</w:t>
      </w:r>
      <w:r w:rsidR="00BC3CE9" w:rsidRPr="00DC45A2">
        <w:rPr>
          <w:rFonts w:ascii="Myriad Pro" w:hAnsi="Myriad Pro" w:cs="Calibri"/>
          <w:color w:val="000000" w:themeColor="text1"/>
        </w:rPr>
        <w:t xml:space="preserve">romovisanje </w:t>
      </w:r>
      <w:r w:rsidR="00FE0726" w:rsidRPr="00DC45A2">
        <w:rPr>
          <w:rFonts w:ascii="Myriad Pro" w:hAnsi="Myriad Pro" w:cs="Calibri"/>
          <w:color w:val="000000" w:themeColor="text1"/>
        </w:rPr>
        <w:t>dobrih praksi</w:t>
      </w:r>
      <w:r w:rsidR="00FB0BA8" w:rsidRPr="00DC45A2">
        <w:rPr>
          <w:rFonts w:ascii="Myriad Pro" w:hAnsi="Myriad Pro" w:cs="Calibri"/>
          <w:color w:val="000000" w:themeColor="text1"/>
        </w:rPr>
        <w:t xml:space="preserve"> i održivog razvoja putem pobol</w:t>
      </w:r>
      <w:r w:rsidR="00E82024" w:rsidRPr="00DC45A2">
        <w:rPr>
          <w:rFonts w:ascii="Myriad Pro" w:hAnsi="Myriad Pro" w:cs="Calibri"/>
          <w:color w:val="000000" w:themeColor="text1"/>
        </w:rPr>
        <w:t>j</w:t>
      </w:r>
      <w:r w:rsidR="00FB0BA8" w:rsidRPr="00DC45A2">
        <w:rPr>
          <w:rFonts w:ascii="Myriad Pro" w:hAnsi="Myriad Pro" w:cs="Calibri"/>
          <w:color w:val="000000" w:themeColor="text1"/>
        </w:rPr>
        <w:t xml:space="preserve">šanja </w:t>
      </w:r>
      <w:r w:rsidR="00FE0726" w:rsidRPr="00DC45A2">
        <w:rPr>
          <w:rFonts w:ascii="Myriad Pro" w:hAnsi="Myriad Pro" w:cs="Calibri"/>
          <w:color w:val="000000" w:themeColor="text1"/>
        </w:rPr>
        <w:t>upravljanj</w:t>
      </w:r>
      <w:r w:rsidR="00FB0BA8" w:rsidRPr="00DC45A2">
        <w:rPr>
          <w:rFonts w:ascii="Myriad Pro" w:hAnsi="Myriad Pro" w:cs="Calibri"/>
          <w:color w:val="000000" w:themeColor="text1"/>
        </w:rPr>
        <w:t>a</w:t>
      </w:r>
      <w:r w:rsidR="00FE0726" w:rsidRPr="00DC45A2">
        <w:rPr>
          <w:rFonts w:ascii="Myriad Pro" w:hAnsi="Myriad Pro" w:cs="Calibri"/>
          <w:color w:val="000000" w:themeColor="text1"/>
        </w:rPr>
        <w:t xml:space="preserve"> prirodnim resursima</w:t>
      </w:r>
      <w:r w:rsidR="00953F5E" w:rsidRPr="00DC45A2">
        <w:rPr>
          <w:rFonts w:ascii="Myriad Pro" w:hAnsi="Myriad Pro" w:cs="Calibri"/>
          <w:color w:val="000000" w:themeColor="text1"/>
        </w:rPr>
        <w:t xml:space="preserve">, </w:t>
      </w:r>
      <w:r w:rsidR="00FE0726" w:rsidRPr="00DC45A2">
        <w:rPr>
          <w:rFonts w:ascii="Myriad Pro" w:hAnsi="Myriad Pro" w:cs="Calibri"/>
          <w:color w:val="000000" w:themeColor="text1"/>
        </w:rPr>
        <w:t>zaštit</w:t>
      </w:r>
      <w:r w:rsidR="00FB0BA8" w:rsidRPr="00DC45A2">
        <w:rPr>
          <w:rFonts w:ascii="Myriad Pro" w:hAnsi="Myriad Pro" w:cs="Calibri"/>
          <w:color w:val="000000" w:themeColor="text1"/>
        </w:rPr>
        <w:t>e</w:t>
      </w:r>
      <w:r w:rsidR="00FE0726" w:rsidRPr="00DC45A2">
        <w:rPr>
          <w:rFonts w:ascii="Myriad Pro" w:hAnsi="Myriad Pro" w:cs="Calibri"/>
          <w:color w:val="000000" w:themeColor="text1"/>
        </w:rPr>
        <w:t xml:space="preserve"> okoliša</w:t>
      </w:r>
      <w:r w:rsidR="00953F5E" w:rsidRPr="00DC45A2">
        <w:rPr>
          <w:rFonts w:ascii="Myriad Pro" w:hAnsi="Myriad Pro" w:cs="Calibri"/>
          <w:color w:val="000000" w:themeColor="text1"/>
        </w:rPr>
        <w:t xml:space="preserve">, </w:t>
      </w:r>
      <w:r w:rsidR="00BC3CE9" w:rsidRPr="00DC45A2">
        <w:rPr>
          <w:rFonts w:ascii="Myriad Pro" w:hAnsi="Myriad Pro" w:cs="Calibri"/>
          <w:color w:val="000000" w:themeColor="text1"/>
        </w:rPr>
        <w:t>zaštit</w:t>
      </w:r>
      <w:r>
        <w:rPr>
          <w:rFonts w:ascii="Myriad Pro" w:hAnsi="Myriad Pro" w:cs="Calibri"/>
          <w:color w:val="000000" w:themeColor="text1"/>
        </w:rPr>
        <w:t>e</w:t>
      </w:r>
      <w:r w:rsidR="00BC3CE9" w:rsidRPr="00DC45A2">
        <w:rPr>
          <w:rFonts w:ascii="Myriad Pro" w:hAnsi="Myriad Pro" w:cs="Calibri"/>
          <w:color w:val="000000" w:themeColor="text1"/>
        </w:rPr>
        <w:t xml:space="preserve"> radnika i sigurnosti hrane. </w:t>
      </w:r>
    </w:p>
    <w:p w:rsidR="00257373" w:rsidRPr="00DC45A2" w:rsidRDefault="00196227" w:rsidP="00DF5A8A">
      <w:pPr>
        <w:pStyle w:val="Buleticandara"/>
        <w:spacing w:after="0" w:line="240" w:lineRule="auto"/>
        <w:rPr>
          <w:rFonts w:ascii="Myriad Pro" w:hAnsi="Myriad Pro" w:cs="Calibri"/>
          <w:color w:val="000000" w:themeColor="text1"/>
        </w:rPr>
      </w:pPr>
      <w:r>
        <w:rPr>
          <w:rFonts w:ascii="Myriad Pro" w:hAnsi="Myriad Pro" w:cs="Calibri"/>
          <w:color w:val="000000" w:themeColor="text1"/>
        </w:rPr>
        <w:t xml:space="preserve">Zaštita poslovanja od posljedica </w:t>
      </w:r>
      <w:r w:rsidR="00347C18">
        <w:rPr>
          <w:rFonts w:ascii="Myriad Pro" w:hAnsi="Myriad Pro" w:cs="Calibri"/>
          <w:color w:val="000000" w:themeColor="text1"/>
        </w:rPr>
        <w:t xml:space="preserve">nastalih usljed </w:t>
      </w:r>
      <w:r w:rsidR="001E1F00">
        <w:rPr>
          <w:rFonts w:ascii="Myriad Pro" w:hAnsi="Myriad Pro" w:cs="Calibri"/>
          <w:color w:val="000000" w:themeColor="text1"/>
        </w:rPr>
        <w:t>pandemije</w:t>
      </w:r>
      <w:r w:rsidR="001E1F00" w:rsidRPr="00DC45A2">
        <w:rPr>
          <w:rFonts w:ascii="Myriad Pro" w:hAnsi="Myriad Pro" w:cs="Calibri"/>
          <w:color w:val="000000" w:themeColor="text1"/>
        </w:rPr>
        <w:t xml:space="preserve"> </w:t>
      </w:r>
      <w:r w:rsidR="00B862BB" w:rsidRPr="00DC45A2">
        <w:rPr>
          <w:rFonts w:ascii="Myriad Pro" w:hAnsi="Myriad Pro" w:cs="Calibri"/>
          <w:color w:val="000000" w:themeColor="text1"/>
        </w:rPr>
        <w:t>COVID</w:t>
      </w:r>
      <w:r w:rsidR="001E1F00">
        <w:rPr>
          <w:rFonts w:ascii="Myriad Pro" w:hAnsi="Myriad Pro" w:cs="Calibri"/>
          <w:color w:val="000000" w:themeColor="text1"/>
        </w:rPr>
        <w:t>-</w:t>
      </w:r>
      <w:r w:rsidR="00B862BB" w:rsidRPr="00DC45A2">
        <w:rPr>
          <w:rFonts w:ascii="Myriad Pro" w:hAnsi="Myriad Pro" w:cs="Calibri"/>
          <w:color w:val="000000" w:themeColor="text1"/>
        </w:rPr>
        <w:t>19</w:t>
      </w:r>
      <w:r w:rsidR="00347C18">
        <w:rPr>
          <w:rFonts w:ascii="Myriad Pro" w:hAnsi="Myriad Pro" w:cs="Calibri"/>
          <w:color w:val="000000" w:themeColor="text1"/>
        </w:rPr>
        <w:t xml:space="preserve"> </w:t>
      </w:r>
      <w:r w:rsidR="00B862BB" w:rsidRPr="00DC45A2">
        <w:rPr>
          <w:rFonts w:ascii="Myriad Pro" w:hAnsi="Myriad Pro" w:cs="Calibri"/>
          <w:color w:val="000000" w:themeColor="text1"/>
        </w:rPr>
        <w:t xml:space="preserve">i </w:t>
      </w:r>
      <w:r>
        <w:rPr>
          <w:rFonts w:ascii="Myriad Pro" w:hAnsi="Myriad Pro" w:cs="Calibri"/>
          <w:color w:val="000000" w:themeColor="text1"/>
        </w:rPr>
        <w:t>k</w:t>
      </w:r>
      <w:r w:rsidRPr="009D6ABB">
        <w:rPr>
          <w:rFonts w:ascii="Myriad Pro" w:hAnsi="Myriad Pro" w:cs="Calibri"/>
          <w:color w:val="000000" w:themeColor="text1"/>
        </w:rPr>
        <w:t xml:space="preserve">orištenje </w:t>
      </w:r>
      <w:r>
        <w:rPr>
          <w:rFonts w:ascii="Myriad Pro" w:hAnsi="Myriad Pro" w:cs="Calibri"/>
          <w:color w:val="000000" w:themeColor="text1"/>
        </w:rPr>
        <w:t xml:space="preserve">novih poslovnih prilika za </w:t>
      </w:r>
      <w:r w:rsidR="00C3586C">
        <w:rPr>
          <w:rFonts w:ascii="Myriad Pro" w:hAnsi="Myriad Pro" w:cs="Calibri"/>
          <w:color w:val="000000" w:themeColor="text1"/>
        </w:rPr>
        <w:t xml:space="preserve">jačanje poslovanja i </w:t>
      </w:r>
      <w:r>
        <w:rPr>
          <w:rFonts w:ascii="Myriad Pro" w:hAnsi="Myriad Pro" w:cs="Calibri"/>
          <w:color w:val="000000" w:themeColor="text1"/>
        </w:rPr>
        <w:t>pristup novim tržištima</w:t>
      </w:r>
      <w:r w:rsidR="00B862BB" w:rsidRPr="00DC45A2">
        <w:rPr>
          <w:rFonts w:ascii="Myriad Pro" w:hAnsi="Myriad Pro" w:cs="Calibri"/>
          <w:color w:val="000000" w:themeColor="text1"/>
        </w:rPr>
        <w:t xml:space="preserve">. </w:t>
      </w:r>
      <w:r w:rsidR="00800D2A" w:rsidRPr="00DC45A2">
        <w:rPr>
          <w:rFonts w:ascii="Myriad Pro" w:hAnsi="Myriad Pro" w:cs="Calibri"/>
          <w:color w:val="000000" w:themeColor="text1"/>
        </w:rPr>
        <w:t xml:space="preserve"> </w:t>
      </w:r>
    </w:p>
    <w:p w:rsidR="00800D2A" w:rsidRPr="00DC45A2" w:rsidRDefault="00800D2A" w:rsidP="00DF5A8A">
      <w:pPr>
        <w:pStyle w:val="Buleticandara"/>
        <w:numPr>
          <w:ilvl w:val="0"/>
          <w:numId w:val="0"/>
        </w:numPr>
        <w:spacing w:after="0" w:line="240" w:lineRule="auto"/>
        <w:ind w:left="720"/>
        <w:rPr>
          <w:rFonts w:ascii="Myriad Pro" w:hAnsi="Myriad Pro" w:cs="Calibri"/>
          <w:color w:val="000000" w:themeColor="text1"/>
        </w:rPr>
      </w:pPr>
    </w:p>
    <w:p w:rsidR="0015484D" w:rsidRPr="00DC45A2" w:rsidRDefault="00151EF1" w:rsidP="00A0775A">
      <w:pPr>
        <w:pStyle w:val="Naslov2"/>
      </w:pPr>
      <w:bookmarkStart w:id="10" w:name="_Toc46928797"/>
      <w:r w:rsidRPr="00DC45A2">
        <w:t xml:space="preserve">1.4. </w:t>
      </w:r>
      <w:r w:rsidR="0015484D" w:rsidRPr="00DC45A2">
        <w:t>Očekivani rezultati mjere podrške</w:t>
      </w:r>
      <w:bookmarkEnd w:id="10"/>
      <w:r w:rsidR="0015484D" w:rsidRPr="00DC45A2">
        <w:t xml:space="preserve"> </w:t>
      </w:r>
    </w:p>
    <w:p w:rsidR="00DF5A8A" w:rsidRPr="00DC45A2" w:rsidRDefault="00DF5A8A" w:rsidP="00DF5A8A">
      <w:pPr>
        <w:pStyle w:val="Tekst"/>
        <w:spacing w:before="0" w:after="0" w:line="240" w:lineRule="auto"/>
        <w:rPr>
          <w:rFonts w:ascii="Myriad Pro" w:hAnsi="Myriad Pro" w:cs="Calibri"/>
        </w:rPr>
      </w:pPr>
    </w:p>
    <w:p w:rsidR="00E6484E" w:rsidRPr="00EB29B3" w:rsidRDefault="00E6484E" w:rsidP="00DF5A8A">
      <w:pPr>
        <w:pStyle w:val="Tekst"/>
        <w:spacing w:before="0" w:after="0" w:line="240" w:lineRule="auto"/>
        <w:rPr>
          <w:rFonts w:ascii="Myriad Pro" w:hAnsi="Myriad Pro" w:cs="Calibri"/>
          <w:b/>
          <w:bCs/>
        </w:rPr>
      </w:pPr>
      <w:r w:rsidRPr="00DC45A2">
        <w:rPr>
          <w:rFonts w:ascii="Myriad Pro" w:hAnsi="Myriad Pro" w:cs="Calibri"/>
        </w:rPr>
        <w:t xml:space="preserve">Mjera podrške </w:t>
      </w:r>
      <w:r w:rsidRPr="00DC45A2">
        <w:rPr>
          <w:rFonts w:ascii="Myriad Pro" w:hAnsi="Myriad Pro" w:cs="Calibri"/>
          <w:color w:val="000000" w:themeColor="text1"/>
        </w:rPr>
        <w:t>investicijama u prerađivačke kapacitete i marketing poljoprivredno-prehrambenih proizvoda</w:t>
      </w:r>
      <w:r w:rsidRPr="00DC45A2">
        <w:rPr>
          <w:rFonts w:ascii="Myriad Pro" w:hAnsi="Myriad Pro" w:cs="Calibri"/>
        </w:rPr>
        <w:t xml:space="preserve"> će biti realizovana kroz </w:t>
      </w:r>
      <w:r w:rsidR="006D41DC">
        <w:rPr>
          <w:rFonts w:ascii="Myriad Pro" w:hAnsi="Myriad Pro" w:cs="Calibri"/>
        </w:rPr>
        <w:t>dva</w:t>
      </w:r>
      <w:r w:rsidR="006D41DC" w:rsidRPr="00DC45A2">
        <w:rPr>
          <w:rFonts w:ascii="Myriad Pro" w:hAnsi="Myriad Pro" w:cs="Calibri"/>
        </w:rPr>
        <w:t xml:space="preserve"> </w:t>
      </w:r>
      <w:r w:rsidRPr="00DC45A2">
        <w:rPr>
          <w:rFonts w:ascii="Myriad Pro" w:hAnsi="Myriad Pro" w:cs="Calibri"/>
        </w:rPr>
        <w:t>ciklus</w:t>
      </w:r>
      <w:r w:rsidR="006D41DC">
        <w:rPr>
          <w:rFonts w:ascii="Myriad Pro" w:hAnsi="Myriad Pro" w:cs="Calibri"/>
        </w:rPr>
        <w:t>a</w:t>
      </w:r>
      <w:r w:rsidRPr="00DC45A2">
        <w:rPr>
          <w:rFonts w:ascii="Myriad Pro" w:hAnsi="Myriad Pro" w:cs="Calibri"/>
        </w:rPr>
        <w:t xml:space="preserve"> tokom 20</w:t>
      </w:r>
      <w:r w:rsidR="006D41DC">
        <w:rPr>
          <w:rFonts w:ascii="Myriad Pro" w:hAnsi="Myriad Pro" w:cs="Calibri"/>
        </w:rPr>
        <w:t>20</w:t>
      </w:r>
      <w:r w:rsidRPr="00DC45A2">
        <w:rPr>
          <w:rFonts w:ascii="Myriad Pro" w:hAnsi="Myriad Pro" w:cs="Calibri"/>
        </w:rPr>
        <w:t>. i 202</w:t>
      </w:r>
      <w:r w:rsidR="006D41DC">
        <w:rPr>
          <w:rFonts w:ascii="Myriad Pro" w:hAnsi="Myriad Pro" w:cs="Calibri"/>
        </w:rPr>
        <w:t>1</w:t>
      </w:r>
      <w:r w:rsidRPr="00EB29B3">
        <w:rPr>
          <w:rFonts w:ascii="Myriad Pro" w:hAnsi="Myriad Pro" w:cs="Calibri"/>
        </w:rPr>
        <w:t xml:space="preserve">. godine. </w:t>
      </w:r>
      <w:r w:rsidRPr="00EB29B3">
        <w:rPr>
          <w:rFonts w:ascii="Myriad Pro" w:hAnsi="Myriad Pro" w:cs="Calibri"/>
          <w:bCs/>
        </w:rPr>
        <w:t>Kroz provedbu navedene podrške očekuju se sljedeći rezultati:</w:t>
      </w:r>
    </w:p>
    <w:p w:rsidR="00E6484E" w:rsidRPr="00EB29B3" w:rsidRDefault="00953F5E" w:rsidP="00DF5A8A">
      <w:pPr>
        <w:pStyle w:val="Buleticandara"/>
        <w:spacing w:after="0" w:line="240" w:lineRule="auto"/>
        <w:rPr>
          <w:rFonts w:ascii="Myriad Pro" w:hAnsi="Myriad Pro" w:cs="Calibri"/>
        </w:rPr>
      </w:pPr>
      <w:r w:rsidRPr="00EB29B3">
        <w:rPr>
          <w:rFonts w:ascii="Myriad Pro" w:hAnsi="Myriad Pro" w:cs="Calibri"/>
        </w:rPr>
        <w:t>u</w:t>
      </w:r>
      <w:r w:rsidR="00E6484E" w:rsidRPr="00EB29B3">
        <w:rPr>
          <w:rFonts w:ascii="Myriad Pro" w:hAnsi="Myriad Pro" w:cs="Calibri"/>
        </w:rPr>
        <w:t xml:space="preserve">spješno realizovano minimalno </w:t>
      </w:r>
      <w:r w:rsidR="00A22069">
        <w:rPr>
          <w:rFonts w:ascii="Myriad Pro" w:hAnsi="Myriad Pro" w:cs="Calibri"/>
        </w:rPr>
        <w:t>100</w:t>
      </w:r>
      <w:r w:rsidR="00276502" w:rsidRPr="00EB29B3">
        <w:rPr>
          <w:rFonts w:ascii="Myriad Pro" w:hAnsi="Myriad Pro" w:cs="Calibri"/>
        </w:rPr>
        <w:t xml:space="preserve"> </w:t>
      </w:r>
      <w:r w:rsidR="00E6484E" w:rsidRPr="00EB29B3">
        <w:rPr>
          <w:rFonts w:ascii="Myriad Pro" w:hAnsi="Myriad Pro" w:cs="Calibri"/>
        </w:rPr>
        <w:t xml:space="preserve">investicijskih projekata sa elementima </w:t>
      </w:r>
      <w:r w:rsidR="0076695E" w:rsidRPr="00EB29B3">
        <w:rPr>
          <w:rFonts w:ascii="Myriad Pro" w:hAnsi="Myriad Pro" w:cs="Calibri"/>
        </w:rPr>
        <w:t>modernizacije i</w:t>
      </w:r>
      <w:r w:rsidR="00E6484E" w:rsidRPr="00EB29B3">
        <w:rPr>
          <w:rFonts w:ascii="Myriad Pro" w:hAnsi="Myriad Pro" w:cs="Calibri"/>
        </w:rPr>
        <w:t xml:space="preserve"> tehnološkog razvoja prerađivačkih kapaciteta</w:t>
      </w:r>
      <w:r w:rsidR="0076695E" w:rsidRPr="00EB29B3">
        <w:rPr>
          <w:rFonts w:ascii="Myriad Pro" w:hAnsi="Myriad Pro" w:cs="Calibri"/>
        </w:rPr>
        <w:t xml:space="preserve"> </w:t>
      </w:r>
      <w:r w:rsidR="001E1F00">
        <w:rPr>
          <w:rFonts w:ascii="Myriad Pro" w:hAnsi="Myriad Pro" w:cs="Calibri"/>
        </w:rPr>
        <w:t>a u svrhu</w:t>
      </w:r>
      <w:r w:rsidR="0076695E" w:rsidRPr="00EB29B3">
        <w:rPr>
          <w:rFonts w:ascii="Myriad Pro" w:hAnsi="Myriad Pro" w:cs="Calibri"/>
        </w:rPr>
        <w:t xml:space="preserve"> povećanj</w:t>
      </w:r>
      <w:r w:rsidR="001E1F00">
        <w:rPr>
          <w:rFonts w:ascii="Myriad Pro" w:hAnsi="Myriad Pro" w:cs="Calibri"/>
        </w:rPr>
        <w:t>a</w:t>
      </w:r>
      <w:r w:rsidR="0076695E" w:rsidRPr="00EB29B3">
        <w:rPr>
          <w:rFonts w:ascii="Myriad Pro" w:hAnsi="Myriad Pro" w:cs="Calibri"/>
        </w:rPr>
        <w:t xml:space="preserve"> kvantiteta i kvaliteta proizvoda</w:t>
      </w:r>
      <w:r w:rsidR="00E6484E" w:rsidRPr="00EB29B3">
        <w:rPr>
          <w:rFonts w:ascii="Myriad Pro" w:hAnsi="Myriad Pro" w:cs="Calibri"/>
        </w:rPr>
        <w:t>;</w:t>
      </w:r>
    </w:p>
    <w:p w:rsidR="00E6484E" w:rsidRPr="00EB29B3" w:rsidRDefault="00953F5E" w:rsidP="00DF5A8A">
      <w:pPr>
        <w:pStyle w:val="Buleticandara"/>
        <w:spacing w:after="0" w:line="240" w:lineRule="auto"/>
        <w:rPr>
          <w:rFonts w:ascii="Myriad Pro" w:hAnsi="Myriad Pro" w:cs="Calibri"/>
        </w:rPr>
      </w:pPr>
      <w:r w:rsidRPr="00EB29B3">
        <w:rPr>
          <w:rFonts w:ascii="Myriad Pro" w:hAnsi="Myriad Pro" w:cs="Calibri"/>
        </w:rPr>
        <w:t>povećana</w:t>
      </w:r>
      <w:r w:rsidR="00E6484E" w:rsidRPr="00EB29B3">
        <w:rPr>
          <w:rFonts w:ascii="Myriad Pro" w:hAnsi="Myriad Pro" w:cs="Calibri"/>
        </w:rPr>
        <w:t xml:space="preserve"> </w:t>
      </w:r>
      <w:r w:rsidRPr="00EB29B3">
        <w:rPr>
          <w:rFonts w:ascii="Myriad Pro" w:hAnsi="Myriad Pro" w:cs="Calibri"/>
        </w:rPr>
        <w:t xml:space="preserve">prosječna </w:t>
      </w:r>
      <w:r w:rsidR="00E6484E" w:rsidRPr="00EB29B3">
        <w:rPr>
          <w:rFonts w:ascii="Myriad Pro" w:hAnsi="Myriad Pro" w:cs="Calibri"/>
        </w:rPr>
        <w:t xml:space="preserve">produktivnost kod </w:t>
      </w:r>
      <w:r w:rsidR="0076695E" w:rsidRPr="00EB29B3">
        <w:rPr>
          <w:rFonts w:ascii="Myriad Pro" w:hAnsi="Myriad Pro" w:cs="Calibri"/>
        </w:rPr>
        <w:t>ciljanih</w:t>
      </w:r>
      <w:r w:rsidR="00E6484E" w:rsidRPr="00EB29B3">
        <w:rPr>
          <w:rFonts w:ascii="Myriad Pro" w:hAnsi="Myriad Pro" w:cs="Calibri"/>
        </w:rPr>
        <w:t xml:space="preserve"> prerađivača za</w:t>
      </w:r>
      <w:r w:rsidRPr="00EB29B3">
        <w:rPr>
          <w:rFonts w:ascii="Myriad Pro" w:hAnsi="Myriad Pro" w:cs="Calibri"/>
        </w:rPr>
        <w:t xml:space="preserve"> minimalno</w:t>
      </w:r>
      <w:r w:rsidR="00E6484E" w:rsidRPr="00EB29B3">
        <w:rPr>
          <w:rFonts w:ascii="Myriad Pro" w:hAnsi="Myriad Pro" w:cs="Calibri"/>
        </w:rPr>
        <w:t xml:space="preserve"> </w:t>
      </w:r>
      <w:r w:rsidR="0076695E" w:rsidRPr="00EB29B3">
        <w:rPr>
          <w:rFonts w:ascii="Myriad Pro" w:hAnsi="Myriad Pro" w:cs="Calibri"/>
        </w:rPr>
        <w:t>5</w:t>
      </w:r>
      <w:r w:rsidR="00E6484E" w:rsidRPr="00EB29B3">
        <w:rPr>
          <w:rFonts w:ascii="Myriad Pro" w:hAnsi="Myriad Pro" w:cs="Calibri"/>
        </w:rPr>
        <w:t>% do kraja trajanja projekta (mart 202</w:t>
      </w:r>
      <w:r w:rsidR="0076695E" w:rsidRPr="00EB29B3">
        <w:rPr>
          <w:rFonts w:ascii="Myriad Pro" w:hAnsi="Myriad Pro" w:cs="Calibri"/>
        </w:rPr>
        <w:t>4</w:t>
      </w:r>
      <w:r w:rsidR="00E6484E" w:rsidRPr="00EB29B3">
        <w:rPr>
          <w:rFonts w:ascii="Myriad Pro" w:hAnsi="Myriad Pro" w:cs="Calibri"/>
        </w:rPr>
        <w:t>.) u odnosu na baznu godinu (201</w:t>
      </w:r>
      <w:r w:rsidR="0076695E" w:rsidRPr="00EB29B3">
        <w:rPr>
          <w:rFonts w:ascii="Myriad Pro" w:hAnsi="Myriad Pro" w:cs="Calibri"/>
        </w:rPr>
        <w:t>9</w:t>
      </w:r>
      <w:r w:rsidR="00EB29B3">
        <w:rPr>
          <w:rFonts w:ascii="Myriad Pro" w:hAnsi="Myriad Pro" w:cs="Calibri"/>
        </w:rPr>
        <w:t>.</w:t>
      </w:r>
      <w:r w:rsidR="00E6484E" w:rsidRPr="00EB29B3">
        <w:rPr>
          <w:rFonts w:ascii="Myriad Pro" w:hAnsi="Myriad Pro" w:cs="Calibri"/>
        </w:rPr>
        <w:t xml:space="preserve">), kao i smanjeni troškovi proizvodnje unutar </w:t>
      </w:r>
      <w:r w:rsidR="0076695E" w:rsidRPr="00EB29B3">
        <w:rPr>
          <w:rFonts w:ascii="Myriad Pro" w:hAnsi="Myriad Pro" w:cs="Calibri"/>
        </w:rPr>
        <w:t xml:space="preserve">prihvatljivih </w:t>
      </w:r>
      <w:r w:rsidR="00E6484E" w:rsidRPr="00EB29B3">
        <w:rPr>
          <w:rFonts w:ascii="Myriad Pro" w:hAnsi="Myriad Pro" w:cs="Calibri"/>
        </w:rPr>
        <w:t>sektora prerade kroz investicije u</w:t>
      </w:r>
      <w:r w:rsidR="0076695E" w:rsidRPr="00EB29B3">
        <w:rPr>
          <w:rFonts w:ascii="Myriad Pro" w:hAnsi="Myriad Pro" w:cs="Calibri"/>
        </w:rPr>
        <w:t xml:space="preserve"> modernizaciju i</w:t>
      </w:r>
      <w:r w:rsidR="00E6484E" w:rsidRPr="00EB29B3">
        <w:rPr>
          <w:rFonts w:ascii="Myriad Pro" w:hAnsi="Myriad Pro" w:cs="Calibri"/>
        </w:rPr>
        <w:t xml:space="preserve"> tehnološko unapređenje proizvodnih procesa;</w:t>
      </w:r>
    </w:p>
    <w:p w:rsidR="00035A30" w:rsidRDefault="00E6484E" w:rsidP="00DF5A8A">
      <w:pPr>
        <w:pStyle w:val="Buleticandara"/>
        <w:spacing w:after="0" w:line="240" w:lineRule="auto"/>
        <w:rPr>
          <w:rFonts w:ascii="Myriad Pro" w:hAnsi="Myriad Pro" w:cs="Calibri"/>
        </w:rPr>
      </w:pPr>
      <w:r w:rsidRPr="00EB29B3">
        <w:rPr>
          <w:rFonts w:ascii="Myriad Pro" w:hAnsi="Myriad Pro" w:cs="Calibri"/>
        </w:rPr>
        <w:t xml:space="preserve">povećanje prihoda od prodaje ciljanih prerađivačkih subjekata za </w:t>
      </w:r>
      <w:r w:rsidR="0076695E" w:rsidRPr="00EB29B3">
        <w:rPr>
          <w:rFonts w:ascii="Myriad Pro" w:hAnsi="Myriad Pro" w:cs="Calibri"/>
        </w:rPr>
        <w:t>20</w:t>
      </w:r>
      <w:r w:rsidRPr="00EB29B3">
        <w:rPr>
          <w:rFonts w:ascii="Myriad Pro" w:hAnsi="Myriad Pro" w:cs="Calibri"/>
        </w:rPr>
        <w:t>% do kraja 202</w:t>
      </w:r>
      <w:r w:rsidR="0076695E" w:rsidRPr="00EB29B3">
        <w:rPr>
          <w:rFonts w:ascii="Myriad Pro" w:hAnsi="Myriad Pro" w:cs="Calibri"/>
        </w:rPr>
        <w:t>4</w:t>
      </w:r>
      <w:r w:rsidRPr="00EB29B3">
        <w:rPr>
          <w:rFonts w:ascii="Myriad Pro" w:hAnsi="Myriad Pro" w:cs="Calibri"/>
        </w:rPr>
        <w:t xml:space="preserve">. u odnosu na baznu godinu </w:t>
      </w:r>
      <w:r w:rsidR="00A54FF1">
        <w:rPr>
          <w:rFonts w:ascii="Myriad Pro" w:hAnsi="Myriad Pro" w:cs="Calibri"/>
        </w:rPr>
        <w:t>(</w:t>
      </w:r>
      <w:r w:rsidRPr="00EB29B3">
        <w:rPr>
          <w:rFonts w:ascii="Myriad Pro" w:hAnsi="Myriad Pro" w:cs="Calibri"/>
        </w:rPr>
        <w:t>201</w:t>
      </w:r>
      <w:r w:rsidR="0076695E" w:rsidRPr="00EB29B3">
        <w:rPr>
          <w:rFonts w:ascii="Myriad Pro" w:hAnsi="Myriad Pro" w:cs="Calibri"/>
        </w:rPr>
        <w:t>9</w:t>
      </w:r>
      <w:r w:rsidR="00EB29B3">
        <w:rPr>
          <w:rFonts w:ascii="Myriad Pro" w:hAnsi="Myriad Pro" w:cs="Calibri"/>
        </w:rPr>
        <w:t>.</w:t>
      </w:r>
      <w:r w:rsidR="00035A30">
        <w:rPr>
          <w:rFonts w:ascii="Myriad Pro" w:hAnsi="Myriad Pro" w:cs="Calibri"/>
        </w:rPr>
        <w:t>)</w:t>
      </w:r>
      <w:r w:rsidRPr="00EB29B3">
        <w:rPr>
          <w:rFonts w:ascii="Myriad Pro" w:hAnsi="Myriad Pro" w:cs="Calibri"/>
        </w:rPr>
        <w:t>;</w:t>
      </w:r>
    </w:p>
    <w:p w:rsidR="00E6484E" w:rsidRPr="00EB29B3" w:rsidRDefault="002732D9" w:rsidP="00DF5A8A">
      <w:pPr>
        <w:pStyle w:val="Buleticandara"/>
        <w:spacing w:after="0" w:line="240" w:lineRule="auto"/>
        <w:rPr>
          <w:rFonts w:ascii="Myriad Pro" w:hAnsi="Myriad Pro" w:cs="Calibri"/>
        </w:rPr>
      </w:pPr>
      <w:r>
        <w:rPr>
          <w:rFonts w:ascii="Myriad Pro" w:hAnsi="Myriad Pro" w:cs="Calibri"/>
        </w:rPr>
        <w:t>stvoreni uslovi</w:t>
      </w:r>
      <w:r w:rsidR="00E6484E" w:rsidRPr="00EB29B3">
        <w:rPr>
          <w:rFonts w:ascii="Myriad Pro" w:hAnsi="Myriad Pro" w:cs="Calibri"/>
        </w:rPr>
        <w:t xml:space="preserve"> </w:t>
      </w:r>
      <w:r w:rsidR="005A1561">
        <w:rPr>
          <w:rFonts w:ascii="Myriad Pro" w:hAnsi="Myriad Pro" w:cs="Calibri"/>
        </w:rPr>
        <w:t xml:space="preserve">za </w:t>
      </w:r>
      <w:r w:rsidR="00D358AB">
        <w:rPr>
          <w:rFonts w:ascii="Myriad Pro" w:hAnsi="Myriad Pro" w:cs="Calibri"/>
        </w:rPr>
        <w:t>uvo</w:t>
      </w:r>
      <w:r w:rsidR="00EB29B3">
        <w:rPr>
          <w:rFonts w:ascii="Myriad Pro" w:hAnsi="Myriad Pro" w:cs="Calibri"/>
        </w:rPr>
        <w:t>đ</w:t>
      </w:r>
      <w:r w:rsidR="00D358AB">
        <w:rPr>
          <w:rFonts w:ascii="Myriad Pro" w:hAnsi="Myriad Pro" w:cs="Calibri"/>
        </w:rPr>
        <w:t>enje</w:t>
      </w:r>
      <w:r w:rsidR="00921E84">
        <w:rPr>
          <w:rFonts w:ascii="Myriad Pro" w:hAnsi="Myriad Pro" w:cs="Calibri"/>
        </w:rPr>
        <w:t xml:space="preserve"> </w:t>
      </w:r>
      <w:r w:rsidR="00156BD1">
        <w:rPr>
          <w:rFonts w:ascii="Myriad Pro" w:hAnsi="Myriad Pro" w:cs="Calibri"/>
        </w:rPr>
        <w:t xml:space="preserve">poslovnih praksi </w:t>
      </w:r>
      <w:r w:rsidR="00561915">
        <w:rPr>
          <w:rFonts w:ascii="Myriad Pro" w:hAnsi="Myriad Pro" w:cs="Calibri"/>
        </w:rPr>
        <w:t xml:space="preserve">za </w:t>
      </w:r>
      <w:r w:rsidR="00C905F0">
        <w:rPr>
          <w:rFonts w:ascii="Myriad Pro" w:hAnsi="Myriad Pro" w:cs="Calibri"/>
        </w:rPr>
        <w:t>održiv</w:t>
      </w:r>
      <w:r w:rsidR="00561915">
        <w:rPr>
          <w:rFonts w:ascii="Myriad Pro" w:hAnsi="Myriad Pro" w:cs="Calibri"/>
        </w:rPr>
        <w:t xml:space="preserve">u </w:t>
      </w:r>
      <w:r w:rsidR="00C905F0">
        <w:rPr>
          <w:rFonts w:ascii="Myriad Pro" w:hAnsi="Myriad Pro" w:cs="Calibri"/>
        </w:rPr>
        <w:t>proizvodnj</w:t>
      </w:r>
      <w:r w:rsidR="00561915">
        <w:rPr>
          <w:rFonts w:ascii="Myriad Pro" w:hAnsi="Myriad Pro" w:cs="Calibri"/>
        </w:rPr>
        <w:t xml:space="preserve">u </w:t>
      </w:r>
      <w:r w:rsidR="00C905F0">
        <w:rPr>
          <w:rFonts w:ascii="Myriad Pro" w:hAnsi="Myriad Pro" w:cs="Calibri"/>
        </w:rPr>
        <w:t xml:space="preserve">kod </w:t>
      </w:r>
      <w:r w:rsidR="00156BD1">
        <w:rPr>
          <w:rFonts w:ascii="Myriad Pro" w:hAnsi="Myriad Pro" w:cs="Calibri"/>
        </w:rPr>
        <w:t xml:space="preserve">30 </w:t>
      </w:r>
      <w:r w:rsidR="00561915">
        <w:rPr>
          <w:rFonts w:ascii="Myriad Pro" w:hAnsi="Myriad Pro" w:cs="Calibri"/>
        </w:rPr>
        <w:t>ciljanih prerađivača;</w:t>
      </w:r>
    </w:p>
    <w:p w:rsidR="00695FFE" w:rsidRPr="00EB29B3" w:rsidRDefault="00E6484E" w:rsidP="00DF5A8A">
      <w:pPr>
        <w:pStyle w:val="Buleticandara"/>
        <w:spacing w:after="0" w:line="240" w:lineRule="auto"/>
        <w:rPr>
          <w:rFonts w:ascii="Myriad Pro" w:hAnsi="Myriad Pro" w:cs="Calibri"/>
        </w:rPr>
      </w:pPr>
      <w:r w:rsidRPr="00EB29B3">
        <w:rPr>
          <w:rFonts w:ascii="Myriad Pro" w:hAnsi="Myriad Pro" w:cs="Calibri"/>
        </w:rPr>
        <w:t xml:space="preserve">kreirano minimalno </w:t>
      </w:r>
      <w:r w:rsidR="00002E79">
        <w:rPr>
          <w:rFonts w:ascii="Myriad Pro" w:hAnsi="Myriad Pro" w:cs="Calibri"/>
        </w:rPr>
        <w:t>15</w:t>
      </w:r>
      <w:r w:rsidR="003045F7">
        <w:rPr>
          <w:rFonts w:ascii="Myriad Pro" w:hAnsi="Myriad Pro" w:cs="Calibri"/>
        </w:rPr>
        <w:t>0</w:t>
      </w:r>
      <w:r w:rsidR="003045F7" w:rsidRPr="00EB29B3">
        <w:rPr>
          <w:rFonts w:ascii="Myriad Pro" w:hAnsi="Myriad Pro" w:cs="Calibri"/>
          <w:color w:val="FF0000"/>
        </w:rPr>
        <w:t xml:space="preserve"> </w:t>
      </w:r>
      <w:r w:rsidRPr="00EB29B3">
        <w:rPr>
          <w:rFonts w:ascii="Myriad Pro" w:hAnsi="Myriad Pro" w:cs="Calibri"/>
        </w:rPr>
        <w:t>novih radnih mjesta.</w:t>
      </w:r>
    </w:p>
    <w:p w:rsidR="00C2632C" w:rsidRPr="00C26115" w:rsidRDefault="00C2632C" w:rsidP="00DF5A8A">
      <w:pPr>
        <w:pStyle w:val="Buleticandara"/>
        <w:numPr>
          <w:ilvl w:val="0"/>
          <w:numId w:val="0"/>
        </w:numPr>
        <w:spacing w:after="0" w:line="240" w:lineRule="auto"/>
        <w:ind w:left="714"/>
        <w:rPr>
          <w:rFonts w:ascii="Myriad Pro" w:hAnsi="Myriad Pro" w:cs="Calibri"/>
        </w:rPr>
      </w:pPr>
    </w:p>
    <w:p w:rsidR="00DF5A8A" w:rsidRPr="00C26115" w:rsidRDefault="00DF5A8A" w:rsidP="00DF5A8A">
      <w:pPr>
        <w:pStyle w:val="Buleticandara"/>
        <w:numPr>
          <w:ilvl w:val="0"/>
          <w:numId w:val="0"/>
        </w:numPr>
        <w:spacing w:after="0" w:line="240" w:lineRule="auto"/>
        <w:ind w:left="714"/>
        <w:rPr>
          <w:rFonts w:ascii="Myriad Pro" w:hAnsi="Myriad Pro" w:cs="Calibri"/>
        </w:rPr>
      </w:pPr>
    </w:p>
    <w:p w:rsidR="005C2375" w:rsidRPr="00C26115" w:rsidRDefault="005C2375" w:rsidP="00DF5A8A">
      <w:pPr>
        <w:pStyle w:val="Naslov1"/>
        <w:spacing w:after="0"/>
      </w:pPr>
      <w:bookmarkStart w:id="11" w:name="_Toc46928798"/>
      <w:r w:rsidRPr="00C26115">
        <w:t>2. PRAVILA JAVNOG POZIVA</w:t>
      </w:r>
      <w:bookmarkEnd w:id="11"/>
    </w:p>
    <w:p w:rsidR="00DF5A8A" w:rsidRPr="00C26115" w:rsidRDefault="00DF5A8A" w:rsidP="00DF5A8A">
      <w:pPr>
        <w:spacing w:after="0" w:line="240" w:lineRule="auto"/>
        <w:jc w:val="both"/>
        <w:rPr>
          <w:rFonts w:ascii="Myriad Pro" w:hAnsi="Myriad Pro" w:cs="Calibri"/>
          <w:lang w:val="bs-Latn-BA"/>
        </w:rPr>
      </w:pPr>
    </w:p>
    <w:p w:rsidR="00C4709F" w:rsidRPr="00C26115" w:rsidRDefault="00C4709F" w:rsidP="00DF5A8A">
      <w:pPr>
        <w:spacing w:after="0" w:line="240" w:lineRule="auto"/>
        <w:jc w:val="both"/>
        <w:rPr>
          <w:rFonts w:ascii="Myriad Pro" w:hAnsi="Myriad Pro" w:cs="Calibri"/>
          <w:lang w:val="bs-Latn-BA"/>
        </w:rPr>
      </w:pPr>
      <w:r w:rsidRPr="00C26115">
        <w:rPr>
          <w:rFonts w:ascii="Myriad Pro" w:hAnsi="Myriad Pro" w:cs="Calibri"/>
          <w:lang w:val="bs-Latn-BA"/>
        </w:rPr>
        <w:t>Pravila javnog poziva definišu</w:t>
      </w:r>
      <w:r w:rsidR="00F57733" w:rsidRPr="00C26115">
        <w:rPr>
          <w:rFonts w:ascii="Myriad Pro" w:hAnsi="Myriad Pro" w:cs="Calibri"/>
          <w:lang w:val="bs-Latn-BA"/>
        </w:rPr>
        <w:t xml:space="preserve">, prihvatljive podnosioce prijava, </w:t>
      </w:r>
      <w:r w:rsidR="00B226CD" w:rsidRPr="00C26115">
        <w:rPr>
          <w:rFonts w:ascii="Myriad Pro" w:hAnsi="Myriad Pro" w:cs="Calibri"/>
          <w:lang w:val="bs-Latn-BA"/>
        </w:rPr>
        <w:t xml:space="preserve">aktivnosti i troškove te </w:t>
      </w:r>
      <w:r w:rsidRPr="00C26115">
        <w:rPr>
          <w:rFonts w:ascii="Myriad Pro" w:hAnsi="Myriad Pro" w:cs="Calibri"/>
          <w:lang w:val="bs-Latn-BA"/>
        </w:rPr>
        <w:t>osnovne kriterije i zahtjeve koje podnesene prijave moraju zadovoljiti kako bi bil</w:t>
      </w:r>
      <w:r w:rsidR="00061147" w:rsidRPr="00C26115">
        <w:rPr>
          <w:rFonts w:ascii="Myriad Pro" w:hAnsi="Myriad Pro" w:cs="Calibri"/>
          <w:lang w:val="bs-Latn-BA"/>
        </w:rPr>
        <w:t>e</w:t>
      </w:r>
      <w:r w:rsidRPr="00C26115">
        <w:rPr>
          <w:rFonts w:ascii="Myriad Pro" w:hAnsi="Myriad Pro" w:cs="Calibri"/>
          <w:lang w:val="bs-Latn-BA"/>
        </w:rPr>
        <w:t xml:space="preserve"> uzet</w:t>
      </w:r>
      <w:r w:rsidR="00061147" w:rsidRPr="00C26115">
        <w:rPr>
          <w:rFonts w:ascii="Myriad Pro" w:hAnsi="Myriad Pro" w:cs="Calibri"/>
          <w:lang w:val="bs-Latn-BA"/>
        </w:rPr>
        <w:t>e</w:t>
      </w:r>
      <w:r w:rsidRPr="00C26115">
        <w:rPr>
          <w:rFonts w:ascii="Myriad Pro" w:hAnsi="Myriad Pro" w:cs="Calibri"/>
          <w:lang w:val="bs-Latn-BA"/>
        </w:rPr>
        <w:t xml:space="preserve"> u obzir za sufinansiranje. </w:t>
      </w:r>
    </w:p>
    <w:p w:rsidR="00DF5A8A" w:rsidRPr="00C26115" w:rsidRDefault="00DF5A8A" w:rsidP="00DF5A8A">
      <w:pPr>
        <w:spacing w:after="0" w:line="240" w:lineRule="auto"/>
        <w:jc w:val="both"/>
        <w:rPr>
          <w:rFonts w:ascii="Myriad Pro" w:hAnsi="Myriad Pro" w:cs="Calibri"/>
          <w:lang w:val="bs-Latn-BA"/>
        </w:rPr>
      </w:pPr>
    </w:p>
    <w:p w:rsidR="00D8184D" w:rsidRPr="00C26115" w:rsidRDefault="006E2C4B" w:rsidP="00A0775A">
      <w:pPr>
        <w:pStyle w:val="Naslov2"/>
      </w:pPr>
      <w:bookmarkStart w:id="12" w:name="_Toc46928799"/>
      <w:r w:rsidRPr="00C26115">
        <w:lastRenderedPageBreak/>
        <w:t>2</w:t>
      </w:r>
      <w:r w:rsidR="00151EF1" w:rsidRPr="00C26115">
        <w:t>.</w:t>
      </w:r>
      <w:r w:rsidR="00EE1952" w:rsidRPr="00C26115">
        <w:t>1</w:t>
      </w:r>
      <w:r w:rsidR="00151EF1" w:rsidRPr="00C26115">
        <w:t xml:space="preserve">. </w:t>
      </w:r>
      <w:r w:rsidR="00897A5B" w:rsidRPr="00C26115">
        <w:t>Prihvatlj</w:t>
      </w:r>
      <w:r w:rsidR="001339F3" w:rsidRPr="00C26115">
        <w:t>i</w:t>
      </w:r>
      <w:r w:rsidR="00F43B41" w:rsidRPr="00C26115">
        <w:t>vi</w:t>
      </w:r>
      <w:r w:rsidR="001339F3" w:rsidRPr="00C26115">
        <w:t xml:space="preserve"> podnosioc</w:t>
      </w:r>
      <w:r w:rsidR="00F43B41" w:rsidRPr="00C26115">
        <w:t>i</w:t>
      </w:r>
      <w:r w:rsidR="001339F3" w:rsidRPr="00C26115">
        <w:t xml:space="preserve"> prijav</w:t>
      </w:r>
      <w:r w:rsidR="00F43B41" w:rsidRPr="00C26115">
        <w:t>a</w:t>
      </w:r>
      <w:r w:rsidR="00282ADA" w:rsidRPr="00C26115">
        <w:t xml:space="preserve"> </w:t>
      </w:r>
      <w:r w:rsidR="00897A5B" w:rsidRPr="00C26115">
        <w:t xml:space="preserve">(ko može podnijeti </w:t>
      </w:r>
      <w:r w:rsidR="00C74060" w:rsidRPr="00C26115">
        <w:t>prijavu</w:t>
      </w:r>
      <w:r w:rsidR="00897A5B" w:rsidRPr="00C26115">
        <w:t xml:space="preserve"> za dodjelu </w:t>
      </w:r>
      <w:r w:rsidR="00282ADA" w:rsidRPr="00C26115">
        <w:t xml:space="preserve">bespovratnih </w:t>
      </w:r>
      <w:r w:rsidR="00FD6EB4" w:rsidRPr="00C26115">
        <w:t>sredstava</w:t>
      </w:r>
      <w:r w:rsidR="00C66349" w:rsidRPr="00C26115">
        <w:t>)</w:t>
      </w:r>
      <w:bookmarkEnd w:id="12"/>
    </w:p>
    <w:p w:rsidR="00DF5A8A" w:rsidRPr="00C26115" w:rsidRDefault="00DF5A8A" w:rsidP="00DF5A8A">
      <w:pPr>
        <w:spacing w:after="0" w:line="240" w:lineRule="auto"/>
        <w:rPr>
          <w:rFonts w:ascii="Myriad Pro" w:hAnsi="Myriad Pro" w:cs="Calibri"/>
          <w:lang w:val="bs-Latn-BA"/>
        </w:rPr>
      </w:pPr>
    </w:p>
    <w:p w:rsidR="00DE5D28" w:rsidRPr="00F84B06" w:rsidRDefault="007E3723" w:rsidP="00E82024">
      <w:pPr>
        <w:spacing w:after="0" w:line="240" w:lineRule="auto"/>
        <w:jc w:val="both"/>
        <w:rPr>
          <w:rFonts w:ascii="Myriad Pro" w:hAnsi="Myriad Pro"/>
          <w:lang w:val="bs-Latn-BA"/>
        </w:rPr>
      </w:pPr>
      <w:r w:rsidRPr="00C26115">
        <w:rPr>
          <w:rFonts w:ascii="Myriad Pro" w:hAnsi="Myriad Pro" w:cs="Calibri"/>
          <w:lang w:val="bs-Latn-BA"/>
        </w:rPr>
        <w:t>Prihvatljivi</w:t>
      </w:r>
      <w:r w:rsidR="00CC7D9D" w:rsidRPr="00C26115">
        <w:rPr>
          <w:rFonts w:ascii="Myriad Pro" w:hAnsi="Myriad Pro" w:cs="Calibri"/>
          <w:lang w:val="bs-Latn-BA"/>
        </w:rPr>
        <w:t xml:space="preserve"> podnosioci prijava </w:t>
      </w:r>
      <w:r w:rsidR="00F75CDE" w:rsidRPr="00C26115">
        <w:rPr>
          <w:rFonts w:ascii="Myriad Pro" w:hAnsi="Myriad Pro" w:cs="Calibri"/>
          <w:lang w:val="bs-Latn-BA"/>
        </w:rPr>
        <w:t xml:space="preserve">za dodjelu bespovratnih sredstava u okviru mjere podrške </w:t>
      </w:r>
      <w:r w:rsidR="00583806" w:rsidRPr="00C26115">
        <w:rPr>
          <w:rFonts w:ascii="Myriad Pro" w:hAnsi="Myriad Pro" w:cs="Calibri"/>
          <w:lang w:val="bs-Latn-BA"/>
        </w:rPr>
        <w:t>mogu biti</w:t>
      </w:r>
      <w:r w:rsidR="00E82024" w:rsidRPr="00C26115">
        <w:rPr>
          <w:rFonts w:ascii="Myriad Pro" w:hAnsi="Myriad Pro" w:cs="Calibri"/>
          <w:lang w:val="bs-Latn-BA"/>
        </w:rPr>
        <w:t xml:space="preserve"> o</w:t>
      </w:r>
      <w:r w:rsidR="005301DE" w:rsidRPr="00C26115">
        <w:rPr>
          <w:rFonts w:ascii="Myriad Pro" w:hAnsi="Myriad Pro"/>
          <w:lang w:val="bs-Latn-BA"/>
        </w:rPr>
        <w:t>brti, p</w:t>
      </w:r>
      <w:r w:rsidR="008E1290" w:rsidRPr="00C26115">
        <w:rPr>
          <w:rFonts w:ascii="Myriad Pro" w:hAnsi="Myriad Pro"/>
          <w:lang w:val="bs-Latn-BA"/>
        </w:rPr>
        <w:t>re</w:t>
      </w:r>
      <w:r w:rsidR="005301DE" w:rsidRPr="00C26115">
        <w:rPr>
          <w:rFonts w:ascii="Myriad Pro" w:hAnsi="Myriad Pro"/>
          <w:lang w:val="bs-Latn-BA"/>
        </w:rPr>
        <w:t>duzetnici, zadruge i preduzeća</w:t>
      </w:r>
      <w:r w:rsidR="00A62D6E" w:rsidRPr="00C26115">
        <w:rPr>
          <w:rFonts w:ascii="Myriad Pro" w:hAnsi="Myriad Pro"/>
          <w:lang w:val="bs-Latn-BA"/>
        </w:rPr>
        <w:t xml:space="preserve"> u skladu sa važećom klasifikacijom u BiH</w:t>
      </w:r>
      <w:r w:rsidR="00ED7D10" w:rsidRPr="00F84B06">
        <w:rPr>
          <w:rFonts w:ascii="Myriad Pro" w:hAnsi="Myriad Pro"/>
          <w:lang w:val="bs-Latn-BA"/>
        </w:rPr>
        <w:t>:</w:t>
      </w:r>
    </w:p>
    <w:p w:rsidR="00E82024" w:rsidRPr="00F84B06" w:rsidRDefault="00E82024" w:rsidP="00E82024">
      <w:pPr>
        <w:spacing w:after="0" w:line="240" w:lineRule="auto"/>
        <w:jc w:val="both"/>
        <w:rPr>
          <w:rFonts w:ascii="Myriad Pro" w:hAnsi="Myriad Pro" w:cs="Calibri"/>
          <w:lang w:val="bs-Latn-BA"/>
        </w:rPr>
      </w:pPr>
    </w:p>
    <w:p w:rsidR="007D030F" w:rsidRPr="00F84B06" w:rsidRDefault="008E1290" w:rsidP="00E82024">
      <w:pPr>
        <w:pStyle w:val="Buleticandara"/>
        <w:spacing w:after="0" w:line="240" w:lineRule="auto"/>
        <w:rPr>
          <w:rFonts w:ascii="Myriad Pro" w:hAnsi="Myriad Pro" w:cs="Calibri"/>
        </w:rPr>
      </w:pPr>
      <w:r w:rsidRPr="00F84B06">
        <w:rPr>
          <w:rFonts w:ascii="Myriad Pro" w:hAnsi="Myriad Pro" w:cs="Calibri"/>
        </w:rPr>
        <w:t xml:space="preserve">koja se bave </w:t>
      </w:r>
      <w:r w:rsidRPr="00F84B06">
        <w:rPr>
          <w:rFonts w:ascii="Myriad Pro" w:hAnsi="Myriad Pro" w:cs="Calibri"/>
          <w:b/>
        </w:rPr>
        <w:t xml:space="preserve">preradom </w:t>
      </w:r>
      <w:r w:rsidRPr="00F84B06">
        <w:rPr>
          <w:rFonts w:ascii="Myriad Pro" w:hAnsi="Myriad Pro"/>
          <w:b/>
        </w:rPr>
        <w:t>poljoprivrednih proizvoda i/ili proizvodnjom prehrambenih proizvoda</w:t>
      </w:r>
      <w:r w:rsidRPr="00F84B06">
        <w:rPr>
          <w:rFonts w:ascii="Myriad Pro" w:hAnsi="Myriad Pro"/>
        </w:rPr>
        <w:t xml:space="preserve"> i upisani su u registar klijenata kod nadležnog ministarstva/institucije</w:t>
      </w:r>
      <w:r w:rsidR="00720F1D" w:rsidRPr="00F84B06">
        <w:rPr>
          <w:rStyle w:val="Referencafusnote"/>
          <w:rFonts w:ascii="Myriad Pro" w:hAnsi="Myriad Pro"/>
        </w:rPr>
        <w:footnoteReference w:id="3"/>
      </w:r>
      <w:r w:rsidRPr="00F84B06">
        <w:rPr>
          <w:rFonts w:ascii="Myriad Pro" w:hAnsi="Myriad Pro" w:cs="Calibri"/>
        </w:rPr>
        <w:t xml:space="preserve">, </w:t>
      </w:r>
    </w:p>
    <w:p w:rsidR="001644CE" w:rsidRPr="00F84B06" w:rsidRDefault="00387D05" w:rsidP="00E82024">
      <w:pPr>
        <w:pStyle w:val="Buleticandara"/>
        <w:spacing w:after="0" w:line="240" w:lineRule="auto"/>
        <w:rPr>
          <w:rFonts w:ascii="Myriad Pro" w:hAnsi="Myriad Pro"/>
        </w:rPr>
      </w:pPr>
      <w:r w:rsidRPr="00F84B06">
        <w:rPr>
          <w:rFonts w:ascii="Myriad Pro" w:hAnsi="Myriad Pro"/>
        </w:rPr>
        <w:t xml:space="preserve">koja u vlasničkoj </w:t>
      </w:r>
      <w:r w:rsidR="00255928" w:rsidRPr="00F84B06">
        <w:rPr>
          <w:rFonts w:ascii="Myriad Pro" w:hAnsi="Myriad Pro"/>
        </w:rPr>
        <w:t xml:space="preserve">strukturi imaju udio </w:t>
      </w:r>
      <w:r w:rsidR="008C281B" w:rsidRPr="00F84B06">
        <w:rPr>
          <w:rFonts w:ascii="Myriad Pro" w:hAnsi="Myriad Pro"/>
        </w:rPr>
        <w:t xml:space="preserve">javnog kapitala ili glasačkih prava tog javnog kapitala </w:t>
      </w:r>
      <w:r w:rsidR="000F65C0" w:rsidRPr="00F84B06">
        <w:rPr>
          <w:rFonts w:ascii="Myriad Pro" w:hAnsi="Myriad Pro"/>
        </w:rPr>
        <w:t>u iznosu do maksimalno 25%</w:t>
      </w:r>
      <w:r w:rsidR="001A28D6" w:rsidRPr="00F84B06">
        <w:rPr>
          <w:rFonts w:ascii="Myriad Pro" w:hAnsi="Myriad Pro"/>
        </w:rPr>
        <w:t xml:space="preserve"> i nisu članica holdinga</w:t>
      </w:r>
      <w:r w:rsidR="000F65C0" w:rsidRPr="00F84B06">
        <w:rPr>
          <w:rFonts w:ascii="Myriad Pro" w:hAnsi="Myriad Pro"/>
        </w:rPr>
        <w:t xml:space="preserve">. </w:t>
      </w:r>
    </w:p>
    <w:p w:rsidR="00DF5A8A" w:rsidRPr="00F84B06" w:rsidRDefault="00DF5A8A" w:rsidP="00E82024">
      <w:pPr>
        <w:pStyle w:val="Odlomakpopisa"/>
        <w:spacing w:after="0" w:line="240" w:lineRule="auto"/>
        <w:ind w:left="0"/>
        <w:contextualSpacing w:val="0"/>
        <w:jc w:val="both"/>
        <w:rPr>
          <w:rFonts w:ascii="Myriad Pro" w:hAnsi="Myriad Pro" w:cs="Calibri"/>
          <w:lang w:val="bs-Latn-BA"/>
        </w:rPr>
      </w:pPr>
    </w:p>
    <w:p w:rsidR="00DA39C6" w:rsidRPr="00EB29B3" w:rsidRDefault="00801799" w:rsidP="00074B66">
      <w:pPr>
        <w:pStyle w:val="Odlomakpopisa"/>
        <w:spacing w:after="0" w:line="240" w:lineRule="auto"/>
        <w:ind w:left="0"/>
        <w:contextualSpacing w:val="0"/>
        <w:jc w:val="both"/>
        <w:rPr>
          <w:rFonts w:ascii="Myriad Pro" w:hAnsi="Myriad Pro" w:cs="Calibri"/>
          <w:b/>
          <w:lang w:val="bs-Latn-BA"/>
        </w:rPr>
      </w:pPr>
      <w:r w:rsidRPr="00793359">
        <w:rPr>
          <w:rFonts w:ascii="Myriad Pro" w:hAnsi="Myriad Pro" w:cs="Calibri"/>
          <w:lang w:val="bs-Latn-BA"/>
        </w:rPr>
        <w:t xml:space="preserve">Podnosioci prijava mogu podnijeti </w:t>
      </w:r>
      <w:r w:rsidRPr="00793359">
        <w:rPr>
          <w:rFonts w:ascii="Myriad Pro" w:hAnsi="Myriad Pro" w:cs="Calibri"/>
          <w:b/>
          <w:lang w:val="bs-Latn-BA"/>
        </w:rPr>
        <w:t>samo jednu prijavu</w:t>
      </w:r>
      <w:r w:rsidRPr="00793359">
        <w:rPr>
          <w:rFonts w:ascii="Myriad Pro" w:hAnsi="Myriad Pro" w:cs="Calibri"/>
          <w:lang w:val="bs-Latn-BA"/>
        </w:rPr>
        <w:t xml:space="preserve"> na ovaj javni poziv.</w:t>
      </w:r>
      <w:r>
        <w:rPr>
          <w:rFonts w:ascii="Myriad Pro" w:hAnsi="Myriad Pro" w:cs="Calibri"/>
          <w:lang w:val="bs-Latn-BA"/>
        </w:rPr>
        <w:t xml:space="preserve"> </w:t>
      </w:r>
      <w:r w:rsidR="00F13735" w:rsidRPr="00EB29B3">
        <w:rPr>
          <w:rFonts w:ascii="Myriad Pro" w:hAnsi="Myriad Pro" w:cs="Calibri"/>
          <w:lang w:val="bs-Latn-BA"/>
        </w:rPr>
        <w:t>Podnosioci prijava</w:t>
      </w:r>
      <w:r w:rsidR="00DA39C6" w:rsidRPr="00EB29B3">
        <w:rPr>
          <w:rFonts w:ascii="Myriad Pro" w:hAnsi="Myriad Pro" w:cs="Calibri"/>
          <w:lang w:val="bs-Latn-BA"/>
        </w:rPr>
        <w:t xml:space="preserve"> mogu da podnesu </w:t>
      </w:r>
      <w:r w:rsidR="00F13735" w:rsidRPr="00EB29B3">
        <w:rPr>
          <w:rFonts w:ascii="Myriad Pro" w:hAnsi="Myriad Pro" w:cs="Calibri"/>
          <w:lang w:val="bs-Latn-BA"/>
        </w:rPr>
        <w:t>prijave</w:t>
      </w:r>
      <w:r w:rsidR="00DA39C6" w:rsidRPr="00EB29B3">
        <w:rPr>
          <w:rFonts w:ascii="Myriad Pro" w:hAnsi="Myriad Pro" w:cs="Calibri"/>
          <w:lang w:val="bs-Latn-BA"/>
        </w:rPr>
        <w:t xml:space="preserve"> za </w:t>
      </w:r>
      <w:r w:rsidR="00DA39C6" w:rsidRPr="00EB29B3">
        <w:rPr>
          <w:rFonts w:ascii="Myriad Pro" w:hAnsi="Myriad Pro" w:cs="Calibri"/>
          <w:b/>
          <w:lang w:val="bs-Latn-BA"/>
        </w:rPr>
        <w:t>projekte defini</w:t>
      </w:r>
      <w:r w:rsidR="0055076D" w:rsidRPr="00EB29B3">
        <w:rPr>
          <w:rFonts w:ascii="Myriad Pro" w:hAnsi="Myriad Pro" w:cs="Calibri"/>
          <w:b/>
          <w:lang w:val="bs-Latn-BA"/>
        </w:rPr>
        <w:t>s</w:t>
      </w:r>
      <w:r w:rsidR="00DA39C6" w:rsidRPr="00EB29B3">
        <w:rPr>
          <w:rFonts w:ascii="Myriad Pro" w:hAnsi="Myriad Pro" w:cs="Calibri"/>
          <w:b/>
          <w:lang w:val="bs-Latn-BA"/>
        </w:rPr>
        <w:t xml:space="preserve">ane </w:t>
      </w:r>
      <w:r w:rsidR="00CC171C" w:rsidRPr="00EB29B3">
        <w:rPr>
          <w:rFonts w:ascii="Myriad Pro" w:hAnsi="Myriad Pro" w:cs="Calibri"/>
          <w:b/>
          <w:lang w:val="bs-Latn-BA"/>
        </w:rPr>
        <w:t xml:space="preserve">ovim javnim pozivom </w:t>
      </w:r>
      <w:r w:rsidR="00DA39C6" w:rsidRPr="00EB29B3">
        <w:rPr>
          <w:rFonts w:ascii="Myriad Pro" w:hAnsi="Myriad Pro" w:cs="Calibri"/>
          <w:b/>
          <w:lang w:val="bs-Latn-BA"/>
        </w:rPr>
        <w:t xml:space="preserve">isključivo samostalno. </w:t>
      </w:r>
      <w:r w:rsidR="00DA39C6" w:rsidRPr="00EB29B3">
        <w:rPr>
          <w:rFonts w:ascii="Myriad Pro" w:hAnsi="Myriad Pro" w:cs="Calibri"/>
          <w:lang w:val="bs-Latn-BA"/>
        </w:rPr>
        <w:t xml:space="preserve">Prijave više </w:t>
      </w:r>
      <w:r w:rsidR="00E70A56" w:rsidRPr="00EB29B3">
        <w:rPr>
          <w:rFonts w:ascii="Myriad Pro" w:hAnsi="Myriad Pro" w:cs="Calibri"/>
          <w:lang w:val="bs-Latn-BA"/>
        </w:rPr>
        <w:t>podnosi</w:t>
      </w:r>
      <w:r w:rsidR="00E70A56">
        <w:rPr>
          <w:rFonts w:ascii="Myriad Pro" w:hAnsi="Myriad Pro" w:cs="Calibri"/>
          <w:lang w:val="bs-Latn-BA"/>
        </w:rPr>
        <w:t>laca</w:t>
      </w:r>
      <w:r w:rsidR="00E70A56" w:rsidRPr="00EB29B3">
        <w:rPr>
          <w:rFonts w:ascii="Myriad Pro" w:hAnsi="Myriad Pro" w:cs="Calibri"/>
          <w:lang w:val="bs-Latn-BA"/>
        </w:rPr>
        <w:t xml:space="preserve"> </w:t>
      </w:r>
      <w:r w:rsidR="00E70A56">
        <w:rPr>
          <w:rFonts w:ascii="Myriad Pro" w:hAnsi="Myriad Pro" w:cs="Calibri"/>
          <w:lang w:val="bs-Latn-BA"/>
        </w:rPr>
        <w:t>u okviru</w:t>
      </w:r>
      <w:r w:rsidR="00E70A56" w:rsidRPr="00EB29B3">
        <w:rPr>
          <w:rFonts w:ascii="Myriad Pro" w:hAnsi="Myriad Pro" w:cs="Calibri"/>
          <w:lang w:val="bs-Latn-BA"/>
        </w:rPr>
        <w:t xml:space="preserve"> </w:t>
      </w:r>
      <w:r w:rsidR="00DA39C6" w:rsidRPr="00EB29B3">
        <w:rPr>
          <w:rFonts w:ascii="Myriad Pro" w:hAnsi="Myriad Pro" w:cs="Calibri"/>
          <w:lang w:val="bs-Latn-BA"/>
        </w:rPr>
        <w:t>jed</w:t>
      </w:r>
      <w:r w:rsidR="00E70A56">
        <w:rPr>
          <w:rFonts w:ascii="Myriad Pro" w:hAnsi="Myriad Pro" w:cs="Calibri"/>
          <w:lang w:val="bs-Latn-BA"/>
        </w:rPr>
        <w:t>nog</w:t>
      </w:r>
      <w:r w:rsidR="00DA39C6" w:rsidRPr="00EB29B3">
        <w:rPr>
          <w:rFonts w:ascii="Myriad Pro" w:hAnsi="Myriad Pro" w:cs="Calibri"/>
          <w:lang w:val="bs-Latn-BA"/>
        </w:rPr>
        <w:t xml:space="preserve"> prijedlog</w:t>
      </w:r>
      <w:r w:rsidR="00E70A56">
        <w:rPr>
          <w:rFonts w:ascii="Myriad Pro" w:hAnsi="Myriad Pro" w:cs="Calibri"/>
          <w:lang w:val="bs-Latn-BA"/>
        </w:rPr>
        <w:t>a</w:t>
      </w:r>
      <w:r w:rsidR="00DA39C6" w:rsidRPr="00EB29B3">
        <w:rPr>
          <w:rFonts w:ascii="Myriad Pro" w:hAnsi="Myriad Pro" w:cs="Calibri"/>
          <w:lang w:val="bs-Latn-BA"/>
        </w:rPr>
        <w:t xml:space="preserve"> neće biti uzete u obzir.</w:t>
      </w:r>
      <w:r w:rsidR="00F84B06">
        <w:rPr>
          <w:rFonts w:ascii="Myriad Pro" w:hAnsi="Myriad Pro" w:cs="Calibri"/>
          <w:b/>
          <w:lang w:val="bs-Latn-BA"/>
        </w:rPr>
        <w:t xml:space="preserve"> </w:t>
      </w:r>
      <w:r w:rsidR="00CC171C" w:rsidRPr="00EB29B3">
        <w:rPr>
          <w:rFonts w:ascii="Myriad Pro" w:hAnsi="Myriad Pro" w:cs="Calibri"/>
          <w:b/>
          <w:lang w:val="bs-Latn-BA"/>
        </w:rPr>
        <w:t>Podnosioci prijava</w:t>
      </w:r>
      <w:r w:rsidR="00DA39C6" w:rsidRPr="00EB29B3">
        <w:rPr>
          <w:rFonts w:ascii="Myriad Pro" w:hAnsi="Myriad Pro" w:cs="Calibri"/>
          <w:b/>
          <w:lang w:val="bs-Latn-BA"/>
        </w:rPr>
        <w:t xml:space="preserve"> su odgovorni za realizaciju projekta uključujući i finansijske obaveze. </w:t>
      </w:r>
    </w:p>
    <w:p w:rsidR="00074B66" w:rsidRPr="00EB29B3" w:rsidRDefault="00074B66" w:rsidP="00DF5A8A">
      <w:pPr>
        <w:spacing w:after="0" w:line="240" w:lineRule="auto"/>
        <w:jc w:val="both"/>
        <w:rPr>
          <w:rFonts w:ascii="Myriad Pro" w:hAnsi="Myriad Pro" w:cs="Calibri"/>
          <w:lang w:val="bs-Latn-BA"/>
        </w:rPr>
      </w:pPr>
    </w:p>
    <w:p w:rsidR="00801C43" w:rsidRDefault="00917E2F" w:rsidP="00DF5A8A">
      <w:pPr>
        <w:spacing w:after="0" w:line="240" w:lineRule="auto"/>
        <w:jc w:val="both"/>
        <w:rPr>
          <w:rFonts w:ascii="Myriad Pro" w:hAnsi="Myriad Pro" w:cs="Calibri"/>
          <w:b/>
          <w:u w:val="single"/>
          <w:lang w:val="bs-Latn-BA"/>
        </w:rPr>
      </w:pPr>
      <w:r>
        <w:rPr>
          <w:rFonts w:ascii="Myriad Pro" w:hAnsi="Myriad Pro" w:cs="Calibri"/>
          <w:b/>
          <w:u w:val="single"/>
          <w:lang w:val="bs-Latn-BA"/>
        </w:rPr>
        <w:t>Isti p</w:t>
      </w:r>
      <w:r w:rsidR="00801C43">
        <w:rPr>
          <w:rFonts w:ascii="Myriad Pro" w:hAnsi="Myriad Pro" w:cs="Calibri"/>
          <w:b/>
          <w:u w:val="single"/>
          <w:lang w:val="bs-Latn-BA"/>
        </w:rPr>
        <w:t>odnosioci prijava mogu biti podržani kroz EU4Agri projekat do 3 puta tokom trajanja projekta uzimajući u obzir sve javne pozive koji će biti objavljeni (od 2020. do 2024. godine).</w:t>
      </w:r>
    </w:p>
    <w:p w:rsidR="00801C43" w:rsidRDefault="00801C43" w:rsidP="00DF5A8A">
      <w:pPr>
        <w:spacing w:after="0" w:line="240" w:lineRule="auto"/>
        <w:jc w:val="both"/>
        <w:rPr>
          <w:rFonts w:ascii="Myriad Pro" w:hAnsi="Myriad Pro" w:cs="Calibri"/>
          <w:b/>
          <w:u w:val="single"/>
          <w:lang w:val="bs-Latn-BA"/>
        </w:rPr>
      </w:pPr>
    </w:p>
    <w:p w:rsidR="00DA39C6" w:rsidRPr="00EB29B3" w:rsidRDefault="00CC171C" w:rsidP="00DF5A8A">
      <w:pPr>
        <w:spacing w:after="0" w:line="240" w:lineRule="auto"/>
        <w:jc w:val="both"/>
        <w:rPr>
          <w:rFonts w:ascii="Myriad Pro" w:hAnsi="Myriad Pro" w:cs="Calibri"/>
          <w:bCs/>
          <w:lang w:val="bs-Latn-BA"/>
        </w:rPr>
      </w:pPr>
      <w:r w:rsidRPr="00EB29B3">
        <w:rPr>
          <w:rFonts w:ascii="Myriad Pro" w:hAnsi="Myriad Pro" w:cs="Calibri"/>
          <w:lang w:val="bs-Latn-BA"/>
        </w:rPr>
        <w:t>Podnosioci prijava</w:t>
      </w:r>
      <w:r w:rsidR="00DA39C6" w:rsidRPr="00EB29B3">
        <w:rPr>
          <w:rFonts w:ascii="Myriad Pro" w:hAnsi="Myriad Pro" w:cs="Calibri"/>
          <w:lang w:val="bs-Latn-BA"/>
        </w:rPr>
        <w:t xml:space="preserve"> trebaju ispunjavati sve uslove defini</w:t>
      </w:r>
      <w:r w:rsidR="0064326F" w:rsidRPr="00EB29B3">
        <w:rPr>
          <w:rFonts w:ascii="Myriad Pro" w:hAnsi="Myriad Pro" w:cs="Calibri"/>
          <w:lang w:val="bs-Latn-BA"/>
        </w:rPr>
        <w:t>s</w:t>
      </w:r>
      <w:r w:rsidR="00DA39C6" w:rsidRPr="00EB29B3">
        <w:rPr>
          <w:rFonts w:ascii="Myriad Pro" w:hAnsi="Myriad Pro" w:cs="Calibri"/>
          <w:lang w:val="bs-Latn-BA"/>
        </w:rPr>
        <w:t>ane ovim smjernicama, odnosno p</w:t>
      </w:r>
      <w:r w:rsidR="00DA39C6" w:rsidRPr="00EB29B3">
        <w:rPr>
          <w:rFonts w:ascii="Myriad Pro" w:hAnsi="Myriad Pro" w:cs="Calibri"/>
          <w:bCs/>
          <w:lang w:val="bs-Latn-BA"/>
        </w:rPr>
        <w:t xml:space="preserve">rijedlog projekta treba da bude pripremljen u skladu sa zahtjevima i karakteristikama datim u </w:t>
      </w:r>
      <w:r w:rsidR="0064326F" w:rsidRPr="00EB29B3">
        <w:rPr>
          <w:rFonts w:ascii="Myriad Pro" w:hAnsi="Myriad Pro" w:cs="Calibri"/>
          <w:bCs/>
          <w:lang w:val="bs-Latn-BA"/>
        </w:rPr>
        <w:t xml:space="preserve">smjernicama i </w:t>
      </w:r>
      <w:r w:rsidR="002D4C30" w:rsidRPr="00EB29B3">
        <w:rPr>
          <w:rFonts w:ascii="Myriad Pro" w:hAnsi="Myriad Pro" w:cs="Calibri"/>
          <w:bCs/>
          <w:lang w:val="bs-Latn-BA"/>
        </w:rPr>
        <w:t>prijavnom</w:t>
      </w:r>
      <w:r w:rsidR="00DA39C6" w:rsidRPr="00EB29B3">
        <w:rPr>
          <w:rFonts w:ascii="Myriad Pro" w:hAnsi="Myriad Pro" w:cs="Calibri"/>
          <w:bCs/>
          <w:lang w:val="bs-Latn-BA"/>
        </w:rPr>
        <w:t xml:space="preserve"> paketu, uključujući i obrazac projektnog prijedloga</w:t>
      </w:r>
      <w:r w:rsidR="002D4C30" w:rsidRPr="00EB29B3">
        <w:rPr>
          <w:rFonts w:ascii="Myriad Pro" w:hAnsi="Myriad Pro" w:cs="Calibri"/>
          <w:bCs/>
          <w:lang w:val="bs-Latn-BA"/>
        </w:rPr>
        <w:t xml:space="preserve">, poslovnog plana </w:t>
      </w:r>
      <w:r w:rsidR="00DA39C6" w:rsidRPr="00EB29B3">
        <w:rPr>
          <w:rFonts w:ascii="Myriad Pro" w:hAnsi="Myriad Pro" w:cs="Calibri"/>
          <w:bCs/>
          <w:lang w:val="bs-Latn-BA"/>
        </w:rPr>
        <w:t xml:space="preserve">i </w:t>
      </w:r>
      <w:r w:rsidR="0064326F" w:rsidRPr="00EB29B3">
        <w:rPr>
          <w:rFonts w:ascii="Myriad Pro" w:hAnsi="Myriad Pro" w:cs="Calibri"/>
          <w:bCs/>
          <w:lang w:val="bs-Latn-BA"/>
        </w:rPr>
        <w:t>druge</w:t>
      </w:r>
      <w:r w:rsidR="00DA39C6" w:rsidRPr="00EB29B3">
        <w:rPr>
          <w:rFonts w:ascii="Myriad Pro" w:hAnsi="Myriad Pro" w:cs="Calibri"/>
          <w:bCs/>
          <w:lang w:val="bs-Latn-BA"/>
        </w:rPr>
        <w:t xml:space="preserve"> odgovarajuće priloge.</w:t>
      </w:r>
      <w:r w:rsidR="00067488" w:rsidRPr="00EB29B3">
        <w:rPr>
          <w:rFonts w:ascii="Myriad Pro" w:hAnsi="Myriad Pro" w:cs="Calibri"/>
          <w:bCs/>
          <w:lang w:val="bs-Latn-BA"/>
        </w:rPr>
        <w:t xml:space="preserve"> Također projektni prijedlog mora biti u skladu sa gore </w:t>
      </w:r>
      <w:r w:rsidR="00E70A56" w:rsidRPr="00EB29B3">
        <w:rPr>
          <w:rFonts w:ascii="Myriad Pro" w:hAnsi="Myriad Pro" w:cs="Calibri"/>
          <w:bCs/>
          <w:lang w:val="bs-Latn-BA"/>
        </w:rPr>
        <w:t>nav</w:t>
      </w:r>
      <w:r w:rsidR="00E70A56">
        <w:rPr>
          <w:rFonts w:ascii="Myriad Pro" w:hAnsi="Myriad Pro" w:cs="Calibri"/>
          <w:bCs/>
          <w:lang w:val="bs-Latn-BA"/>
        </w:rPr>
        <w:t>ede</w:t>
      </w:r>
      <w:r w:rsidR="00E70A56" w:rsidRPr="00EB29B3">
        <w:rPr>
          <w:rFonts w:ascii="Myriad Pro" w:hAnsi="Myriad Pro" w:cs="Calibri"/>
          <w:bCs/>
          <w:lang w:val="bs-Latn-BA"/>
        </w:rPr>
        <w:t xml:space="preserve">nim </w:t>
      </w:r>
      <w:r w:rsidR="00067488" w:rsidRPr="00EB29B3">
        <w:rPr>
          <w:rFonts w:ascii="Myriad Pro" w:hAnsi="Myriad Pro" w:cs="Calibri"/>
          <w:bCs/>
          <w:lang w:val="bs-Latn-BA"/>
        </w:rPr>
        <w:t xml:space="preserve">ciljevima i doprinijeti </w:t>
      </w:r>
      <w:r w:rsidR="00E70A56" w:rsidRPr="00EB29B3">
        <w:rPr>
          <w:rFonts w:ascii="Myriad Pro" w:hAnsi="Myriad Pro" w:cs="Calibri"/>
          <w:bCs/>
          <w:lang w:val="bs-Latn-BA"/>
        </w:rPr>
        <w:t>ostvarivanj</w:t>
      </w:r>
      <w:r w:rsidR="00E70A56">
        <w:rPr>
          <w:rFonts w:ascii="Myriad Pro" w:hAnsi="Myriad Pro" w:cs="Calibri"/>
          <w:bCs/>
          <w:lang w:val="bs-Latn-BA"/>
        </w:rPr>
        <w:t xml:space="preserve">u </w:t>
      </w:r>
      <w:r w:rsidR="00067488" w:rsidRPr="00EB29B3">
        <w:rPr>
          <w:rFonts w:ascii="Myriad Pro" w:hAnsi="Myriad Pro" w:cs="Calibri"/>
          <w:bCs/>
          <w:lang w:val="bs-Latn-BA"/>
        </w:rPr>
        <w:t>očekivanih rezultata</w:t>
      </w:r>
      <w:r w:rsidR="00714E1A" w:rsidRPr="00714E1A">
        <w:rPr>
          <w:rFonts w:ascii="Myriad Pro" w:hAnsi="Myriad Pro" w:cs="Calibri"/>
          <w:bCs/>
          <w:lang w:val="bs-Latn-BA"/>
        </w:rPr>
        <w:t xml:space="preserve"> </w:t>
      </w:r>
      <w:r w:rsidR="00714E1A">
        <w:rPr>
          <w:rFonts w:ascii="Myriad Pro" w:hAnsi="Myriad Pro" w:cs="Calibri"/>
          <w:bCs/>
          <w:lang w:val="bs-Latn-BA"/>
        </w:rPr>
        <w:t xml:space="preserve">ovog </w:t>
      </w:r>
      <w:r w:rsidR="00714E1A" w:rsidRPr="00EB29B3">
        <w:rPr>
          <w:rFonts w:ascii="Myriad Pro" w:hAnsi="Myriad Pro" w:cs="Calibri"/>
          <w:bCs/>
          <w:lang w:val="bs-Latn-BA"/>
        </w:rPr>
        <w:t>javnog poziva</w:t>
      </w:r>
      <w:r w:rsidR="00067488" w:rsidRPr="00EB29B3">
        <w:rPr>
          <w:rFonts w:ascii="Myriad Pro" w:hAnsi="Myriad Pro" w:cs="Calibri"/>
          <w:bCs/>
          <w:lang w:val="bs-Latn-BA"/>
        </w:rPr>
        <w:t xml:space="preserve">. </w:t>
      </w:r>
    </w:p>
    <w:p w:rsidR="00DF5A8A" w:rsidRPr="00EB29B3" w:rsidRDefault="00DF5A8A" w:rsidP="00DF5A8A">
      <w:pPr>
        <w:pStyle w:val="Buleticandara"/>
        <w:numPr>
          <w:ilvl w:val="0"/>
          <w:numId w:val="0"/>
        </w:numPr>
        <w:spacing w:after="0" w:line="240" w:lineRule="auto"/>
        <w:rPr>
          <w:rFonts w:ascii="Myriad Pro" w:hAnsi="Myriad Pro" w:cs="Calibri"/>
        </w:rPr>
      </w:pPr>
    </w:p>
    <w:p w:rsidR="00897A5B" w:rsidRPr="00EB29B3" w:rsidRDefault="006E2C4B" w:rsidP="00A0775A">
      <w:pPr>
        <w:pStyle w:val="Naslov2"/>
      </w:pPr>
      <w:bookmarkStart w:id="13" w:name="_Toc46928800"/>
      <w:r w:rsidRPr="00EB29B3">
        <w:t>2</w:t>
      </w:r>
      <w:r w:rsidR="00151EF1" w:rsidRPr="00EB29B3">
        <w:t>.</w:t>
      </w:r>
      <w:r w:rsidR="00EE1952" w:rsidRPr="00EB29B3">
        <w:t>2</w:t>
      </w:r>
      <w:r w:rsidR="00151EF1" w:rsidRPr="00EB29B3">
        <w:t xml:space="preserve">. </w:t>
      </w:r>
      <w:r w:rsidR="00897A5B" w:rsidRPr="00EB29B3">
        <w:t xml:space="preserve">Neprihvatljivi </w:t>
      </w:r>
      <w:r w:rsidR="00987EB8" w:rsidRPr="00EB29B3">
        <w:t>podnosioci prijava</w:t>
      </w:r>
      <w:bookmarkEnd w:id="13"/>
    </w:p>
    <w:p w:rsidR="00DF5A8A" w:rsidRPr="00EB29B3" w:rsidRDefault="00DF5A8A" w:rsidP="00DF5A8A">
      <w:pPr>
        <w:spacing w:after="0" w:line="240" w:lineRule="auto"/>
        <w:jc w:val="both"/>
        <w:rPr>
          <w:rFonts w:ascii="Myriad Pro" w:hAnsi="Myriad Pro" w:cs="Calibri"/>
          <w:bCs/>
          <w:lang w:val="bs-Latn-BA"/>
        </w:rPr>
      </w:pPr>
    </w:p>
    <w:p w:rsidR="00465BDA" w:rsidRPr="00EB29B3" w:rsidRDefault="00A424BF" w:rsidP="00DF5A8A">
      <w:pPr>
        <w:spacing w:after="0" w:line="240" w:lineRule="auto"/>
        <w:jc w:val="both"/>
        <w:rPr>
          <w:rFonts w:ascii="Myriad Pro" w:hAnsi="Myriad Pro" w:cs="Calibri"/>
          <w:bCs/>
          <w:lang w:val="bs-Latn-BA"/>
        </w:rPr>
      </w:pPr>
      <w:r w:rsidRPr="00EB29B3">
        <w:rPr>
          <w:rFonts w:ascii="Myriad Pro" w:hAnsi="Myriad Pro" w:cs="Calibri"/>
          <w:bCs/>
          <w:lang w:val="bs-Latn-BA"/>
        </w:rPr>
        <w:t xml:space="preserve">Projekt </w:t>
      </w:r>
      <w:r w:rsidR="00C9745A" w:rsidRPr="00EB29B3">
        <w:rPr>
          <w:rFonts w:ascii="Myriad Pro" w:hAnsi="Myriad Pro" w:cs="Calibri"/>
          <w:bCs/>
          <w:lang w:val="bs-Latn-BA"/>
        </w:rPr>
        <w:t>EU4</w:t>
      </w:r>
      <w:r w:rsidR="007722A9" w:rsidRPr="00EB29B3">
        <w:rPr>
          <w:rFonts w:ascii="Myriad Pro" w:hAnsi="Myriad Pro" w:cs="Calibri"/>
          <w:bCs/>
          <w:lang w:val="bs-Latn-BA"/>
        </w:rPr>
        <w:t>Agri</w:t>
      </w:r>
      <w:r w:rsidR="00465BDA" w:rsidRPr="00EB29B3">
        <w:rPr>
          <w:rFonts w:ascii="Myriad Pro" w:hAnsi="Myriad Pro" w:cs="Calibri"/>
          <w:bCs/>
          <w:lang w:val="bs-Latn-BA"/>
        </w:rPr>
        <w:t xml:space="preserve"> neće </w:t>
      </w:r>
      <w:r w:rsidR="004B6E12" w:rsidRPr="00EB29B3">
        <w:rPr>
          <w:rFonts w:ascii="Myriad Pro" w:hAnsi="Myriad Pro" w:cs="Calibri"/>
          <w:bCs/>
          <w:lang w:val="bs-Latn-BA"/>
        </w:rPr>
        <w:t xml:space="preserve">razmatrati </w:t>
      </w:r>
      <w:r w:rsidR="00932BC4" w:rsidRPr="00EB29B3">
        <w:rPr>
          <w:rFonts w:ascii="Myriad Pro" w:hAnsi="Myriad Pro" w:cs="Calibri"/>
          <w:bCs/>
          <w:lang w:val="bs-Latn-BA"/>
        </w:rPr>
        <w:t xml:space="preserve">ni </w:t>
      </w:r>
      <w:r w:rsidR="00465BDA" w:rsidRPr="00EB29B3">
        <w:rPr>
          <w:rFonts w:ascii="Myriad Pro" w:hAnsi="Myriad Pro" w:cs="Calibri"/>
          <w:bCs/>
          <w:lang w:val="bs-Latn-BA"/>
        </w:rPr>
        <w:t>odobriti podršku podnosiocima prijava koji:</w:t>
      </w:r>
      <w:r w:rsidR="00465BDA" w:rsidRPr="00EB29B3" w:rsidDel="00DE274C">
        <w:rPr>
          <w:rFonts w:ascii="Myriad Pro" w:hAnsi="Myriad Pro" w:cs="Calibri"/>
          <w:bCs/>
          <w:lang w:val="bs-Latn-BA"/>
        </w:rPr>
        <w:t xml:space="preserve"> </w:t>
      </w:r>
    </w:p>
    <w:p w:rsidR="00B67B38" w:rsidRPr="00EB29B3" w:rsidRDefault="0001208A"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 xml:space="preserve">su </w:t>
      </w:r>
      <w:r w:rsidR="00932BC4" w:rsidRPr="00EB29B3">
        <w:rPr>
          <w:rFonts w:ascii="Myriad Pro" w:eastAsiaTheme="minorHAnsi" w:hAnsi="Myriad Pro" w:cs="Calibri"/>
          <w:color w:val="000000"/>
          <w:lang w:val="bs-Latn-BA"/>
        </w:rPr>
        <w:t xml:space="preserve">kroz prijavu </w:t>
      </w:r>
      <w:r w:rsidRPr="00EB29B3">
        <w:rPr>
          <w:rFonts w:ascii="Myriad Pro" w:eastAsiaTheme="minorHAnsi" w:hAnsi="Myriad Pro" w:cs="Calibri"/>
          <w:color w:val="000000"/>
          <w:lang w:val="bs-Latn-BA"/>
        </w:rPr>
        <w:t>dostavili ne</w:t>
      </w:r>
      <w:r w:rsidR="008F53DB" w:rsidRPr="00EB29B3">
        <w:rPr>
          <w:rFonts w:ascii="Myriad Pro" w:eastAsiaTheme="minorHAnsi" w:hAnsi="Myriad Pro" w:cs="Calibri"/>
          <w:color w:val="000000"/>
          <w:lang w:val="bs-Latn-BA"/>
        </w:rPr>
        <w:t>istinite i netačne informacije i popratnu dokumentaciju</w:t>
      </w:r>
      <w:r w:rsidR="00B67B38" w:rsidRPr="00EB29B3">
        <w:rPr>
          <w:rFonts w:ascii="Myriad Pro" w:eastAsiaTheme="minorHAnsi" w:hAnsi="Myriad Pro" w:cs="Calibri"/>
          <w:color w:val="000000"/>
          <w:lang w:val="bs-Latn-BA"/>
        </w:rPr>
        <w:t>;</w:t>
      </w:r>
    </w:p>
    <w:p w:rsidR="00465BDA" w:rsidRPr="00EB29B3" w:rsidRDefault="00465BDA"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su u postupku predstečajne nagodbe ili likvidacije;</w:t>
      </w:r>
    </w:p>
    <w:p w:rsidR="00465BDA" w:rsidRPr="00EB29B3" w:rsidRDefault="00465BDA"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nisu registr</w:t>
      </w:r>
      <w:r w:rsidR="0064326F" w:rsidRPr="00EB29B3">
        <w:rPr>
          <w:rFonts w:ascii="Myriad Pro" w:eastAsiaTheme="minorHAnsi" w:hAnsi="Myriad Pro" w:cs="Calibri"/>
          <w:color w:val="000000"/>
          <w:lang w:val="bs-Latn-BA"/>
        </w:rPr>
        <w:t>ov</w:t>
      </w:r>
      <w:r w:rsidRPr="00EB29B3">
        <w:rPr>
          <w:rFonts w:ascii="Myriad Pro" w:eastAsiaTheme="minorHAnsi" w:hAnsi="Myriad Pro" w:cs="Calibri"/>
          <w:color w:val="000000"/>
          <w:lang w:val="bs-Latn-BA"/>
        </w:rPr>
        <w:t xml:space="preserve">ani </w:t>
      </w:r>
      <w:r w:rsidR="00520C5C" w:rsidRPr="00EB29B3">
        <w:rPr>
          <w:rFonts w:ascii="Myriad Pro" w:eastAsiaTheme="minorHAnsi" w:hAnsi="Myriad Pro" w:cs="Calibri"/>
          <w:color w:val="000000"/>
          <w:lang w:val="bs-Latn-BA"/>
        </w:rPr>
        <w:t>n</w:t>
      </w:r>
      <w:r w:rsidR="00A46135" w:rsidRPr="00EB29B3">
        <w:rPr>
          <w:rFonts w:ascii="Myriad Pro" w:eastAsiaTheme="minorHAnsi" w:hAnsi="Myriad Pro" w:cs="Calibri"/>
          <w:color w:val="000000"/>
          <w:lang w:val="bs-Latn-BA"/>
        </w:rPr>
        <w:t>a području BiH</w:t>
      </w:r>
      <w:r w:rsidRPr="00EB29B3">
        <w:rPr>
          <w:rFonts w:ascii="Myriad Pro" w:eastAsiaTheme="minorHAnsi" w:hAnsi="Myriad Pro" w:cs="Calibri"/>
          <w:color w:val="000000"/>
          <w:lang w:val="bs-Latn-BA"/>
        </w:rPr>
        <w:t>;</w:t>
      </w:r>
    </w:p>
    <w:p w:rsidR="00465BDA" w:rsidRPr="00EB29B3" w:rsidRDefault="00465BDA"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nisu ispunili ob</w:t>
      </w:r>
      <w:r w:rsidR="0055076D" w:rsidRPr="00EB29B3">
        <w:rPr>
          <w:rFonts w:ascii="Myriad Pro" w:eastAsiaTheme="minorHAnsi" w:hAnsi="Myriad Pro" w:cs="Calibri"/>
          <w:color w:val="000000"/>
          <w:lang w:val="bs-Latn-BA"/>
        </w:rPr>
        <w:t>a</w:t>
      </w:r>
      <w:r w:rsidRPr="00EB29B3">
        <w:rPr>
          <w:rFonts w:ascii="Myriad Pro" w:eastAsiaTheme="minorHAnsi" w:hAnsi="Myriad Pro" w:cs="Calibri"/>
          <w:color w:val="000000"/>
          <w:lang w:val="bs-Latn-BA"/>
        </w:rPr>
        <w:t>veze  plaćanja dospjelih porez</w:t>
      </w:r>
      <w:r w:rsidR="0055076D" w:rsidRPr="00EB29B3">
        <w:rPr>
          <w:rFonts w:ascii="Myriad Pro" w:eastAsiaTheme="minorHAnsi" w:hAnsi="Myriad Pro" w:cs="Calibri"/>
          <w:color w:val="000000"/>
          <w:lang w:val="bs-Latn-BA"/>
        </w:rPr>
        <w:t>a</w:t>
      </w:r>
      <w:r w:rsidRPr="00EB29B3">
        <w:rPr>
          <w:rFonts w:ascii="Myriad Pro" w:eastAsiaTheme="minorHAnsi" w:hAnsi="Myriad Pro" w:cs="Calibri"/>
          <w:color w:val="000000"/>
          <w:lang w:val="bs-Latn-BA"/>
        </w:rPr>
        <w:t xml:space="preserve"> i </w:t>
      </w:r>
      <w:r w:rsidR="0055076D" w:rsidRPr="00EB29B3">
        <w:rPr>
          <w:rFonts w:ascii="Myriad Pro" w:eastAsiaTheme="minorHAnsi" w:hAnsi="Myriad Pro" w:cs="Calibri"/>
          <w:color w:val="000000"/>
          <w:lang w:val="bs-Latn-BA"/>
        </w:rPr>
        <w:t>doprinosa</w:t>
      </w:r>
      <w:r w:rsidRPr="00EB29B3">
        <w:rPr>
          <w:rFonts w:ascii="Myriad Pro" w:eastAsiaTheme="minorHAnsi" w:hAnsi="Myriad Pro" w:cs="Calibri"/>
          <w:color w:val="000000"/>
          <w:lang w:val="bs-Latn-BA"/>
        </w:rPr>
        <w:t xml:space="preserve"> za penziono i zdravstveno osiguranje u skladu sa zakonskim odredbama </w:t>
      </w:r>
      <w:r w:rsidR="0064326F" w:rsidRPr="00EB29B3">
        <w:rPr>
          <w:rFonts w:ascii="Myriad Pro" w:eastAsiaTheme="minorHAnsi" w:hAnsi="Myriad Pro" w:cs="Calibri"/>
          <w:color w:val="000000"/>
          <w:lang w:val="bs-Latn-BA"/>
        </w:rPr>
        <w:t>(</w:t>
      </w:r>
      <w:r w:rsidR="00F205EE" w:rsidRPr="00EB29B3">
        <w:rPr>
          <w:rFonts w:ascii="Myriad Pro" w:eastAsiaTheme="minorHAnsi" w:hAnsi="Myriad Pro" w:cs="Calibri"/>
          <w:color w:val="000000"/>
          <w:lang w:val="bs-Latn-BA"/>
        </w:rPr>
        <w:t>p</w:t>
      </w:r>
      <w:r w:rsidRPr="00EB29B3">
        <w:rPr>
          <w:rFonts w:ascii="Myriad Pro" w:eastAsiaTheme="minorHAnsi" w:hAnsi="Myriad Pro" w:cs="Calibri"/>
          <w:color w:val="000000"/>
          <w:lang w:val="bs-Latn-BA"/>
        </w:rPr>
        <w:t>odnosioci prijave koji imaju sklopljen ugovor sa poreskim organima u BiH o servisiranju duga neće biti uzeti u razmatranje</w:t>
      </w:r>
      <w:r w:rsidR="0064326F" w:rsidRPr="00EB29B3">
        <w:rPr>
          <w:rFonts w:ascii="Myriad Pro" w:eastAsiaTheme="minorHAnsi" w:hAnsi="Myriad Pro" w:cs="Calibri"/>
          <w:color w:val="000000"/>
          <w:lang w:val="bs-Latn-BA"/>
        </w:rPr>
        <w:t>)</w:t>
      </w:r>
      <w:r w:rsidR="00F205EE" w:rsidRPr="00EB29B3">
        <w:rPr>
          <w:rFonts w:ascii="Myriad Pro" w:eastAsiaTheme="minorHAnsi" w:hAnsi="Myriad Pro" w:cs="Calibri"/>
          <w:color w:val="000000"/>
          <w:lang w:val="bs-Latn-BA"/>
        </w:rPr>
        <w:t>;</w:t>
      </w:r>
    </w:p>
    <w:p w:rsidR="00465BDA" w:rsidRPr="00EB29B3" w:rsidRDefault="00465BDA"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 xml:space="preserve">nemaju </w:t>
      </w:r>
      <w:r w:rsidR="00DE070E" w:rsidRPr="00EB29B3">
        <w:rPr>
          <w:rFonts w:ascii="Myriad Pro" w:eastAsiaTheme="minorHAnsi" w:hAnsi="Myriad Pro" w:cs="Calibri"/>
          <w:color w:val="000000"/>
          <w:lang w:val="bs-Latn-BA"/>
        </w:rPr>
        <w:t xml:space="preserve">izmirene </w:t>
      </w:r>
      <w:r w:rsidRPr="00EB29B3">
        <w:rPr>
          <w:rFonts w:ascii="Myriad Pro" w:eastAsiaTheme="minorHAnsi" w:hAnsi="Myriad Pro" w:cs="Calibri"/>
          <w:color w:val="000000"/>
          <w:lang w:val="bs-Latn-BA"/>
        </w:rPr>
        <w:t>sve ob</w:t>
      </w:r>
      <w:r w:rsidR="001E4F1A" w:rsidRPr="00EB29B3">
        <w:rPr>
          <w:rFonts w:ascii="Myriad Pro" w:eastAsiaTheme="minorHAnsi" w:hAnsi="Myriad Pro" w:cs="Calibri"/>
          <w:color w:val="000000"/>
          <w:lang w:val="bs-Latn-BA"/>
        </w:rPr>
        <w:t>a</w:t>
      </w:r>
      <w:r w:rsidRPr="00EB29B3">
        <w:rPr>
          <w:rFonts w:ascii="Myriad Pro" w:eastAsiaTheme="minorHAnsi" w:hAnsi="Myriad Pro" w:cs="Calibri"/>
          <w:color w:val="000000"/>
          <w:lang w:val="bs-Latn-BA"/>
        </w:rPr>
        <w:t xml:space="preserve">veze prema svojim zaposlenicima po bilo kojoj osnovi; </w:t>
      </w:r>
    </w:p>
    <w:p w:rsidR="00465BDA" w:rsidRPr="00EB29B3" w:rsidRDefault="00465BDA"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su osuđeni za kazneno djelo vezano za svoje poslov</w:t>
      </w:r>
      <w:r w:rsidR="004D13D3" w:rsidRPr="00EB29B3">
        <w:rPr>
          <w:rFonts w:ascii="Myriad Pro" w:eastAsiaTheme="minorHAnsi" w:hAnsi="Myriad Pro" w:cs="Calibri"/>
          <w:color w:val="000000"/>
          <w:lang w:val="bs-Latn-BA"/>
        </w:rPr>
        <w:t>anje</w:t>
      </w:r>
      <w:r w:rsidRPr="00EB29B3">
        <w:rPr>
          <w:rFonts w:ascii="Myriad Pro" w:eastAsiaTheme="minorHAnsi" w:hAnsi="Myriad Pro" w:cs="Calibri"/>
          <w:color w:val="000000"/>
          <w:lang w:val="bs-Latn-BA"/>
        </w:rPr>
        <w:t xml:space="preserve"> na temelju pravosnažne presude; </w:t>
      </w:r>
    </w:p>
    <w:p w:rsidR="00DE070E" w:rsidRDefault="00DE070E"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 protekle 3 godine imaju neispunjenih obaveza za dodijeljene poticajne mjere entitetskih</w:t>
      </w:r>
      <w:r w:rsidR="009615AE" w:rsidRPr="00EB29B3">
        <w:rPr>
          <w:rFonts w:ascii="Myriad Pro" w:eastAsiaTheme="minorHAnsi" w:hAnsi="Myriad Pro" w:cs="Calibri"/>
          <w:color w:val="000000"/>
          <w:lang w:val="bs-Latn-BA"/>
        </w:rPr>
        <w:t xml:space="preserve"> </w:t>
      </w:r>
      <w:r w:rsidR="00801C43" w:rsidRPr="00EB29B3">
        <w:rPr>
          <w:rFonts w:ascii="Myriad Pro" w:eastAsiaTheme="minorHAnsi" w:hAnsi="Myriad Pro" w:cs="Calibri"/>
          <w:color w:val="000000"/>
          <w:lang w:val="bs-Latn-BA"/>
        </w:rPr>
        <w:t>ministarstava</w:t>
      </w:r>
      <w:r w:rsidR="00801C43">
        <w:rPr>
          <w:rFonts w:ascii="Myriad Pro" w:eastAsiaTheme="minorHAnsi" w:hAnsi="Myriad Pro" w:cs="Calibri"/>
          <w:color w:val="000000"/>
          <w:lang w:val="bs-Latn-BA"/>
        </w:rPr>
        <w:t>, odnosno relevantnih institucija</w:t>
      </w:r>
      <w:r w:rsidR="009615AE" w:rsidRPr="00EB29B3">
        <w:rPr>
          <w:rFonts w:ascii="Myriad Pro" w:eastAsiaTheme="minorHAnsi" w:hAnsi="Myriad Pro" w:cs="Calibri"/>
          <w:color w:val="000000"/>
          <w:lang w:val="bs-Latn-BA"/>
        </w:rPr>
        <w:t xml:space="preserve"> </w:t>
      </w:r>
      <w:r w:rsidRPr="00EB29B3">
        <w:rPr>
          <w:rFonts w:ascii="Myriad Pro" w:eastAsiaTheme="minorHAnsi" w:hAnsi="Myriad Pro" w:cs="Calibri"/>
          <w:color w:val="000000"/>
          <w:lang w:val="bs-Latn-BA"/>
        </w:rPr>
        <w:t>B</w:t>
      </w:r>
      <w:r w:rsidR="00801C43">
        <w:rPr>
          <w:rFonts w:ascii="Myriad Pro" w:eastAsiaTheme="minorHAnsi" w:hAnsi="Myriad Pro" w:cs="Calibri"/>
          <w:color w:val="000000"/>
          <w:lang w:val="bs-Latn-BA"/>
        </w:rPr>
        <w:t>rčko distrikta (BD)</w:t>
      </w:r>
      <w:r w:rsidR="001566A1" w:rsidRPr="00EB29B3">
        <w:rPr>
          <w:rFonts w:ascii="Myriad Pro" w:eastAsiaTheme="minorHAnsi" w:hAnsi="Myriad Pro" w:cs="Calibri"/>
          <w:color w:val="000000"/>
          <w:lang w:val="bs-Latn-BA"/>
        </w:rPr>
        <w:t>;</w:t>
      </w:r>
    </w:p>
    <w:p w:rsidR="009C3F8B" w:rsidRPr="00EB29B3" w:rsidRDefault="009C3F8B"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Pr>
          <w:rFonts w:ascii="Myriad Pro" w:eastAsiaTheme="minorHAnsi" w:hAnsi="Myriad Pro" w:cs="Calibri"/>
          <w:color w:val="000000"/>
          <w:lang w:val="bs-Latn-BA"/>
        </w:rPr>
        <w:t xml:space="preserve">nisu završili provođenje </w:t>
      </w:r>
      <w:r w:rsidR="00A415E8">
        <w:rPr>
          <w:rFonts w:ascii="Myriad Pro" w:eastAsiaTheme="minorHAnsi" w:hAnsi="Myriad Pro" w:cs="Calibri"/>
          <w:color w:val="000000"/>
          <w:lang w:val="bs-Latn-BA"/>
        </w:rPr>
        <w:t xml:space="preserve">ranije odobrenih </w:t>
      </w:r>
      <w:r>
        <w:rPr>
          <w:rFonts w:ascii="Myriad Pro" w:eastAsiaTheme="minorHAnsi" w:hAnsi="Myriad Pro" w:cs="Calibri"/>
          <w:color w:val="000000"/>
          <w:lang w:val="bs-Latn-BA"/>
        </w:rPr>
        <w:t xml:space="preserve">projekata koji su </w:t>
      </w:r>
      <w:r w:rsidR="009D0A18">
        <w:rPr>
          <w:rFonts w:ascii="Myriad Pro" w:eastAsiaTheme="minorHAnsi" w:hAnsi="Myriad Pro" w:cs="Calibri"/>
          <w:color w:val="000000"/>
          <w:lang w:val="bs-Latn-BA"/>
        </w:rPr>
        <w:t xml:space="preserve">finansirani </w:t>
      </w:r>
      <w:r w:rsidR="00EA6EAB">
        <w:rPr>
          <w:rFonts w:ascii="Myriad Pro" w:eastAsiaTheme="minorHAnsi" w:hAnsi="Myriad Pro" w:cs="Calibri"/>
          <w:color w:val="000000"/>
          <w:lang w:val="bs-Latn-BA"/>
        </w:rPr>
        <w:t>putem projek</w:t>
      </w:r>
      <w:r w:rsidR="00794873">
        <w:rPr>
          <w:rFonts w:ascii="Myriad Pro" w:eastAsiaTheme="minorHAnsi" w:hAnsi="Myriad Pro" w:cs="Calibri"/>
          <w:color w:val="000000"/>
          <w:lang w:val="bs-Latn-BA"/>
        </w:rPr>
        <w:t>ata</w:t>
      </w:r>
      <w:r w:rsidR="00EA6EAB">
        <w:rPr>
          <w:rFonts w:ascii="Myriad Pro" w:eastAsiaTheme="minorHAnsi" w:hAnsi="Myriad Pro" w:cs="Calibri"/>
          <w:color w:val="000000"/>
          <w:lang w:val="bs-Latn-BA"/>
        </w:rPr>
        <w:t xml:space="preserve"> EU4Agri</w:t>
      </w:r>
      <w:r w:rsidR="007C183F">
        <w:rPr>
          <w:rFonts w:ascii="Myriad Pro" w:eastAsiaTheme="minorHAnsi" w:hAnsi="Myriad Pro" w:cs="Calibri"/>
          <w:color w:val="000000"/>
          <w:lang w:val="bs-Latn-BA"/>
        </w:rPr>
        <w:t xml:space="preserve"> i EU4Business</w:t>
      </w:r>
      <w:r w:rsidR="00EA6EAB">
        <w:rPr>
          <w:rFonts w:ascii="Myriad Pro" w:eastAsiaTheme="minorHAnsi" w:hAnsi="Myriad Pro" w:cs="Calibri"/>
          <w:color w:val="000000"/>
          <w:lang w:val="bs-Latn-BA"/>
        </w:rPr>
        <w:t>;</w:t>
      </w:r>
    </w:p>
    <w:p w:rsidR="00C337E7" w:rsidRPr="00EB29B3" w:rsidRDefault="000B1F5D"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imaju u vlasni</w:t>
      </w:r>
      <w:r w:rsidR="0043725F" w:rsidRPr="00EB29B3">
        <w:rPr>
          <w:rFonts w:ascii="Myriad Pro" w:eastAsiaTheme="minorHAnsi" w:hAnsi="Myriad Pro" w:cs="Calibri"/>
          <w:color w:val="000000"/>
          <w:lang w:val="bs-Latn-BA"/>
        </w:rPr>
        <w:t>čkoj</w:t>
      </w:r>
      <w:r w:rsidRPr="00EB29B3">
        <w:rPr>
          <w:rFonts w:ascii="Myriad Pro" w:eastAsiaTheme="minorHAnsi" w:hAnsi="Myriad Pro" w:cs="Calibri"/>
          <w:color w:val="000000"/>
          <w:lang w:val="bs-Latn-BA"/>
        </w:rPr>
        <w:t xml:space="preserve"> </w:t>
      </w:r>
      <w:r w:rsidR="0043725F" w:rsidRPr="00EB29B3">
        <w:rPr>
          <w:rFonts w:ascii="Myriad Pro" w:eastAsiaTheme="minorHAnsi" w:hAnsi="Myriad Pro" w:cs="Calibri"/>
          <w:color w:val="000000"/>
          <w:lang w:val="bs-Latn-BA"/>
        </w:rPr>
        <w:t xml:space="preserve">strukturi </w:t>
      </w:r>
      <w:r w:rsidRPr="00EB29B3">
        <w:rPr>
          <w:rFonts w:ascii="Myriad Pro" w:eastAsiaTheme="minorHAnsi" w:hAnsi="Myriad Pro" w:cs="Calibri"/>
          <w:color w:val="000000"/>
          <w:lang w:val="bs-Latn-BA"/>
        </w:rPr>
        <w:t xml:space="preserve">udio </w:t>
      </w:r>
      <w:r w:rsidR="0043725F" w:rsidRPr="00EB29B3">
        <w:rPr>
          <w:rFonts w:ascii="Myriad Pro" w:eastAsia="Times New Roman" w:hAnsi="Myriad Pro" w:cs="Arial"/>
          <w:lang w:val="bs-Latn-BA"/>
        </w:rPr>
        <w:t>javnog kapitala ili glasačkih prava tog javnog kapitala</w:t>
      </w:r>
      <w:r w:rsidR="00E725F9" w:rsidRPr="00EB29B3">
        <w:rPr>
          <w:rFonts w:ascii="Myriad Pro" w:eastAsiaTheme="minorHAnsi" w:hAnsi="Myriad Pro" w:cs="Calibri"/>
          <w:color w:val="000000"/>
          <w:lang w:val="bs-Latn-BA"/>
        </w:rPr>
        <w:t xml:space="preserve"> u iznosu većem od 25%</w:t>
      </w:r>
      <w:r w:rsidR="001A42DA" w:rsidRPr="00EB29B3">
        <w:rPr>
          <w:rFonts w:ascii="Myriad Pro" w:eastAsiaTheme="minorHAnsi" w:hAnsi="Myriad Pro" w:cs="Calibri"/>
          <w:color w:val="000000"/>
          <w:lang w:val="bs-Latn-BA"/>
        </w:rPr>
        <w:t>.</w:t>
      </w:r>
      <w:r w:rsidR="00465BDA" w:rsidRPr="00EB29B3">
        <w:rPr>
          <w:rFonts w:ascii="Myriad Pro" w:eastAsiaTheme="minorHAnsi" w:hAnsi="Myriad Pro" w:cs="Calibri"/>
          <w:color w:val="000000"/>
          <w:lang w:val="bs-Latn-BA"/>
        </w:rPr>
        <w:t xml:space="preserve"> </w:t>
      </w:r>
    </w:p>
    <w:p w:rsidR="00DF5A8A" w:rsidRPr="00EB29B3" w:rsidRDefault="00DF5A8A" w:rsidP="00DF5A8A">
      <w:pPr>
        <w:autoSpaceDE w:val="0"/>
        <w:autoSpaceDN w:val="0"/>
        <w:spacing w:after="0" w:line="240" w:lineRule="auto"/>
        <w:jc w:val="both"/>
        <w:rPr>
          <w:rFonts w:ascii="Myriad Pro" w:hAnsi="Myriad Pro" w:cs="Calibri"/>
          <w:bCs/>
          <w:lang w:val="bs-Latn-BA"/>
        </w:rPr>
      </w:pPr>
    </w:p>
    <w:p w:rsidR="00C337E7" w:rsidRPr="00EB29B3" w:rsidRDefault="00C337E7" w:rsidP="00DF5A8A">
      <w:pPr>
        <w:autoSpaceDE w:val="0"/>
        <w:autoSpaceDN w:val="0"/>
        <w:spacing w:after="0" w:line="240" w:lineRule="auto"/>
        <w:jc w:val="both"/>
        <w:rPr>
          <w:rFonts w:ascii="Myriad Pro" w:hAnsi="Myriad Pro" w:cs="Calibri"/>
          <w:bCs/>
          <w:lang w:val="bs-Latn-BA"/>
        </w:rPr>
      </w:pPr>
      <w:r w:rsidRPr="00EB29B3">
        <w:rPr>
          <w:rFonts w:ascii="Myriad Pro" w:hAnsi="Myriad Pro" w:cs="Calibri"/>
          <w:bCs/>
          <w:lang w:val="bs-Latn-BA"/>
        </w:rPr>
        <w:lastRenderedPageBreak/>
        <w:t xml:space="preserve">Dodatno, kod razmatranja </w:t>
      </w:r>
      <w:r w:rsidR="00E70A56">
        <w:rPr>
          <w:rFonts w:ascii="Myriad Pro" w:hAnsi="Myriad Pro" w:cs="Calibri"/>
          <w:bCs/>
          <w:lang w:val="bs-Latn-BA"/>
        </w:rPr>
        <w:t>podnosilaca</w:t>
      </w:r>
      <w:r w:rsidR="00E70A56" w:rsidRPr="00EB29B3">
        <w:rPr>
          <w:rFonts w:ascii="Myriad Pro" w:hAnsi="Myriad Pro" w:cs="Calibri"/>
          <w:bCs/>
          <w:lang w:val="bs-Latn-BA"/>
        </w:rPr>
        <w:t xml:space="preserve"> </w:t>
      </w:r>
      <w:r w:rsidRPr="00EB29B3">
        <w:rPr>
          <w:rFonts w:ascii="Myriad Pro" w:hAnsi="Myriad Pro" w:cs="Calibri"/>
          <w:bCs/>
          <w:lang w:val="bs-Latn-BA"/>
        </w:rPr>
        <w:t>prijava razmatrat će se prihvatljivost njihovih poslovnih praksi</w:t>
      </w:r>
      <w:r w:rsidR="00BA4638" w:rsidRPr="00EB29B3">
        <w:rPr>
          <w:rFonts w:ascii="Myriad Pro" w:hAnsi="Myriad Pro" w:cs="Calibri"/>
          <w:bCs/>
          <w:lang w:val="bs-Latn-BA"/>
        </w:rPr>
        <w:t>.</w:t>
      </w:r>
      <w:r w:rsidRPr="00EB29B3">
        <w:rPr>
          <w:rFonts w:ascii="Myriad Pro" w:hAnsi="Myriad Pro" w:cs="Calibri"/>
          <w:bCs/>
          <w:lang w:val="bs-Latn-BA"/>
        </w:rPr>
        <w:t xml:space="preserve"> Projekat EU4</w:t>
      </w:r>
      <w:r w:rsidR="007722A9" w:rsidRPr="00EB29B3">
        <w:rPr>
          <w:rFonts w:ascii="Myriad Pro" w:hAnsi="Myriad Pro" w:cs="Calibri"/>
          <w:bCs/>
          <w:lang w:val="bs-Latn-BA"/>
        </w:rPr>
        <w:t>Agri</w:t>
      </w:r>
      <w:r w:rsidRPr="00EB29B3">
        <w:rPr>
          <w:rFonts w:ascii="Myriad Pro" w:hAnsi="Myriad Pro" w:cs="Calibri"/>
          <w:bCs/>
          <w:lang w:val="bs-Latn-BA"/>
        </w:rPr>
        <w:t xml:space="preserve"> neće odobriti podršku podnosiocima prijava koji: </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krše ili učestvuju u zloupotrebi ljudskih prava, uključujući prava manjinskih naroda;</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upotrebljavaju ili tolerišu prisilan ili nametnuti rad;</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upotrebljavaju ili tolerišu najgore oblike dječijeg rada;</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sudjeluju u proizvodnji, prodaji ili distribuciji oružja i/ili oružja ili njihovih sastavnih dijelova te replike oružja koje se prodaje djeci;</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krše sankcije UN-a, relevantne konvencije, ugovore i rezolucije ili su na UN-ovim popisima o neprihvatljivosti;</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proizvode, prodaju ili vrše distribuciju duhana ili duhanskih proizvoda;</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proizvode, prodaju ili vrše distribuciju alkohola (osim vina i piva);</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uključeni su u proizvodnju, prodaju i distribuciju pornografije;</w:t>
      </w:r>
    </w:p>
    <w:p w:rsidR="00C337E7" w:rsidRPr="00EB29B3" w:rsidRDefault="00C337E7" w:rsidP="00DF5A8A">
      <w:pPr>
        <w:pStyle w:val="Odlomakpopisa"/>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 xml:space="preserve">bave </w:t>
      </w:r>
      <w:r w:rsidR="00D8117E" w:rsidRPr="00EB29B3">
        <w:rPr>
          <w:rFonts w:ascii="Myriad Pro" w:eastAsiaTheme="minorHAnsi" w:hAnsi="Myriad Pro" w:cs="Calibri"/>
          <w:color w:val="000000"/>
          <w:lang w:val="bs-Latn-BA"/>
        </w:rPr>
        <w:t xml:space="preserve">se </w:t>
      </w:r>
      <w:r w:rsidRPr="00EB29B3">
        <w:rPr>
          <w:rFonts w:ascii="Myriad Pro" w:eastAsiaTheme="minorHAnsi" w:hAnsi="Myriad Pro" w:cs="Calibri"/>
          <w:color w:val="000000"/>
          <w:lang w:val="bs-Latn-BA"/>
        </w:rPr>
        <w:t>proizvodnjom, prodajom ili distribucijom farmaceutskih proizvoda, pesticida/herbicida, azbesta, tvari koje imaju štetan uticaj na ozon te sadrže tvari koje trajno zagađuju okoliš i imaju negativan uticaj na divlje životinje a koje podliježu međunarodnim zabranama ili postepenom ukidanju korištenja, a u skladu sa CITES</w:t>
      </w:r>
      <w:r w:rsidR="00BA4638" w:rsidRPr="00EB29B3">
        <w:rPr>
          <w:rFonts w:ascii="Myriad Pro" w:eastAsiaTheme="minorHAnsi" w:hAnsi="Myriad Pro"/>
          <w:color w:val="000000"/>
          <w:vertAlign w:val="superscript"/>
          <w:lang w:val="bs-Latn-BA"/>
        </w:rPr>
        <w:footnoteReference w:id="4"/>
      </w:r>
      <w:r w:rsidRPr="00EB29B3">
        <w:rPr>
          <w:rFonts w:ascii="Myriad Pro" w:eastAsiaTheme="minorHAnsi" w:hAnsi="Myriad Pro" w:cs="Calibri"/>
          <w:color w:val="000000"/>
          <w:lang w:val="bs-Latn-BA"/>
        </w:rPr>
        <w:t xml:space="preserve"> pravilima.</w:t>
      </w:r>
    </w:p>
    <w:p w:rsidR="0088449D" w:rsidRPr="00EB29B3" w:rsidRDefault="0088449D" w:rsidP="00DF5A8A">
      <w:pPr>
        <w:spacing w:after="0" w:line="240" w:lineRule="auto"/>
        <w:jc w:val="both"/>
        <w:rPr>
          <w:rFonts w:ascii="Myriad Pro" w:hAnsi="Myriad Pro" w:cs="Calibri"/>
          <w:bCs/>
          <w:lang w:val="bs-Latn-BA"/>
        </w:rPr>
      </w:pPr>
    </w:p>
    <w:p w:rsidR="00CF55EC" w:rsidRPr="00EB29B3" w:rsidRDefault="006E2C4B" w:rsidP="00A0775A">
      <w:pPr>
        <w:pStyle w:val="Naslov2"/>
      </w:pPr>
      <w:bookmarkStart w:id="14" w:name="_Toc46928801"/>
      <w:r w:rsidRPr="00EB29B3">
        <w:t>2</w:t>
      </w:r>
      <w:r w:rsidR="00151EF1" w:rsidRPr="00EB29B3">
        <w:t>.</w:t>
      </w:r>
      <w:r w:rsidRPr="00EB29B3">
        <w:t>3</w:t>
      </w:r>
      <w:r w:rsidR="00151EF1" w:rsidRPr="00EB29B3">
        <w:t xml:space="preserve">. </w:t>
      </w:r>
      <w:r w:rsidR="00CF55EC" w:rsidRPr="00EB29B3">
        <w:t xml:space="preserve">Prihvatljivi </w:t>
      </w:r>
      <w:r w:rsidR="00FA5FF5">
        <w:t>pod-s</w:t>
      </w:r>
      <w:r w:rsidR="002A7B38" w:rsidRPr="00EB29B3">
        <w:t>ektori</w:t>
      </w:r>
      <w:r w:rsidR="00A62D6E" w:rsidRPr="00EB29B3">
        <w:t xml:space="preserve"> prerade </w:t>
      </w:r>
      <w:r w:rsidR="00454997" w:rsidRPr="00EB29B3">
        <w:t>za podršku</w:t>
      </w:r>
      <w:bookmarkEnd w:id="14"/>
    </w:p>
    <w:p w:rsidR="00074B66" w:rsidRPr="00EB29B3" w:rsidRDefault="00074B66" w:rsidP="00DF5A8A">
      <w:pPr>
        <w:pStyle w:val="Tekst"/>
        <w:spacing w:before="0" w:after="0" w:line="240" w:lineRule="auto"/>
        <w:rPr>
          <w:rFonts w:ascii="Myriad Pro" w:hAnsi="Myriad Pro" w:cs="Calibri"/>
        </w:rPr>
      </w:pPr>
    </w:p>
    <w:p w:rsidR="00CF55EC" w:rsidRPr="00EB29B3" w:rsidRDefault="00CF55EC" w:rsidP="00DF5A8A">
      <w:pPr>
        <w:pStyle w:val="Tekst"/>
        <w:spacing w:before="0" w:after="0" w:line="240" w:lineRule="auto"/>
        <w:rPr>
          <w:rFonts w:ascii="Myriad Pro" w:hAnsi="Myriad Pro" w:cs="Calibri"/>
        </w:rPr>
      </w:pPr>
      <w:r w:rsidRPr="00EB29B3">
        <w:rPr>
          <w:rFonts w:ascii="Myriad Pro" w:hAnsi="Myriad Pro" w:cs="Calibri"/>
        </w:rPr>
        <w:t xml:space="preserve">Za podršku investicijama </w:t>
      </w:r>
      <w:r w:rsidR="00123821" w:rsidRPr="00EB29B3">
        <w:rPr>
          <w:rFonts w:ascii="Myriad Pro" w:hAnsi="Myriad Pro" w:cs="Calibri"/>
        </w:rPr>
        <w:t>u</w:t>
      </w:r>
      <w:r w:rsidR="00454997" w:rsidRPr="00EB29B3">
        <w:rPr>
          <w:rFonts w:ascii="Myriad Pro" w:hAnsi="Myriad Pro" w:cs="Calibri"/>
        </w:rPr>
        <w:t xml:space="preserve"> prerađivačk</w:t>
      </w:r>
      <w:r w:rsidR="00A53DC9" w:rsidRPr="00EB29B3">
        <w:rPr>
          <w:rFonts w:ascii="Myriad Pro" w:hAnsi="Myriad Pro" w:cs="Calibri"/>
        </w:rPr>
        <w:t>e</w:t>
      </w:r>
      <w:r w:rsidR="00454997" w:rsidRPr="00EB29B3">
        <w:rPr>
          <w:rFonts w:ascii="Myriad Pro" w:hAnsi="Myriad Pro" w:cs="Calibri"/>
        </w:rPr>
        <w:t xml:space="preserve"> kapacitet</w:t>
      </w:r>
      <w:r w:rsidR="00A53DC9" w:rsidRPr="00EB29B3">
        <w:rPr>
          <w:rFonts w:ascii="Myriad Pro" w:hAnsi="Myriad Pro" w:cs="Calibri"/>
        </w:rPr>
        <w:t>e</w:t>
      </w:r>
      <w:r w:rsidR="00454997" w:rsidRPr="00EB29B3">
        <w:rPr>
          <w:rFonts w:ascii="Myriad Pro" w:hAnsi="Myriad Pro" w:cs="Calibri"/>
        </w:rPr>
        <w:t xml:space="preserve"> i marketing prehrambenih proizvoda </w:t>
      </w:r>
      <w:r w:rsidRPr="00EB29B3">
        <w:rPr>
          <w:rFonts w:ascii="Myriad Pro" w:hAnsi="Myriad Pro" w:cs="Calibri"/>
        </w:rPr>
        <w:t xml:space="preserve">prihvatljivi su svi projekti koji se </w:t>
      </w:r>
      <w:r w:rsidR="007D50CE" w:rsidRPr="00EB29B3">
        <w:rPr>
          <w:rFonts w:ascii="Myriad Pro" w:hAnsi="Myriad Pro" w:cs="Calibri"/>
        </w:rPr>
        <w:t xml:space="preserve">isključivo </w:t>
      </w:r>
      <w:r w:rsidRPr="00EB29B3">
        <w:rPr>
          <w:rFonts w:ascii="Myriad Pro" w:hAnsi="Myriad Pro" w:cs="Calibri"/>
        </w:rPr>
        <w:t>odnose na sljedeće poljoprivredne</w:t>
      </w:r>
      <w:r w:rsidR="00454997" w:rsidRPr="00EB29B3">
        <w:rPr>
          <w:rFonts w:ascii="Myriad Pro" w:hAnsi="Myriad Pro" w:cs="Calibri"/>
        </w:rPr>
        <w:t xml:space="preserve"> </w:t>
      </w:r>
      <w:r w:rsidRPr="00EB29B3">
        <w:rPr>
          <w:rFonts w:ascii="Myriad Pro" w:hAnsi="Myriad Pro" w:cs="Calibri"/>
        </w:rPr>
        <w:t>sektore:</w:t>
      </w:r>
    </w:p>
    <w:p w:rsidR="00454997" w:rsidRPr="00EB29B3" w:rsidRDefault="00454997" w:rsidP="00DF5A8A">
      <w:pPr>
        <w:pStyle w:val="Buleticandara"/>
        <w:numPr>
          <w:ilvl w:val="0"/>
          <w:numId w:val="0"/>
        </w:numPr>
        <w:spacing w:after="0" w:line="240" w:lineRule="auto"/>
        <w:ind w:left="720" w:hanging="360"/>
        <w:rPr>
          <w:rFonts w:ascii="Myriad Pro" w:hAnsi="Myriad Pro" w:cs="Calibri"/>
        </w:rPr>
      </w:pPr>
    </w:p>
    <w:p w:rsidR="00CF55EC" w:rsidRPr="00EB29B3" w:rsidRDefault="00454997" w:rsidP="00DF5A8A">
      <w:pPr>
        <w:pStyle w:val="Buleticandara"/>
        <w:spacing w:after="0" w:line="240" w:lineRule="auto"/>
        <w:ind w:left="714" w:hanging="357"/>
        <w:rPr>
          <w:rFonts w:ascii="Myriad Pro" w:hAnsi="Myriad Pro" w:cs="Calibri"/>
        </w:rPr>
      </w:pPr>
      <w:r w:rsidRPr="00EB29B3">
        <w:rPr>
          <w:rFonts w:ascii="Myriad Pro" w:hAnsi="Myriad Pro" w:cs="Calibri"/>
        </w:rPr>
        <w:t xml:space="preserve">prerada </w:t>
      </w:r>
      <w:r w:rsidR="00C0638C" w:rsidRPr="00EB29B3">
        <w:rPr>
          <w:rFonts w:ascii="Myriad Pro" w:hAnsi="Myriad Pro" w:cs="Calibri"/>
        </w:rPr>
        <w:t>voća</w:t>
      </w:r>
      <w:r w:rsidR="002C3A86" w:rsidRPr="00EB29B3">
        <w:rPr>
          <w:rFonts w:ascii="Myriad Pro" w:hAnsi="Myriad Pro" w:cs="Calibri"/>
        </w:rPr>
        <w:t>,</w:t>
      </w:r>
      <w:r w:rsidR="00796148" w:rsidRPr="00EB29B3">
        <w:rPr>
          <w:rFonts w:ascii="Myriad Pro" w:hAnsi="Myriad Pro" w:cs="Calibri"/>
        </w:rPr>
        <w:t xml:space="preserve"> </w:t>
      </w:r>
      <w:r w:rsidR="00C0638C" w:rsidRPr="00EB29B3">
        <w:rPr>
          <w:rFonts w:ascii="Myriad Pro" w:hAnsi="Myriad Pro" w:cs="Calibri"/>
        </w:rPr>
        <w:t>vinarstvo</w:t>
      </w:r>
      <w:r w:rsidR="002C3A86" w:rsidRPr="00EB29B3">
        <w:rPr>
          <w:rFonts w:ascii="Myriad Pro" w:hAnsi="Myriad Pro" w:cs="Calibri"/>
        </w:rPr>
        <w:t xml:space="preserve"> i maslinarstvo</w:t>
      </w:r>
      <w:r w:rsidRPr="00EB29B3">
        <w:rPr>
          <w:rFonts w:ascii="Myriad Pro" w:hAnsi="Myriad Pro" w:cs="Calibri"/>
        </w:rPr>
        <w:t>,</w:t>
      </w:r>
    </w:p>
    <w:p w:rsidR="0076695E" w:rsidRPr="00EB29B3" w:rsidRDefault="0076695E" w:rsidP="00DF5A8A">
      <w:pPr>
        <w:pStyle w:val="Buleticandara"/>
        <w:spacing w:after="0" w:line="240" w:lineRule="auto"/>
        <w:ind w:left="714" w:hanging="357"/>
        <w:rPr>
          <w:rFonts w:ascii="Myriad Pro" w:hAnsi="Myriad Pro" w:cs="Calibri"/>
        </w:rPr>
      </w:pPr>
      <w:r w:rsidRPr="00EB29B3">
        <w:rPr>
          <w:rFonts w:ascii="Myriad Pro" w:hAnsi="Myriad Pro" w:cs="Calibri"/>
        </w:rPr>
        <w:t>prerada povr</w:t>
      </w:r>
      <w:r w:rsidR="007722A9" w:rsidRPr="00EB29B3">
        <w:rPr>
          <w:rFonts w:ascii="Myriad Pro" w:hAnsi="Myriad Pro" w:cs="Calibri"/>
        </w:rPr>
        <w:t>ć</w:t>
      </w:r>
      <w:r w:rsidRPr="00EB29B3">
        <w:rPr>
          <w:rFonts w:ascii="Myriad Pro" w:hAnsi="Myriad Pro" w:cs="Calibri"/>
        </w:rPr>
        <w:t>a</w:t>
      </w:r>
      <w:r w:rsidR="007722A9" w:rsidRPr="00EB29B3">
        <w:rPr>
          <w:rFonts w:ascii="Myriad Pro" w:hAnsi="Myriad Pro" w:cs="Calibri"/>
        </w:rPr>
        <w:t>,</w:t>
      </w:r>
    </w:p>
    <w:p w:rsidR="00CF55EC" w:rsidRPr="00EB29B3" w:rsidRDefault="00C0638C" w:rsidP="00DF5A8A">
      <w:pPr>
        <w:pStyle w:val="Buleticandara"/>
        <w:spacing w:after="0" w:line="240" w:lineRule="auto"/>
        <w:ind w:left="714" w:hanging="357"/>
        <w:rPr>
          <w:rFonts w:ascii="Myriad Pro" w:hAnsi="Myriad Pro" w:cs="Calibri"/>
        </w:rPr>
      </w:pPr>
      <w:r w:rsidRPr="00EB29B3">
        <w:rPr>
          <w:rFonts w:ascii="Myriad Pro" w:hAnsi="Myriad Pro" w:cs="Calibri"/>
        </w:rPr>
        <w:t>prerada mlijeka</w:t>
      </w:r>
      <w:r w:rsidR="00454997" w:rsidRPr="00EB29B3">
        <w:rPr>
          <w:rFonts w:ascii="Myriad Pro" w:hAnsi="Myriad Pro" w:cs="Calibri"/>
        </w:rPr>
        <w:t>,</w:t>
      </w:r>
    </w:p>
    <w:p w:rsidR="00442229" w:rsidRPr="00EB29B3" w:rsidRDefault="00C0638C" w:rsidP="00DF5A8A">
      <w:pPr>
        <w:pStyle w:val="Buleticandara"/>
        <w:spacing w:after="0" w:line="240" w:lineRule="auto"/>
        <w:ind w:left="714" w:hanging="357"/>
        <w:rPr>
          <w:rFonts w:ascii="Myriad Pro" w:hAnsi="Myriad Pro" w:cs="Calibri"/>
        </w:rPr>
      </w:pPr>
      <w:r w:rsidRPr="00EB29B3">
        <w:rPr>
          <w:rFonts w:ascii="Myriad Pro" w:hAnsi="Myriad Pro" w:cs="Calibri"/>
        </w:rPr>
        <w:t>prerada mesa</w:t>
      </w:r>
      <w:r w:rsidR="007722A9" w:rsidRPr="00EB29B3">
        <w:rPr>
          <w:rFonts w:ascii="Myriad Pro" w:hAnsi="Myriad Pro" w:cs="Calibri"/>
        </w:rPr>
        <w:t>,</w:t>
      </w:r>
    </w:p>
    <w:p w:rsidR="00991E8F" w:rsidRPr="00EB29B3" w:rsidRDefault="00991E8F" w:rsidP="00413D62">
      <w:pPr>
        <w:pStyle w:val="Buleticandara"/>
        <w:spacing w:after="0" w:line="240" w:lineRule="auto"/>
        <w:ind w:left="714" w:hanging="357"/>
        <w:rPr>
          <w:rFonts w:ascii="Myriad Pro" w:hAnsi="Myriad Pro" w:cs="Calibri"/>
        </w:rPr>
      </w:pPr>
      <w:r w:rsidRPr="00EB29B3">
        <w:rPr>
          <w:rFonts w:ascii="Myriad Pro" w:hAnsi="Myriad Pro" w:cs="Calibri"/>
        </w:rPr>
        <w:t xml:space="preserve">prerada </w:t>
      </w:r>
      <w:r w:rsidR="00FE030D" w:rsidRPr="00EB29B3">
        <w:rPr>
          <w:rFonts w:ascii="Myriad Pro" w:hAnsi="Myriad Pro" w:cs="Calibri"/>
        </w:rPr>
        <w:t xml:space="preserve">i </w:t>
      </w:r>
      <w:r w:rsidR="69F2B5C6" w:rsidRPr="4B131244">
        <w:rPr>
          <w:rFonts w:ascii="Myriad Pro" w:hAnsi="Myriad Pro" w:cs="Calibri"/>
        </w:rPr>
        <w:t xml:space="preserve">konzerviranja riba, </w:t>
      </w:r>
      <w:r w:rsidR="69F2B5C6" w:rsidRPr="52436874">
        <w:rPr>
          <w:rFonts w:ascii="Myriad Pro" w:hAnsi="Myriad Pro" w:cs="Calibri"/>
        </w:rPr>
        <w:t xml:space="preserve">ljuskara i </w:t>
      </w:r>
      <w:r w:rsidR="69F2B5C6" w:rsidRPr="73C99485">
        <w:rPr>
          <w:rFonts w:ascii="Myriad Pro" w:hAnsi="Myriad Pro" w:cs="Calibri"/>
        </w:rPr>
        <w:t>mekušaca</w:t>
      </w:r>
      <w:r w:rsidR="00254489">
        <w:rPr>
          <w:rFonts w:ascii="Myriad Pro" w:hAnsi="Myriad Pro" w:cs="Calibri"/>
        </w:rPr>
        <w:t>,</w:t>
      </w:r>
      <w:r w:rsidR="01E2BCBB" w:rsidRPr="73C99485">
        <w:rPr>
          <w:rFonts w:ascii="Myriad Pro" w:hAnsi="Myriad Pro" w:cs="Calibri"/>
        </w:rPr>
        <w:t xml:space="preserve"> </w:t>
      </w:r>
    </w:p>
    <w:p w:rsidR="00991E8F" w:rsidRPr="00EB29B3" w:rsidRDefault="00991E8F" w:rsidP="00DF5A8A">
      <w:pPr>
        <w:pStyle w:val="Buleticandara"/>
        <w:spacing w:after="0" w:line="240" w:lineRule="auto"/>
        <w:ind w:left="714" w:hanging="357"/>
        <w:rPr>
          <w:rFonts w:ascii="Myriad Pro" w:hAnsi="Myriad Pro" w:cs="Calibri"/>
        </w:rPr>
      </w:pPr>
      <w:r w:rsidRPr="00EB29B3">
        <w:rPr>
          <w:rFonts w:ascii="Myriad Pro" w:hAnsi="Myriad Pro" w:cs="Calibri"/>
        </w:rPr>
        <w:t>pr</w:t>
      </w:r>
      <w:r w:rsidR="0076695E" w:rsidRPr="00EB29B3">
        <w:rPr>
          <w:rFonts w:ascii="Myriad Pro" w:hAnsi="Myriad Pro" w:cs="Calibri"/>
        </w:rPr>
        <w:t>erada žitarica</w:t>
      </w:r>
      <w:r w:rsidR="00B22D8C">
        <w:rPr>
          <w:rFonts w:ascii="Myriad Pro" w:hAnsi="Myriad Pro" w:cs="Calibri"/>
        </w:rPr>
        <w:t xml:space="preserve"> (što ne uključuje proizvodnju stočne hrane)</w:t>
      </w:r>
      <w:r w:rsidR="00FE030D" w:rsidRPr="00EB29B3">
        <w:rPr>
          <w:rFonts w:ascii="Myriad Pro" w:hAnsi="Myriad Pro" w:cs="Calibri"/>
        </w:rPr>
        <w:t>.</w:t>
      </w:r>
    </w:p>
    <w:p w:rsidR="00DF5A8A" w:rsidRPr="00EB29B3" w:rsidRDefault="00DF5A8A" w:rsidP="00DF5A8A">
      <w:pPr>
        <w:pStyle w:val="Buleticandara"/>
        <w:numPr>
          <w:ilvl w:val="0"/>
          <w:numId w:val="0"/>
        </w:numPr>
        <w:spacing w:after="0" w:line="240" w:lineRule="auto"/>
        <w:ind w:left="714"/>
        <w:rPr>
          <w:rFonts w:ascii="Myriad Pro" w:hAnsi="Myriad Pro" w:cs="Calibri"/>
        </w:rPr>
      </w:pPr>
    </w:p>
    <w:p w:rsidR="00897A5B" w:rsidRPr="00EB29B3" w:rsidRDefault="00B67B38" w:rsidP="00A0775A">
      <w:pPr>
        <w:pStyle w:val="Naslov2"/>
      </w:pPr>
      <w:bookmarkStart w:id="15" w:name="_Toc46928802"/>
      <w:r w:rsidRPr="00EB29B3">
        <w:t>2</w:t>
      </w:r>
      <w:r w:rsidR="00151EF1" w:rsidRPr="00EB29B3">
        <w:t>.</w:t>
      </w:r>
      <w:r w:rsidRPr="00EB29B3">
        <w:t>4</w:t>
      </w:r>
      <w:r w:rsidR="00151EF1" w:rsidRPr="00EB29B3">
        <w:t xml:space="preserve">. </w:t>
      </w:r>
      <w:r w:rsidR="00897A5B" w:rsidRPr="00EB29B3">
        <w:t>Prihvatljiv</w:t>
      </w:r>
      <w:r w:rsidR="00993AB2" w:rsidRPr="00EB29B3">
        <w:t xml:space="preserve">a geografska regija </w:t>
      </w:r>
      <w:r w:rsidR="00C4592E" w:rsidRPr="00EB29B3">
        <w:t>za projekte</w:t>
      </w:r>
      <w:bookmarkEnd w:id="15"/>
    </w:p>
    <w:p w:rsidR="009D3CEE" w:rsidRPr="00EB29B3" w:rsidRDefault="009D3CEE" w:rsidP="00DF5A8A">
      <w:pPr>
        <w:pStyle w:val="Tekst"/>
        <w:spacing w:before="0" w:after="0" w:line="240" w:lineRule="auto"/>
        <w:rPr>
          <w:rFonts w:ascii="Myriad Pro" w:hAnsi="Myriad Pro" w:cs="Calibri"/>
        </w:rPr>
      </w:pPr>
    </w:p>
    <w:p w:rsidR="00991E8F" w:rsidRDefault="005C4E6C" w:rsidP="00DF5A8A">
      <w:pPr>
        <w:pStyle w:val="Tekst"/>
        <w:spacing w:before="0" w:after="0" w:line="240" w:lineRule="auto"/>
        <w:rPr>
          <w:rFonts w:ascii="Myriad Pro" w:hAnsi="Myriad Pro" w:cs="Calibri"/>
        </w:rPr>
      </w:pPr>
      <w:r w:rsidRPr="00EB29B3">
        <w:rPr>
          <w:rFonts w:ascii="Myriad Pro" w:hAnsi="Myriad Pro" w:cs="Calibri"/>
        </w:rPr>
        <w:t xml:space="preserve">U okviru ovog javnog poziva </w:t>
      </w:r>
      <w:r w:rsidR="00897A5B" w:rsidRPr="00EB29B3">
        <w:rPr>
          <w:rFonts w:ascii="Myriad Pro" w:hAnsi="Myriad Pro" w:cs="Calibri"/>
        </w:rPr>
        <w:t>prihvatljiv</w:t>
      </w:r>
      <w:r w:rsidR="003D1576" w:rsidRPr="00EB29B3">
        <w:rPr>
          <w:rFonts w:ascii="Myriad Pro" w:hAnsi="Myriad Pro" w:cs="Calibri"/>
        </w:rPr>
        <w:t xml:space="preserve">e su prijave za </w:t>
      </w:r>
      <w:r w:rsidR="00897A5B" w:rsidRPr="00EB29B3">
        <w:rPr>
          <w:rFonts w:ascii="Myriad Pro" w:hAnsi="Myriad Pro" w:cs="Calibri"/>
        </w:rPr>
        <w:t>projekt</w:t>
      </w:r>
      <w:r w:rsidR="003D1576" w:rsidRPr="00EB29B3">
        <w:rPr>
          <w:rFonts w:ascii="Myriad Pro" w:hAnsi="Myriad Pro" w:cs="Calibri"/>
        </w:rPr>
        <w:t>e</w:t>
      </w:r>
      <w:r w:rsidR="00897A5B" w:rsidRPr="00EB29B3">
        <w:rPr>
          <w:rFonts w:ascii="Myriad Pro" w:hAnsi="Myriad Pro" w:cs="Calibri"/>
        </w:rPr>
        <w:t xml:space="preserve"> </w:t>
      </w:r>
      <w:r w:rsidR="000D50E7" w:rsidRPr="00EB29B3">
        <w:rPr>
          <w:rFonts w:ascii="Myriad Pro" w:hAnsi="Myriad Pro" w:cs="Calibri"/>
        </w:rPr>
        <w:t xml:space="preserve">koji će se </w:t>
      </w:r>
      <w:r w:rsidR="00E70A56">
        <w:rPr>
          <w:rFonts w:ascii="Myriad Pro" w:hAnsi="Myriad Pro" w:cs="Calibri"/>
        </w:rPr>
        <w:t>realizovati</w:t>
      </w:r>
      <w:r w:rsidR="00E70A56" w:rsidRPr="00EB29B3">
        <w:rPr>
          <w:rFonts w:ascii="Myriad Pro" w:hAnsi="Myriad Pro" w:cs="Calibri"/>
        </w:rPr>
        <w:t xml:space="preserve"> </w:t>
      </w:r>
      <w:r w:rsidR="000D50E7" w:rsidRPr="00EB29B3">
        <w:rPr>
          <w:rFonts w:ascii="Myriad Pro" w:hAnsi="Myriad Pro" w:cs="Calibri"/>
        </w:rPr>
        <w:t>na</w:t>
      </w:r>
      <w:r w:rsidR="00897A5B" w:rsidRPr="00EB29B3">
        <w:rPr>
          <w:rFonts w:ascii="Myriad Pro" w:hAnsi="Myriad Pro" w:cs="Calibri"/>
        </w:rPr>
        <w:t xml:space="preserve"> teritorij</w:t>
      </w:r>
      <w:r w:rsidR="000D50E7" w:rsidRPr="00EB29B3">
        <w:rPr>
          <w:rFonts w:ascii="Myriad Pro" w:hAnsi="Myriad Pro" w:cs="Calibri"/>
        </w:rPr>
        <w:t>i</w:t>
      </w:r>
      <w:r w:rsidR="00897A5B" w:rsidRPr="00EB29B3">
        <w:rPr>
          <w:rFonts w:ascii="Myriad Pro" w:hAnsi="Myriad Pro" w:cs="Calibri"/>
        </w:rPr>
        <w:t xml:space="preserve"> </w:t>
      </w:r>
      <w:r w:rsidR="00454997" w:rsidRPr="00EB29B3">
        <w:rPr>
          <w:rFonts w:ascii="Myriad Pro" w:hAnsi="Myriad Pro" w:cs="Calibri"/>
        </w:rPr>
        <w:t>BiH</w:t>
      </w:r>
      <w:r w:rsidR="00897A5B" w:rsidRPr="00EB29B3">
        <w:rPr>
          <w:rFonts w:ascii="Myriad Pro" w:hAnsi="Myriad Pro" w:cs="Calibri"/>
        </w:rPr>
        <w:t xml:space="preserve">. </w:t>
      </w:r>
    </w:p>
    <w:p w:rsidR="00801C43" w:rsidRPr="00EB29B3" w:rsidRDefault="00801C43" w:rsidP="00DF5A8A">
      <w:pPr>
        <w:pStyle w:val="Tekst"/>
        <w:spacing w:before="0" w:after="0" w:line="240" w:lineRule="auto"/>
        <w:rPr>
          <w:rFonts w:ascii="Myriad Pro" w:hAnsi="Myriad Pro" w:cs="Calibri"/>
        </w:rPr>
      </w:pPr>
    </w:p>
    <w:p w:rsidR="004151D5" w:rsidRPr="00EB29B3" w:rsidRDefault="00991E8F" w:rsidP="00DF5A8A">
      <w:pPr>
        <w:pStyle w:val="Tekst"/>
        <w:spacing w:before="0" w:after="0" w:line="240" w:lineRule="auto"/>
        <w:rPr>
          <w:rFonts w:ascii="Myriad Pro" w:hAnsi="Myriad Pro" w:cs="Calibri"/>
          <w:i/>
        </w:rPr>
      </w:pPr>
      <w:r w:rsidRPr="00EB29B3">
        <w:rPr>
          <w:rFonts w:ascii="Myriad Pro" w:hAnsi="Myriad Pro" w:cs="Calibri"/>
        </w:rPr>
        <w:t>P</w:t>
      </w:r>
      <w:r w:rsidR="00454997" w:rsidRPr="00EB29B3">
        <w:rPr>
          <w:rFonts w:ascii="Myriad Pro" w:hAnsi="Myriad Pro" w:cs="Calibri"/>
        </w:rPr>
        <w:t xml:space="preserve">rijave za projekte </w:t>
      </w:r>
      <w:r w:rsidR="004151D5" w:rsidRPr="00EB29B3">
        <w:rPr>
          <w:rFonts w:ascii="Myriad Pro" w:hAnsi="Myriad Pro" w:cs="Calibri"/>
        </w:rPr>
        <w:t xml:space="preserve">koji se odnose na </w:t>
      </w:r>
      <w:r w:rsidR="00756121" w:rsidRPr="00EB29B3">
        <w:rPr>
          <w:rFonts w:ascii="Myriad Pro" w:hAnsi="Myriad Pro" w:cs="Calibri"/>
        </w:rPr>
        <w:t xml:space="preserve">investicije u </w:t>
      </w:r>
      <w:r w:rsidR="004151D5" w:rsidRPr="00EB29B3">
        <w:rPr>
          <w:rFonts w:ascii="Myriad Pro" w:hAnsi="Myriad Pro" w:cs="Calibri"/>
        </w:rPr>
        <w:t xml:space="preserve">prerađivačke kapacitete </w:t>
      </w:r>
      <w:r w:rsidR="00756121" w:rsidRPr="00EB29B3">
        <w:rPr>
          <w:rFonts w:ascii="Myriad Pro" w:hAnsi="Myriad Pro" w:cs="Calibri"/>
        </w:rPr>
        <w:t xml:space="preserve">koji se nalaze na teritoriji </w:t>
      </w:r>
      <w:r w:rsidR="0087795D" w:rsidRPr="00EB29B3">
        <w:rPr>
          <w:rFonts w:ascii="Myriad Pro" w:hAnsi="Myriad Pro" w:cs="Calibri"/>
        </w:rPr>
        <w:t>j</w:t>
      </w:r>
      <w:r w:rsidR="004151D5" w:rsidRPr="00EB29B3">
        <w:rPr>
          <w:rFonts w:ascii="Myriad Pro" w:hAnsi="Myriad Pro" w:cs="Calibri"/>
        </w:rPr>
        <w:t xml:space="preserve">edinica lokalne samouprave (JLS) koje </w:t>
      </w:r>
      <w:r w:rsidR="00E149FA" w:rsidRPr="00EB29B3">
        <w:rPr>
          <w:rFonts w:ascii="Myriad Pro" w:hAnsi="Myriad Pro" w:cs="Calibri"/>
        </w:rPr>
        <w:t xml:space="preserve">spadaju u nerazvijene u </w:t>
      </w:r>
      <w:r w:rsidR="00714E1A">
        <w:rPr>
          <w:rFonts w:ascii="Myriad Pro" w:hAnsi="Myriad Pro" w:cs="Calibri"/>
        </w:rPr>
        <w:t>Republici Srpskoj (</w:t>
      </w:r>
      <w:r w:rsidR="00E149FA" w:rsidRPr="00EB29B3">
        <w:rPr>
          <w:rFonts w:ascii="Myriad Pro" w:hAnsi="Myriad Pro" w:cs="Calibri"/>
        </w:rPr>
        <w:t>RS</w:t>
      </w:r>
      <w:r w:rsidR="00714E1A">
        <w:rPr>
          <w:rFonts w:ascii="Myriad Pro" w:hAnsi="Myriad Pro" w:cs="Calibri"/>
        </w:rPr>
        <w:t>)</w:t>
      </w:r>
      <w:r w:rsidR="00E149FA" w:rsidRPr="00EB29B3">
        <w:rPr>
          <w:rFonts w:ascii="Myriad Pro" w:hAnsi="Myriad Pro" w:cs="Calibri"/>
        </w:rPr>
        <w:t xml:space="preserve"> ili grupa IV u </w:t>
      </w:r>
      <w:r w:rsidR="00714E1A">
        <w:rPr>
          <w:rFonts w:ascii="Myriad Pro" w:hAnsi="Myriad Pro" w:cs="Calibri"/>
        </w:rPr>
        <w:t>Federaciji Bosne i Hercegovine (</w:t>
      </w:r>
      <w:r w:rsidR="00E149FA" w:rsidRPr="00EB29B3">
        <w:rPr>
          <w:rFonts w:ascii="Myriad Pro" w:hAnsi="Myriad Pro" w:cs="Calibri"/>
        </w:rPr>
        <w:t>F</w:t>
      </w:r>
      <w:r w:rsidR="00801C43">
        <w:rPr>
          <w:rFonts w:ascii="Myriad Pro" w:hAnsi="Myriad Pro" w:cs="Calibri"/>
        </w:rPr>
        <w:t>B</w:t>
      </w:r>
      <w:r w:rsidR="00E149FA" w:rsidRPr="00EB29B3">
        <w:rPr>
          <w:rFonts w:ascii="Myriad Pro" w:hAnsi="Myriad Pro" w:cs="Calibri"/>
        </w:rPr>
        <w:t>iH</w:t>
      </w:r>
      <w:r w:rsidR="00714E1A">
        <w:rPr>
          <w:rFonts w:ascii="Myriad Pro" w:hAnsi="Myriad Pro" w:cs="Calibri"/>
        </w:rPr>
        <w:t>)</w:t>
      </w:r>
      <w:r w:rsidR="00E149FA" w:rsidRPr="00EB29B3">
        <w:rPr>
          <w:rFonts w:ascii="Myriad Pro" w:hAnsi="Myriad Pro" w:cs="Calibri"/>
        </w:rPr>
        <w:t xml:space="preserve"> ili izrazito nerazvijene u RS ili grupa V u FBiH</w:t>
      </w:r>
      <w:r w:rsidR="00E149FA" w:rsidRPr="00EB29B3">
        <w:rPr>
          <w:rFonts w:ascii="Myriad Pro" w:hAnsi="Myriad Pro" w:cs="Calibri"/>
          <w:vertAlign w:val="superscript"/>
        </w:rPr>
        <w:footnoteReference w:id="5"/>
      </w:r>
      <w:r w:rsidR="00E95F48" w:rsidRPr="00EB29B3">
        <w:rPr>
          <w:rFonts w:ascii="Myriad Pro" w:hAnsi="Myriad Pro" w:cs="Calibri"/>
        </w:rPr>
        <w:t xml:space="preserve"> </w:t>
      </w:r>
      <w:r w:rsidR="004151D5" w:rsidRPr="00EB29B3">
        <w:rPr>
          <w:rFonts w:ascii="Myriad Pro" w:hAnsi="Myriad Pro" w:cs="Calibri"/>
        </w:rPr>
        <w:t xml:space="preserve">dobit će </w:t>
      </w:r>
      <w:r w:rsidR="004151D5" w:rsidRPr="00EB29B3">
        <w:rPr>
          <w:rFonts w:ascii="Myriad Pro" w:hAnsi="Myriad Pro" w:cs="Calibri"/>
        </w:rPr>
        <w:lastRenderedPageBreak/>
        <w:t xml:space="preserve">prednost te će biti dodatno bodovane u skladu s tabelom za bodovanje datom u dijelu 4. </w:t>
      </w:r>
      <w:r w:rsidR="00FB0F7A" w:rsidRPr="00EB29B3">
        <w:rPr>
          <w:rFonts w:ascii="Myriad Pro" w:hAnsi="Myriad Pro" w:cs="Calibri"/>
          <w:i/>
        </w:rPr>
        <w:t>Bodovanje</w:t>
      </w:r>
      <w:r w:rsidR="004151D5" w:rsidRPr="00EB29B3">
        <w:rPr>
          <w:rFonts w:ascii="Myriad Pro" w:hAnsi="Myriad Pro" w:cs="Calibri"/>
          <w:i/>
        </w:rPr>
        <w:t xml:space="preserve"> i odabir korisnika bespovratnih sredstava.</w:t>
      </w:r>
    </w:p>
    <w:p w:rsidR="005B36E5" w:rsidRPr="00EB29B3" w:rsidRDefault="005B36E5" w:rsidP="00DF5A8A">
      <w:pPr>
        <w:pStyle w:val="Tekst"/>
        <w:spacing w:before="0" w:after="0" w:line="240" w:lineRule="auto"/>
        <w:rPr>
          <w:rFonts w:ascii="Myriad Pro" w:hAnsi="Myriad Pro" w:cs="Calibri"/>
        </w:rPr>
      </w:pPr>
    </w:p>
    <w:p w:rsidR="00897A5B" w:rsidRPr="00EB29B3" w:rsidRDefault="000743B5" w:rsidP="00A0775A">
      <w:pPr>
        <w:pStyle w:val="Naslov2"/>
      </w:pPr>
      <w:bookmarkStart w:id="18" w:name="_Toc46928803"/>
      <w:r w:rsidRPr="00EB29B3">
        <w:t>2</w:t>
      </w:r>
      <w:r w:rsidR="00151EF1" w:rsidRPr="00EB29B3">
        <w:t>.</w:t>
      </w:r>
      <w:r w:rsidRPr="00EB29B3">
        <w:t>5</w:t>
      </w:r>
      <w:r w:rsidR="00151EF1" w:rsidRPr="00EB29B3">
        <w:t xml:space="preserve">. </w:t>
      </w:r>
      <w:r w:rsidR="00D309E3" w:rsidRPr="00EB29B3">
        <w:t xml:space="preserve">Zahtjevi za </w:t>
      </w:r>
      <w:r w:rsidR="007D1EE1" w:rsidRPr="00EB29B3">
        <w:t>ispunjenje standarda</w:t>
      </w:r>
      <w:bookmarkEnd w:id="18"/>
      <w:r w:rsidR="007D1EE1" w:rsidRPr="00EB29B3">
        <w:t xml:space="preserve"> </w:t>
      </w:r>
    </w:p>
    <w:p w:rsidR="009D3CEE" w:rsidRPr="00EB29B3" w:rsidRDefault="009D3CEE" w:rsidP="00DF5A8A">
      <w:pPr>
        <w:tabs>
          <w:tab w:val="left" w:pos="5502"/>
        </w:tabs>
        <w:spacing w:after="0" w:line="240" w:lineRule="auto"/>
        <w:jc w:val="both"/>
        <w:rPr>
          <w:rFonts w:ascii="Myriad Pro" w:hAnsi="Myriad Pro" w:cs="Calibri"/>
          <w:spacing w:val="-4"/>
          <w:lang w:val="bs-Latn-BA"/>
        </w:rPr>
      </w:pPr>
    </w:p>
    <w:p w:rsidR="008A6823" w:rsidRPr="00EB29B3" w:rsidRDefault="00D309E3" w:rsidP="00DF5A8A">
      <w:pPr>
        <w:tabs>
          <w:tab w:val="left" w:pos="5502"/>
        </w:tabs>
        <w:spacing w:after="0" w:line="240" w:lineRule="auto"/>
        <w:jc w:val="both"/>
        <w:rPr>
          <w:rFonts w:ascii="Myriad Pro" w:hAnsi="Myriad Pro" w:cs="Calibri"/>
          <w:spacing w:val="-4"/>
          <w:lang w:val="bs-Latn-BA"/>
        </w:rPr>
      </w:pPr>
      <w:r w:rsidRPr="00EB29B3">
        <w:rPr>
          <w:rFonts w:ascii="Myriad Pro" w:hAnsi="Myriad Pro" w:cs="Calibri"/>
          <w:spacing w:val="-4"/>
          <w:lang w:val="bs-Latn-BA"/>
        </w:rPr>
        <w:t xml:space="preserve">Provedbom investicije </w:t>
      </w:r>
      <w:r w:rsidR="00160B5F" w:rsidRPr="00EB29B3">
        <w:rPr>
          <w:rFonts w:ascii="Myriad Pro" w:hAnsi="Myriad Pro" w:cs="Calibri"/>
          <w:spacing w:val="-4"/>
          <w:lang w:val="bs-Latn-BA"/>
        </w:rPr>
        <w:t xml:space="preserve">finansirane </w:t>
      </w:r>
      <w:r w:rsidR="009247D4" w:rsidRPr="00EB29B3">
        <w:rPr>
          <w:rFonts w:ascii="Myriad Pro" w:hAnsi="Myriad Pro" w:cs="Calibri"/>
          <w:spacing w:val="-4"/>
          <w:lang w:val="bs-Latn-BA"/>
        </w:rPr>
        <w:t xml:space="preserve">putem </w:t>
      </w:r>
      <w:r w:rsidR="00EF12AB" w:rsidRPr="00EB29B3">
        <w:rPr>
          <w:rFonts w:ascii="Myriad Pro" w:hAnsi="Myriad Pro" w:cs="Calibri"/>
          <w:spacing w:val="-4"/>
          <w:lang w:val="bs-Latn-BA"/>
        </w:rPr>
        <w:t xml:space="preserve">Projekta </w:t>
      </w:r>
      <w:r w:rsidR="009247D4" w:rsidRPr="00EB29B3">
        <w:rPr>
          <w:rFonts w:ascii="Myriad Pro" w:hAnsi="Myriad Pro" w:cs="Calibri"/>
          <w:spacing w:val="-4"/>
          <w:lang w:val="bs-Latn-BA"/>
        </w:rPr>
        <w:t>EU4</w:t>
      </w:r>
      <w:r w:rsidR="007722A9" w:rsidRPr="00EB29B3">
        <w:rPr>
          <w:rFonts w:ascii="Myriad Pro" w:hAnsi="Myriad Pro" w:cs="Calibri"/>
          <w:spacing w:val="-4"/>
          <w:lang w:val="bs-Latn-BA"/>
        </w:rPr>
        <w:t>Agri</w:t>
      </w:r>
      <w:r w:rsidR="00052B91" w:rsidRPr="00EB29B3">
        <w:rPr>
          <w:rFonts w:ascii="Myriad Pro" w:hAnsi="Myriad Pro" w:cs="Calibri"/>
          <w:spacing w:val="-4"/>
          <w:lang w:val="bs-Latn-BA"/>
        </w:rPr>
        <w:t xml:space="preserve">, </w:t>
      </w:r>
      <w:r w:rsidR="007B2E51" w:rsidRPr="00EB29B3">
        <w:rPr>
          <w:rFonts w:ascii="Myriad Pro" w:hAnsi="Myriad Pro" w:cs="Calibri"/>
          <w:spacing w:val="-4"/>
          <w:lang w:val="bs-Latn-BA"/>
        </w:rPr>
        <w:t xml:space="preserve">odabrani korisnici </w:t>
      </w:r>
      <w:r w:rsidR="003B4A89" w:rsidRPr="00EB29B3">
        <w:rPr>
          <w:rFonts w:ascii="Myriad Pro" w:hAnsi="Myriad Pro" w:cs="Calibri"/>
          <w:spacing w:val="-4"/>
          <w:lang w:val="bs-Latn-BA"/>
        </w:rPr>
        <w:t>mora</w:t>
      </w:r>
      <w:r w:rsidR="00E536E5" w:rsidRPr="00EB29B3">
        <w:rPr>
          <w:rFonts w:ascii="Myriad Pro" w:hAnsi="Myriad Pro" w:cs="Calibri"/>
          <w:spacing w:val="-4"/>
          <w:lang w:val="bs-Latn-BA"/>
        </w:rPr>
        <w:t>ju</w:t>
      </w:r>
      <w:r w:rsidR="003B4A89" w:rsidRPr="00EB29B3">
        <w:rPr>
          <w:rFonts w:ascii="Myriad Pro" w:hAnsi="Myriad Pro" w:cs="Calibri"/>
          <w:spacing w:val="-4"/>
          <w:lang w:val="bs-Latn-BA"/>
        </w:rPr>
        <w:t xml:space="preserve"> uzeti u obzir </w:t>
      </w:r>
      <w:r w:rsidR="00410BB5" w:rsidRPr="00EB29B3">
        <w:rPr>
          <w:rFonts w:ascii="Myriad Pro" w:hAnsi="Myriad Pro" w:cs="Calibri"/>
          <w:spacing w:val="-4"/>
          <w:lang w:val="bs-Latn-BA"/>
        </w:rPr>
        <w:t>zakon</w:t>
      </w:r>
      <w:r w:rsidR="000C2078" w:rsidRPr="00EB29B3">
        <w:rPr>
          <w:rFonts w:ascii="Myriad Pro" w:hAnsi="Myriad Pro" w:cs="Calibri"/>
          <w:spacing w:val="-4"/>
          <w:lang w:val="bs-Latn-BA"/>
        </w:rPr>
        <w:t>om</w:t>
      </w:r>
      <w:r w:rsidR="00410BB5" w:rsidRPr="00EB29B3">
        <w:rPr>
          <w:rFonts w:ascii="Myriad Pro" w:hAnsi="Myriad Pro" w:cs="Calibri"/>
          <w:spacing w:val="-4"/>
          <w:lang w:val="bs-Latn-BA"/>
        </w:rPr>
        <w:t xml:space="preserve"> propisane uslove </w:t>
      </w:r>
      <w:r w:rsidR="0039236C" w:rsidRPr="00EB29B3">
        <w:rPr>
          <w:rFonts w:ascii="Myriad Pro" w:hAnsi="Myriad Pro" w:cs="Calibri"/>
          <w:spacing w:val="-4"/>
          <w:lang w:val="bs-Latn-BA"/>
        </w:rPr>
        <w:t>u e</w:t>
      </w:r>
      <w:r w:rsidR="004B3872" w:rsidRPr="00EB29B3">
        <w:rPr>
          <w:rFonts w:ascii="Myriad Pro" w:hAnsi="Myriad Pro" w:cs="Calibri"/>
          <w:spacing w:val="-4"/>
          <w:lang w:val="bs-Latn-BA"/>
        </w:rPr>
        <w:t>n</w:t>
      </w:r>
      <w:r w:rsidR="0039236C" w:rsidRPr="00EB29B3">
        <w:rPr>
          <w:rFonts w:ascii="Myriad Pro" w:hAnsi="Myriad Pro" w:cs="Calibri"/>
          <w:spacing w:val="-4"/>
          <w:lang w:val="bs-Latn-BA"/>
        </w:rPr>
        <w:t xml:space="preserve">titetima i </w:t>
      </w:r>
      <w:r w:rsidR="003B4A89" w:rsidRPr="00EB29B3">
        <w:rPr>
          <w:rFonts w:ascii="Myriad Pro" w:hAnsi="Myriad Pro" w:cs="Calibri"/>
          <w:spacing w:val="-4"/>
          <w:lang w:val="bs-Latn-BA"/>
        </w:rPr>
        <w:t>B</w:t>
      </w:r>
      <w:r w:rsidR="00801C43">
        <w:rPr>
          <w:rFonts w:ascii="Myriad Pro" w:hAnsi="Myriad Pro" w:cs="Calibri"/>
          <w:spacing w:val="-4"/>
          <w:lang w:val="bs-Latn-BA"/>
        </w:rPr>
        <w:t>D</w:t>
      </w:r>
      <w:r w:rsidR="0039236C" w:rsidRPr="00EB29B3">
        <w:rPr>
          <w:rFonts w:ascii="Myriad Pro" w:hAnsi="Myriad Pro" w:cs="Calibri"/>
          <w:spacing w:val="-4"/>
          <w:lang w:val="bs-Latn-BA"/>
        </w:rPr>
        <w:t xml:space="preserve"> </w:t>
      </w:r>
      <w:r w:rsidR="003B4A89" w:rsidRPr="00EB29B3">
        <w:rPr>
          <w:rFonts w:ascii="Myriad Pro" w:hAnsi="Myriad Pro" w:cs="Calibri"/>
          <w:spacing w:val="-4"/>
          <w:lang w:val="bs-Latn-BA"/>
        </w:rPr>
        <w:t xml:space="preserve">koji se odnose na </w:t>
      </w:r>
      <w:r w:rsidR="00486AAC" w:rsidRPr="00EB29B3">
        <w:rPr>
          <w:rFonts w:ascii="Myriad Pro" w:hAnsi="Myriad Pro" w:cs="Calibri"/>
          <w:spacing w:val="-4"/>
          <w:lang w:val="bs-Latn-BA"/>
        </w:rPr>
        <w:t xml:space="preserve">sigurnost hrane, </w:t>
      </w:r>
      <w:r w:rsidR="003B4A89" w:rsidRPr="00EB29B3">
        <w:rPr>
          <w:rFonts w:ascii="Myriad Pro" w:hAnsi="Myriad Pro" w:cs="Calibri"/>
          <w:spacing w:val="-4"/>
          <w:lang w:val="bs-Latn-BA"/>
        </w:rPr>
        <w:t>zaštitu okoliša, javno zdravstvo,</w:t>
      </w:r>
      <w:r w:rsidR="009247D4" w:rsidRPr="00EB29B3">
        <w:rPr>
          <w:rFonts w:ascii="Myriad Pro" w:hAnsi="Myriad Pro" w:cs="Calibri"/>
          <w:spacing w:val="-4"/>
          <w:lang w:val="bs-Latn-BA"/>
        </w:rPr>
        <w:t xml:space="preserve"> </w:t>
      </w:r>
      <w:r w:rsidR="003B4A89" w:rsidRPr="00EB29B3">
        <w:rPr>
          <w:rFonts w:ascii="Myriad Pro" w:hAnsi="Myriad Pro" w:cs="Calibri"/>
          <w:spacing w:val="-4"/>
          <w:lang w:val="bs-Latn-BA"/>
        </w:rPr>
        <w:t>dobrobit</w:t>
      </w:r>
      <w:r w:rsidR="000C2078" w:rsidRPr="00EB29B3">
        <w:rPr>
          <w:rFonts w:ascii="Myriad Pro" w:hAnsi="Myriad Pro" w:cs="Calibri"/>
          <w:spacing w:val="-4"/>
          <w:lang w:val="bs-Latn-BA"/>
        </w:rPr>
        <w:t xml:space="preserve"> i zdravlje</w:t>
      </w:r>
      <w:r w:rsidR="003B4A89" w:rsidRPr="00EB29B3">
        <w:rPr>
          <w:rFonts w:ascii="Myriad Pro" w:hAnsi="Myriad Pro" w:cs="Calibri"/>
          <w:spacing w:val="-4"/>
          <w:lang w:val="bs-Latn-BA"/>
        </w:rPr>
        <w:t xml:space="preserve"> životinja </w:t>
      </w:r>
      <w:r w:rsidR="000C2078" w:rsidRPr="00EB29B3">
        <w:rPr>
          <w:rFonts w:ascii="Myriad Pro" w:hAnsi="Myriad Pro" w:cs="Calibri"/>
          <w:spacing w:val="-4"/>
          <w:lang w:val="bs-Latn-BA"/>
        </w:rPr>
        <w:t>te</w:t>
      </w:r>
      <w:r w:rsidR="003B4A89" w:rsidRPr="00EB29B3">
        <w:rPr>
          <w:rFonts w:ascii="Myriad Pro" w:hAnsi="Myriad Pro" w:cs="Calibri"/>
          <w:spacing w:val="-4"/>
          <w:lang w:val="bs-Latn-BA"/>
        </w:rPr>
        <w:t xml:space="preserve"> zaštitu bilja</w:t>
      </w:r>
      <w:r w:rsidR="00BA39C2" w:rsidRPr="00EB29B3">
        <w:rPr>
          <w:rFonts w:ascii="Myriad Pro" w:hAnsi="Myriad Pro" w:cs="Calibri"/>
          <w:spacing w:val="-4"/>
          <w:lang w:val="bs-Latn-BA"/>
        </w:rPr>
        <w:t>,</w:t>
      </w:r>
      <w:r w:rsidR="003B4A89" w:rsidRPr="00EB29B3">
        <w:rPr>
          <w:rFonts w:ascii="Myriad Pro" w:hAnsi="Myriad Pro" w:cs="Calibri"/>
          <w:spacing w:val="-4"/>
          <w:lang w:val="bs-Latn-BA"/>
        </w:rPr>
        <w:t xml:space="preserve"> </w:t>
      </w:r>
      <w:r w:rsidR="000C2078" w:rsidRPr="00EB29B3">
        <w:rPr>
          <w:rFonts w:ascii="Myriad Pro" w:hAnsi="Myriad Pro" w:cs="Calibri"/>
          <w:spacing w:val="-4"/>
          <w:lang w:val="bs-Latn-BA"/>
        </w:rPr>
        <w:t xml:space="preserve">a </w:t>
      </w:r>
      <w:r w:rsidR="003B4A89" w:rsidRPr="00EB29B3">
        <w:rPr>
          <w:rFonts w:ascii="Myriad Pro" w:hAnsi="Myriad Pro" w:cs="Calibri"/>
          <w:spacing w:val="-4"/>
          <w:lang w:val="bs-Latn-BA"/>
        </w:rPr>
        <w:t xml:space="preserve">u skladu sa </w:t>
      </w:r>
      <w:r w:rsidR="00344071" w:rsidRPr="00EB29B3">
        <w:rPr>
          <w:rFonts w:ascii="Myriad Pro" w:hAnsi="Myriad Pro" w:cs="Calibri"/>
          <w:spacing w:val="-4"/>
          <w:lang w:val="bs-Latn-BA"/>
        </w:rPr>
        <w:t xml:space="preserve">važećim </w:t>
      </w:r>
      <w:r w:rsidR="003B4A89" w:rsidRPr="00EB29B3">
        <w:rPr>
          <w:rFonts w:ascii="Myriad Pro" w:hAnsi="Myriad Pro" w:cs="Calibri"/>
          <w:spacing w:val="-4"/>
          <w:lang w:val="bs-Latn-BA"/>
        </w:rPr>
        <w:t xml:space="preserve">zakonima i podzakonskim aktima. </w:t>
      </w:r>
    </w:p>
    <w:p w:rsidR="009D3CEE" w:rsidRPr="00EB29B3" w:rsidRDefault="009D3CEE" w:rsidP="00DF5A8A">
      <w:pPr>
        <w:tabs>
          <w:tab w:val="left" w:pos="5502"/>
        </w:tabs>
        <w:spacing w:after="0" w:line="240" w:lineRule="auto"/>
        <w:jc w:val="both"/>
        <w:rPr>
          <w:rFonts w:ascii="Myriad Pro" w:hAnsi="Myriad Pro" w:cs="Calibri"/>
          <w:lang w:val="bs-Latn-BA"/>
        </w:rPr>
      </w:pPr>
    </w:p>
    <w:p w:rsidR="008A6823" w:rsidRPr="00EB29B3" w:rsidRDefault="003B4A89" w:rsidP="00DF5A8A">
      <w:pPr>
        <w:tabs>
          <w:tab w:val="left" w:pos="5502"/>
        </w:tabs>
        <w:spacing w:after="0" w:line="240" w:lineRule="auto"/>
        <w:jc w:val="both"/>
        <w:rPr>
          <w:rFonts w:ascii="Myriad Pro" w:hAnsi="Myriad Pro" w:cs="Calibri"/>
          <w:lang w:val="bs-Latn-BA"/>
        </w:rPr>
      </w:pPr>
      <w:r w:rsidRPr="00EB29B3">
        <w:rPr>
          <w:rFonts w:ascii="Myriad Pro" w:hAnsi="Myriad Pro" w:cs="Calibri"/>
          <w:lang w:val="bs-Latn-BA"/>
        </w:rPr>
        <w:t>Nakon završetka investicije</w:t>
      </w:r>
      <w:r w:rsidR="00FC54E6" w:rsidRPr="00EB29B3">
        <w:rPr>
          <w:rFonts w:ascii="Myriad Pro" w:hAnsi="Myriad Pro" w:cs="Calibri"/>
          <w:lang w:val="bs-Latn-BA"/>
        </w:rPr>
        <w:t>,</w:t>
      </w:r>
      <w:r w:rsidRPr="00EB29B3">
        <w:rPr>
          <w:rFonts w:ascii="Myriad Pro" w:hAnsi="Myriad Pro" w:cs="Calibri"/>
          <w:lang w:val="bs-Latn-BA"/>
        </w:rPr>
        <w:t xml:space="preserve"> projektni tim zajedno sa predstavnicima partnersk</w:t>
      </w:r>
      <w:r w:rsidR="00F273B8" w:rsidRPr="00EB29B3">
        <w:rPr>
          <w:rFonts w:ascii="Myriad Pro" w:hAnsi="Myriad Pro" w:cs="Calibri"/>
          <w:lang w:val="bs-Latn-BA"/>
        </w:rPr>
        <w:t>ih</w:t>
      </w:r>
      <w:r w:rsidRPr="00EB29B3">
        <w:rPr>
          <w:rFonts w:ascii="Myriad Pro" w:hAnsi="Myriad Pro" w:cs="Calibri"/>
          <w:lang w:val="bs-Latn-BA"/>
        </w:rPr>
        <w:t xml:space="preserve"> institucij</w:t>
      </w:r>
      <w:r w:rsidR="00F273B8" w:rsidRPr="00EB29B3">
        <w:rPr>
          <w:rFonts w:ascii="Myriad Pro" w:hAnsi="Myriad Pro" w:cs="Calibri"/>
          <w:lang w:val="bs-Latn-BA"/>
        </w:rPr>
        <w:t>a</w:t>
      </w:r>
      <w:r w:rsidR="00FC54E6" w:rsidRPr="00EB29B3">
        <w:rPr>
          <w:rFonts w:ascii="Myriad Pro" w:hAnsi="Myriad Pro" w:cs="Calibri"/>
          <w:lang w:val="bs-Latn-BA"/>
        </w:rPr>
        <w:t>,</w:t>
      </w:r>
      <w:r w:rsidRPr="00EB29B3">
        <w:rPr>
          <w:rFonts w:ascii="Myriad Pro" w:hAnsi="Myriad Pro" w:cs="Calibri"/>
          <w:lang w:val="bs-Latn-BA"/>
        </w:rPr>
        <w:t xml:space="preserve"> će vršiti kontrolu ispunjenja pomenutih standarda od strane </w:t>
      </w:r>
      <w:r w:rsidR="009247D4" w:rsidRPr="00EB29B3">
        <w:rPr>
          <w:rFonts w:ascii="Myriad Pro" w:hAnsi="Myriad Pro" w:cs="Calibri"/>
          <w:lang w:val="bs-Latn-BA"/>
        </w:rPr>
        <w:t xml:space="preserve">odabranih </w:t>
      </w:r>
      <w:r w:rsidRPr="00EB29B3">
        <w:rPr>
          <w:rFonts w:ascii="Myriad Pro" w:hAnsi="Myriad Pro" w:cs="Calibri"/>
          <w:lang w:val="bs-Latn-BA"/>
        </w:rPr>
        <w:t>korisnika.</w:t>
      </w:r>
      <w:r w:rsidR="00E536E5" w:rsidRPr="00EB29B3">
        <w:rPr>
          <w:rFonts w:ascii="Myriad Pro" w:hAnsi="Myriad Pro" w:cs="Calibri"/>
          <w:lang w:val="bs-Latn-BA"/>
        </w:rPr>
        <w:t xml:space="preserve"> </w:t>
      </w:r>
    </w:p>
    <w:p w:rsidR="00DF5A8A" w:rsidRPr="00EB29B3" w:rsidRDefault="00DF5A8A" w:rsidP="00DF5A8A">
      <w:pPr>
        <w:tabs>
          <w:tab w:val="left" w:pos="5502"/>
        </w:tabs>
        <w:spacing w:after="0" w:line="240" w:lineRule="auto"/>
        <w:jc w:val="both"/>
        <w:rPr>
          <w:rFonts w:ascii="Myriad Pro" w:hAnsi="Myriad Pro" w:cs="Calibri"/>
          <w:lang w:val="bs-Latn-BA"/>
        </w:rPr>
      </w:pPr>
    </w:p>
    <w:p w:rsidR="003D1576" w:rsidRPr="00EB29B3" w:rsidRDefault="00EB3481" w:rsidP="00DF5A8A">
      <w:pPr>
        <w:tabs>
          <w:tab w:val="left" w:pos="5502"/>
        </w:tabs>
        <w:spacing w:after="0" w:line="240" w:lineRule="auto"/>
        <w:jc w:val="both"/>
        <w:rPr>
          <w:rFonts w:ascii="Myriad Pro" w:hAnsi="Myriad Pro" w:cs="Calibri"/>
          <w:lang w:val="bs-Latn-BA"/>
        </w:rPr>
      </w:pPr>
      <w:r w:rsidRPr="00EB29B3">
        <w:rPr>
          <w:rFonts w:ascii="Myriad Pro" w:hAnsi="Myriad Pro" w:cs="Calibri"/>
          <w:lang w:val="bs-Latn-BA"/>
        </w:rPr>
        <w:t>Podnosioci prijave koji posjeduj</w:t>
      </w:r>
      <w:r w:rsidR="00FC54E6" w:rsidRPr="00EB29B3">
        <w:rPr>
          <w:rFonts w:ascii="Myriad Pro" w:hAnsi="Myriad Pro" w:cs="Calibri"/>
          <w:lang w:val="bs-Latn-BA"/>
        </w:rPr>
        <w:t>u</w:t>
      </w:r>
      <w:r w:rsidRPr="00EB29B3">
        <w:rPr>
          <w:rFonts w:ascii="Myriad Pro" w:hAnsi="Myriad Pro" w:cs="Calibri"/>
          <w:lang w:val="bs-Latn-BA"/>
        </w:rPr>
        <w:t xml:space="preserve"> dobrovoljne standarde</w:t>
      </w:r>
      <w:r w:rsidR="009D3CEE" w:rsidRPr="00EB29B3">
        <w:rPr>
          <w:rFonts w:ascii="Myriad Pro" w:hAnsi="Myriad Pro" w:cs="Calibri"/>
          <w:lang w:val="bs-Latn-BA"/>
        </w:rPr>
        <w:t xml:space="preserve"> i sisteme kontrole kvalitete</w:t>
      </w:r>
      <w:r w:rsidR="00C602D2" w:rsidRPr="00EB29B3">
        <w:rPr>
          <w:rFonts w:ascii="Myriad Pro" w:hAnsi="Myriad Pro" w:cs="Calibri"/>
          <w:lang w:val="bs-Latn-BA"/>
        </w:rPr>
        <w:t xml:space="preserve"> (npr. </w:t>
      </w:r>
      <w:r w:rsidR="00C15775" w:rsidRPr="00EB29B3">
        <w:rPr>
          <w:rFonts w:ascii="Myriad Pro" w:hAnsi="Myriad Pro" w:cs="Calibri"/>
          <w:lang w:val="bs-Latn-BA"/>
        </w:rPr>
        <w:t xml:space="preserve">IFS, </w:t>
      </w:r>
      <w:r w:rsidR="00C602D2" w:rsidRPr="00EB29B3">
        <w:rPr>
          <w:rFonts w:ascii="Myriad Pro" w:hAnsi="Myriad Pro" w:cs="Calibri"/>
          <w:lang w:val="bs-Latn-BA"/>
        </w:rPr>
        <w:t>HACCP, Organ</w:t>
      </w:r>
      <w:r w:rsidR="001566A1" w:rsidRPr="00EB29B3">
        <w:rPr>
          <w:rFonts w:ascii="Myriad Pro" w:hAnsi="Myriad Pro" w:cs="Calibri"/>
          <w:lang w:val="bs-Latn-BA"/>
        </w:rPr>
        <w:t>sk</w:t>
      </w:r>
      <w:r w:rsidR="007F2751" w:rsidRPr="00EB29B3">
        <w:rPr>
          <w:rFonts w:ascii="Myriad Pro" w:hAnsi="Myriad Pro" w:cs="Calibri"/>
          <w:lang w:val="bs-Latn-BA"/>
        </w:rPr>
        <w:t>a proizvodnja</w:t>
      </w:r>
      <w:r w:rsidR="00A14A61" w:rsidRPr="00EB29B3">
        <w:rPr>
          <w:rFonts w:ascii="Myriad Pro" w:hAnsi="Myriad Pro" w:cs="Calibri"/>
          <w:lang w:val="bs-Latn-BA"/>
        </w:rPr>
        <w:t>,</w:t>
      </w:r>
      <w:r w:rsidR="0084586C" w:rsidRPr="00EB29B3">
        <w:rPr>
          <w:rFonts w:ascii="Myriad Pro" w:hAnsi="Myriad Pro" w:cs="Calibri"/>
          <w:lang w:val="bs-Latn-BA"/>
        </w:rPr>
        <w:t xml:space="preserve"> ISO 22000, ISO 14001, BRC, Halal</w:t>
      </w:r>
      <w:r w:rsidR="00332638" w:rsidRPr="00EB29B3">
        <w:rPr>
          <w:rFonts w:ascii="Myriad Pro" w:hAnsi="Myriad Pro" w:cs="Calibri"/>
          <w:lang w:val="bs-Latn-BA"/>
        </w:rPr>
        <w:t xml:space="preserve">, </w:t>
      </w:r>
      <w:r w:rsidR="0084586C" w:rsidRPr="00EB29B3">
        <w:rPr>
          <w:rFonts w:ascii="Myriad Pro" w:hAnsi="Myriad Pro" w:cs="Calibri"/>
          <w:lang w:val="bs-Latn-BA"/>
        </w:rPr>
        <w:t>Košer</w:t>
      </w:r>
      <w:r w:rsidR="00332638" w:rsidRPr="00EB29B3">
        <w:rPr>
          <w:rFonts w:ascii="Myriad Pro" w:hAnsi="Myriad Pro" w:cs="Calibri"/>
          <w:lang w:val="bs-Latn-BA"/>
        </w:rPr>
        <w:t xml:space="preserve"> i dr.</w:t>
      </w:r>
      <w:r w:rsidR="00C602D2" w:rsidRPr="00EB29B3">
        <w:rPr>
          <w:rFonts w:ascii="Myriad Pro" w:hAnsi="Myriad Pro" w:cs="Calibri"/>
          <w:lang w:val="bs-Latn-BA"/>
        </w:rPr>
        <w:t>)</w:t>
      </w:r>
      <w:r w:rsidR="001566A1" w:rsidRPr="00EB29B3">
        <w:rPr>
          <w:rFonts w:ascii="Myriad Pro" w:hAnsi="Myriad Pro" w:cs="Calibri"/>
          <w:lang w:val="bs-Latn-BA"/>
        </w:rPr>
        <w:t xml:space="preserve">, </w:t>
      </w:r>
      <w:r w:rsidR="002C3A86" w:rsidRPr="00EB29B3">
        <w:rPr>
          <w:rFonts w:ascii="Myriad Pro" w:hAnsi="Myriad Pro" w:cs="Calibri"/>
          <w:lang w:val="bs-Latn-BA"/>
        </w:rPr>
        <w:t>a</w:t>
      </w:r>
      <w:r w:rsidR="00D53DC7" w:rsidRPr="00EB29B3">
        <w:rPr>
          <w:rFonts w:ascii="Myriad Pro" w:hAnsi="Myriad Pro" w:cs="Calibri"/>
          <w:lang w:val="bs-Latn-BA"/>
        </w:rPr>
        <w:t xml:space="preserve"> koji </w:t>
      </w:r>
      <w:r w:rsidR="000145EA" w:rsidRPr="00EB29B3">
        <w:rPr>
          <w:rFonts w:ascii="Myriad Pro" w:hAnsi="Myriad Pro" w:cs="Calibri"/>
          <w:lang w:val="bs-Latn-BA"/>
        </w:rPr>
        <w:t>su relevantni za prijavu</w:t>
      </w:r>
      <w:r w:rsidRPr="00EB29B3">
        <w:rPr>
          <w:rFonts w:ascii="Myriad Pro" w:hAnsi="Myriad Pro" w:cs="Calibri"/>
          <w:lang w:val="bs-Latn-BA"/>
        </w:rPr>
        <w:t xml:space="preserve"> </w:t>
      </w:r>
      <w:r w:rsidR="00914CEE" w:rsidRPr="00EB29B3">
        <w:rPr>
          <w:rFonts w:ascii="Myriad Pro" w:hAnsi="Myriad Pro" w:cs="Calibri"/>
          <w:lang w:val="bs-Latn-BA"/>
        </w:rPr>
        <w:t>će biti dodatno bodovani u skladu sa tabelom za bodovanje</w:t>
      </w:r>
      <w:r w:rsidR="006B3D92" w:rsidRPr="00EB29B3">
        <w:rPr>
          <w:rFonts w:ascii="Myriad Pro" w:hAnsi="Myriad Pro" w:cs="Calibri"/>
          <w:lang w:val="bs-Latn-BA"/>
        </w:rPr>
        <w:t xml:space="preserve"> datom u dijelu </w:t>
      </w:r>
      <w:r w:rsidR="00914CEE" w:rsidRPr="00EB29B3">
        <w:rPr>
          <w:rFonts w:ascii="Myriad Pro" w:hAnsi="Myriad Pro" w:cs="Calibri"/>
          <w:i/>
          <w:lang w:val="bs-Latn-BA"/>
        </w:rPr>
        <w:t>4</w:t>
      </w:r>
      <w:r w:rsidR="006B3D92" w:rsidRPr="00EB29B3">
        <w:rPr>
          <w:rFonts w:ascii="Myriad Pro" w:hAnsi="Myriad Pro" w:cs="Calibri"/>
          <w:i/>
          <w:lang w:val="bs-Latn-BA"/>
        </w:rPr>
        <w:t>.</w:t>
      </w:r>
      <w:r w:rsidR="00914CEE" w:rsidRPr="00EB29B3">
        <w:rPr>
          <w:rFonts w:ascii="Myriad Pro" w:hAnsi="Myriad Pro" w:cs="Calibri"/>
          <w:lang w:val="bs-Latn-BA"/>
        </w:rPr>
        <w:t xml:space="preserve"> </w:t>
      </w:r>
      <w:r w:rsidR="000145EA" w:rsidRPr="00EB29B3">
        <w:rPr>
          <w:rFonts w:ascii="Myriad Pro" w:hAnsi="Myriad Pro" w:cs="Calibri"/>
          <w:i/>
          <w:lang w:val="bs-Latn-BA"/>
        </w:rPr>
        <w:t>Bodovanje</w:t>
      </w:r>
      <w:r w:rsidR="00914CEE" w:rsidRPr="00EB29B3">
        <w:rPr>
          <w:rFonts w:ascii="Myriad Pro" w:hAnsi="Myriad Pro" w:cs="Calibri"/>
          <w:i/>
          <w:lang w:val="bs-Latn-BA"/>
        </w:rPr>
        <w:t xml:space="preserve"> i odabir korisnika bespovratnih sredstava</w:t>
      </w:r>
      <w:r w:rsidR="00914CEE" w:rsidRPr="00EB29B3">
        <w:rPr>
          <w:rFonts w:ascii="Myriad Pro" w:hAnsi="Myriad Pro" w:cs="Calibri"/>
          <w:lang w:val="bs-Latn-BA"/>
        </w:rPr>
        <w:t>.</w:t>
      </w:r>
    </w:p>
    <w:p w:rsidR="00DF5A8A" w:rsidRPr="00EB29B3" w:rsidRDefault="00DF5A8A" w:rsidP="00DF5A8A">
      <w:pPr>
        <w:tabs>
          <w:tab w:val="left" w:pos="5502"/>
        </w:tabs>
        <w:spacing w:after="0" w:line="240" w:lineRule="auto"/>
        <w:jc w:val="both"/>
        <w:rPr>
          <w:rFonts w:ascii="Myriad Pro" w:hAnsi="Myriad Pro" w:cs="Calibri"/>
          <w:lang w:val="bs-Latn-BA"/>
        </w:rPr>
      </w:pPr>
    </w:p>
    <w:p w:rsidR="00D8184D" w:rsidRPr="00EB29B3" w:rsidRDefault="00325A73" w:rsidP="00A0775A">
      <w:pPr>
        <w:pStyle w:val="Naslov2"/>
      </w:pPr>
      <w:bookmarkStart w:id="19" w:name="_Toc46928804"/>
      <w:r w:rsidRPr="00EB29B3">
        <w:t>2.</w:t>
      </w:r>
      <w:r w:rsidR="00C4709F" w:rsidRPr="00EB29B3">
        <w:t>6</w:t>
      </w:r>
      <w:r w:rsidR="00151EF1" w:rsidRPr="00EB29B3">
        <w:t xml:space="preserve">. </w:t>
      </w:r>
      <w:r w:rsidR="002A7B38" w:rsidRPr="00EB29B3">
        <w:t xml:space="preserve">Visina </w:t>
      </w:r>
      <w:r w:rsidR="00122E07" w:rsidRPr="00EB29B3">
        <w:t xml:space="preserve">bespovratnih sredstava kroz </w:t>
      </w:r>
      <w:r w:rsidR="00441920" w:rsidRPr="00EB29B3">
        <w:t xml:space="preserve">mjeru podrške investicijama u prerađivačke kapacitete i marketing </w:t>
      </w:r>
      <w:r w:rsidR="009D3CEE" w:rsidRPr="00EB29B3">
        <w:t xml:space="preserve"> p</w:t>
      </w:r>
      <w:r w:rsidR="00441920" w:rsidRPr="00EB29B3">
        <w:t>oljoprivredn</w:t>
      </w:r>
      <w:r w:rsidR="00EF12AB" w:rsidRPr="00EB29B3">
        <w:t>o</w:t>
      </w:r>
      <w:r w:rsidR="009D3CEE" w:rsidRPr="00EB29B3">
        <w:t xml:space="preserve"> </w:t>
      </w:r>
      <w:r w:rsidR="00441920" w:rsidRPr="00EB29B3">
        <w:t>prehrambenih proizvoda</w:t>
      </w:r>
      <w:bookmarkEnd w:id="19"/>
    </w:p>
    <w:p w:rsidR="00DF5A8A" w:rsidRPr="00EB29B3" w:rsidRDefault="00DF5A8A" w:rsidP="00265543">
      <w:pPr>
        <w:spacing w:after="0"/>
        <w:rPr>
          <w:rFonts w:ascii="Myriad Pro" w:hAnsi="Myriad Pro"/>
          <w:lang w:val="bs-Latn-BA"/>
        </w:rPr>
      </w:pPr>
    </w:p>
    <w:p w:rsidR="00122E07" w:rsidRPr="00EB29B3" w:rsidRDefault="00122E07" w:rsidP="00DF5A8A">
      <w:pPr>
        <w:pStyle w:val="Naslov3"/>
        <w:numPr>
          <w:ilvl w:val="2"/>
          <w:numId w:val="26"/>
        </w:numPr>
        <w:spacing w:after="0"/>
        <w:ind w:left="1134"/>
        <w:rPr>
          <w:rFonts w:ascii="Myriad Pro" w:hAnsi="Myriad Pro"/>
        </w:rPr>
      </w:pPr>
      <w:bookmarkStart w:id="20" w:name="_Toc46928805"/>
      <w:r w:rsidRPr="00EB29B3">
        <w:rPr>
          <w:rFonts w:ascii="Myriad Pro" w:hAnsi="Myriad Pro"/>
        </w:rPr>
        <w:t xml:space="preserve">Ukupna </w:t>
      </w:r>
      <w:r w:rsidR="00FB4F6F" w:rsidRPr="00EB29B3">
        <w:rPr>
          <w:rFonts w:ascii="Myriad Pro" w:hAnsi="Myriad Pro"/>
        </w:rPr>
        <w:t xml:space="preserve">raspoloživa </w:t>
      </w:r>
      <w:r w:rsidRPr="00EB29B3">
        <w:rPr>
          <w:rFonts w:ascii="Myriad Pro" w:hAnsi="Myriad Pro"/>
        </w:rPr>
        <w:t>sredstva</w:t>
      </w:r>
      <w:bookmarkEnd w:id="20"/>
      <w:r w:rsidRPr="00EB29B3">
        <w:rPr>
          <w:rFonts w:ascii="Myriad Pro" w:hAnsi="Myriad Pro"/>
        </w:rPr>
        <w:t xml:space="preserve"> </w:t>
      </w:r>
    </w:p>
    <w:p w:rsidR="009D3CEE" w:rsidRPr="00EB29B3" w:rsidRDefault="009D3CEE" w:rsidP="00DF5A8A">
      <w:pPr>
        <w:pStyle w:val="Tekst"/>
        <w:tabs>
          <w:tab w:val="left" w:pos="5502"/>
        </w:tabs>
        <w:spacing w:before="0" w:after="0" w:line="240" w:lineRule="auto"/>
        <w:rPr>
          <w:rFonts w:ascii="Myriad Pro" w:hAnsi="Myriad Pro" w:cs="Calibri"/>
        </w:rPr>
      </w:pPr>
    </w:p>
    <w:p w:rsidR="00494732" w:rsidRPr="00EB29B3" w:rsidRDefault="00E70A56" w:rsidP="00DF5A8A">
      <w:pPr>
        <w:pStyle w:val="Tekst"/>
        <w:tabs>
          <w:tab w:val="left" w:pos="5502"/>
        </w:tabs>
        <w:spacing w:before="0" w:after="0" w:line="240" w:lineRule="auto"/>
        <w:rPr>
          <w:rFonts w:ascii="Myriad Pro" w:hAnsi="Myriad Pro" w:cs="Calibri"/>
          <w:bCs/>
        </w:rPr>
      </w:pPr>
      <w:r>
        <w:rPr>
          <w:rFonts w:ascii="Myriad Pro" w:hAnsi="Myriad Pro" w:cs="Calibri"/>
        </w:rPr>
        <w:t>Ukupnar</w:t>
      </w:r>
      <w:r w:rsidR="00D53DFE" w:rsidRPr="00EB29B3">
        <w:rPr>
          <w:rFonts w:ascii="Myriad Pro" w:hAnsi="Myriad Pro" w:cs="Calibri"/>
        </w:rPr>
        <w:t xml:space="preserve">aspoloživa </w:t>
      </w:r>
      <w:r w:rsidR="00494732" w:rsidRPr="00EB29B3">
        <w:rPr>
          <w:rFonts w:ascii="Myriad Pro" w:hAnsi="Myriad Pro" w:cs="Calibri"/>
        </w:rPr>
        <w:t xml:space="preserve">sredstva za </w:t>
      </w:r>
      <w:r w:rsidR="00441920" w:rsidRPr="00EB29B3">
        <w:rPr>
          <w:rFonts w:ascii="Myriad Pro" w:hAnsi="Myriad Pro"/>
        </w:rPr>
        <w:t>podršk</w:t>
      </w:r>
      <w:r w:rsidR="00D53DFE" w:rsidRPr="00EB29B3">
        <w:rPr>
          <w:rFonts w:ascii="Myriad Pro" w:hAnsi="Myriad Pro"/>
        </w:rPr>
        <w:t>u</w:t>
      </w:r>
      <w:r w:rsidR="00441920" w:rsidRPr="00EB29B3">
        <w:rPr>
          <w:rFonts w:ascii="Myriad Pro" w:hAnsi="Myriad Pro"/>
        </w:rPr>
        <w:t xml:space="preserve"> investicijama u prerađivačke kapacitete i marketing poljoprivredn</w:t>
      </w:r>
      <w:r w:rsidR="00EF12AB" w:rsidRPr="00EB29B3">
        <w:rPr>
          <w:rFonts w:ascii="Myriad Pro" w:hAnsi="Myriad Pro"/>
        </w:rPr>
        <w:t>o-</w:t>
      </w:r>
      <w:r w:rsidR="00441920" w:rsidRPr="00EB29B3">
        <w:rPr>
          <w:rFonts w:ascii="Myriad Pro" w:hAnsi="Myriad Pro"/>
        </w:rPr>
        <w:t xml:space="preserve">prehrambenih proizvoda </w:t>
      </w:r>
      <w:r w:rsidR="00D314C6" w:rsidRPr="00EB29B3">
        <w:rPr>
          <w:rFonts w:ascii="Myriad Pro" w:hAnsi="Myriad Pro" w:cs="Calibri"/>
        </w:rPr>
        <w:t xml:space="preserve">iznose </w:t>
      </w:r>
      <w:r w:rsidR="00494732" w:rsidRPr="00EB29B3">
        <w:rPr>
          <w:rFonts w:ascii="Myriad Pro" w:hAnsi="Myriad Pro" w:cs="Calibri"/>
        </w:rPr>
        <w:t xml:space="preserve">do </w:t>
      </w:r>
      <w:r w:rsidR="000C53C2" w:rsidRPr="00EB29B3">
        <w:rPr>
          <w:rFonts w:ascii="Myriad Pro" w:hAnsi="Myriad Pro" w:cs="Calibri"/>
          <w:b/>
        </w:rPr>
        <w:t>3</w:t>
      </w:r>
      <w:r w:rsidR="008B0AFF">
        <w:rPr>
          <w:rFonts w:ascii="Myriad Pro" w:hAnsi="Myriad Pro" w:cs="Calibri"/>
          <w:b/>
        </w:rPr>
        <w:t>.</w:t>
      </w:r>
      <w:r w:rsidR="00D55CAA" w:rsidRPr="00EB29B3">
        <w:rPr>
          <w:rFonts w:ascii="Myriad Pro" w:hAnsi="Myriad Pro" w:cs="Calibri"/>
          <w:b/>
        </w:rPr>
        <w:t>000</w:t>
      </w:r>
      <w:r w:rsidR="008B0AFF">
        <w:rPr>
          <w:rFonts w:ascii="Myriad Pro" w:hAnsi="Myriad Pro" w:cs="Calibri"/>
          <w:b/>
        </w:rPr>
        <w:t>.</w:t>
      </w:r>
      <w:r w:rsidR="000C53C2" w:rsidRPr="00EB29B3">
        <w:rPr>
          <w:rFonts w:ascii="Myriad Pro" w:hAnsi="Myriad Pro" w:cs="Calibri"/>
          <w:b/>
        </w:rPr>
        <w:t>000</w:t>
      </w:r>
      <w:r w:rsidR="008B0AFF">
        <w:rPr>
          <w:rFonts w:ascii="Myriad Pro" w:hAnsi="Myriad Pro" w:cs="Calibri"/>
          <w:b/>
        </w:rPr>
        <w:t>,</w:t>
      </w:r>
      <w:r w:rsidR="000C53C2" w:rsidRPr="00EB29B3">
        <w:rPr>
          <w:rFonts w:ascii="Myriad Pro" w:hAnsi="Myriad Pro" w:cs="Calibri"/>
          <w:b/>
        </w:rPr>
        <w:t>00</w:t>
      </w:r>
      <w:r w:rsidR="00494732" w:rsidRPr="00EB29B3">
        <w:rPr>
          <w:rFonts w:ascii="Myriad Pro" w:hAnsi="Myriad Pro" w:cs="Calibri"/>
          <w:b/>
        </w:rPr>
        <w:t xml:space="preserve"> KM</w:t>
      </w:r>
      <w:r w:rsidR="004E3F82" w:rsidRPr="00EB29B3">
        <w:rPr>
          <w:rFonts w:ascii="Myriad Pro" w:hAnsi="Myriad Pro" w:cs="Calibri"/>
          <w:b/>
        </w:rPr>
        <w:t xml:space="preserve"> </w:t>
      </w:r>
      <w:r w:rsidR="004E3F82" w:rsidRPr="00EB29B3">
        <w:rPr>
          <w:rFonts w:ascii="Myriad Pro" w:hAnsi="Myriad Pro" w:cs="Calibri"/>
          <w:bCs/>
        </w:rPr>
        <w:t>po ovom javnom pozivu</w:t>
      </w:r>
      <w:r w:rsidR="00D314C6" w:rsidRPr="00EB29B3">
        <w:rPr>
          <w:rFonts w:ascii="Myriad Pro" w:hAnsi="Myriad Pro" w:cs="Calibri"/>
          <w:bCs/>
        </w:rPr>
        <w:t>.</w:t>
      </w:r>
      <w:r w:rsidR="002B5C85" w:rsidRPr="00EB29B3">
        <w:rPr>
          <w:rFonts w:ascii="Myriad Pro" w:hAnsi="Myriad Pro" w:cs="Calibri"/>
          <w:bCs/>
        </w:rPr>
        <w:t xml:space="preserve"> </w:t>
      </w:r>
      <w:r w:rsidR="003B3F1B" w:rsidRPr="00EB29B3">
        <w:rPr>
          <w:rFonts w:ascii="Myriad Pro" w:hAnsi="Myriad Pro" w:cs="Calibri"/>
          <w:bCs/>
        </w:rPr>
        <w:t xml:space="preserve">Ukoliko </w:t>
      </w:r>
      <w:r w:rsidR="00887125">
        <w:rPr>
          <w:rFonts w:ascii="Myriad Pro" w:hAnsi="Myriad Pro" w:cs="Calibri"/>
          <w:bCs/>
        </w:rPr>
        <w:t xml:space="preserve">se po ovom pozivu </w:t>
      </w:r>
      <w:r w:rsidR="00BC27C7" w:rsidRPr="00EB29B3">
        <w:rPr>
          <w:rFonts w:ascii="Myriad Pro" w:hAnsi="Myriad Pro" w:cs="Calibri"/>
          <w:bCs/>
        </w:rPr>
        <w:t>zaprimi</w:t>
      </w:r>
      <w:r w:rsidR="003B3F1B" w:rsidRPr="00EB29B3">
        <w:rPr>
          <w:rFonts w:ascii="Myriad Pro" w:hAnsi="Myriad Pro" w:cs="Calibri"/>
          <w:bCs/>
        </w:rPr>
        <w:t xml:space="preserve"> veći broj kvalitetnih prijava koje prevazilaze raspoloživa sredstva, </w:t>
      </w:r>
      <w:r w:rsidR="0049528B">
        <w:rPr>
          <w:rFonts w:ascii="Myriad Pro" w:hAnsi="Myriad Pro" w:cs="Calibri"/>
          <w:bCs/>
        </w:rPr>
        <w:t>EU4Agri projekat</w:t>
      </w:r>
      <w:r w:rsidR="0049528B" w:rsidRPr="00EB29B3">
        <w:rPr>
          <w:rFonts w:ascii="Myriad Pro" w:hAnsi="Myriad Pro" w:cs="Calibri"/>
          <w:bCs/>
        </w:rPr>
        <w:t xml:space="preserve"> </w:t>
      </w:r>
      <w:r w:rsidR="00D90639" w:rsidRPr="00EB29B3">
        <w:rPr>
          <w:rFonts w:ascii="Myriad Pro" w:hAnsi="Myriad Pro" w:cs="Calibri"/>
          <w:bCs/>
        </w:rPr>
        <w:t>zadržava pravo da poveća raspoloživa sredstva</w:t>
      </w:r>
      <w:r w:rsidR="00B2122D">
        <w:rPr>
          <w:rFonts w:ascii="Myriad Pro" w:hAnsi="Myriad Pro" w:cs="Calibri"/>
          <w:bCs/>
        </w:rPr>
        <w:t xml:space="preserve"> do iznosa</w:t>
      </w:r>
      <w:r w:rsidR="007A5208">
        <w:rPr>
          <w:rFonts w:ascii="Myriad Pro" w:hAnsi="Myriad Pro" w:cs="Calibri"/>
          <w:bCs/>
        </w:rPr>
        <w:t xml:space="preserve"> ukupnih raspoloživih sredstava za </w:t>
      </w:r>
      <w:r w:rsidR="00B15BCF">
        <w:rPr>
          <w:rFonts w:ascii="Myriad Pro" w:hAnsi="Myriad Pro" w:cs="Calibri"/>
          <w:bCs/>
        </w:rPr>
        <w:t>mjere podrške prerađivačkim ka</w:t>
      </w:r>
      <w:r w:rsidR="0002138D">
        <w:rPr>
          <w:rFonts w:ascii="Myriad Pro" w:hAnsi="Myriad Pro" w:cs="Calibri"/>
          <w:bCs/>
        </w:rPr>
        <w:t>pacitetima</w:t>
      </w:r>
      <w:r w:rsidR="0049528B">
        <w:rPr>
          <w:rFonts w:ascii="Myriad Pro" w:hAnsi="Myriad Pro" w:cs="Calibri"/>
          <w:bCs/>
        </w:rPr>
        <w:t xml:space="preserve"> koja su planirana za prvi i drugi ciklus (</w:t>
      </w:r>
      <w:r w:rsidR="00164D65">
        <w:rPr>
          <w:rFonts w:ascii="Myriad Pro" w:hAnsi="Myriad Pro" w:cs="Calibri"/>
          <w:bCs/>
        </w:rPr>
        <w:t xml:space="preserve">u </w:t>
      </w:r>
      <w:r w:rsidR="0049528B">
        <w:rPr>
          <w:rFonts w:ascii="Myriad Pro" w:hAnsi="Myriad Pro" w:cs="Calibri"/>
          <w:bCs/>
        </w:rPr>
        <w:t>2020. i 2021. godin</w:t>
      </w:r>
      <w:r w:rsidR="00164D65">
        <w:rPr>
          <w:rFonts w:ascii="Myriad Pro" w:hAnsi="Myriad Pro" w:cs="Calibri"/>
          <w:bCs/>
        </w:rPr>
        <w:t>i</w:t>
      </w:r>
      <w:r w:rsidR="0049528B">
        <w:rPr>
          <w:rFonts w:ascii="Myriad Pro" w:hAnsi="Myriad Pro" w:cs="Calibri"/>
          <w:bCs/>
        </w:rPr>
        <w:t xml:space="preserve">). </w:t>
      </w:r>
      <w:r w:rsidR="00B2122D">
        <w:rPr>
          <w:rFonts w:ascii="Myriad Pro" w:hAnsi="Myriad Pro" w:cs="Calibri"/>
          <w:bCs/>
        </w:rPr>
        <w:t xml:space="preserve"> </w:t>
      </w:r>
    </w:p>
    <w:p w:rsidR="009D3CEE" w:rsidRPr="00EB29B3" w:rsidRDefault="009D3CEE" w:rsidP="00DF5A8A">
      <w:pPr>
        <w:spacing w:after="0" w:line="240" w:lineRule="auto"/>
        <w:jc w:val="both"/>
        <w:rPr>
          <w:rFonts w:ascii="Myriad Pro" w:hAnsi="Myriad Pro" w:cs="Calibri"/>
          <w:b/>
          <w:lang w:val="bs-Latn-BA"/>
        </w:rPr>
      </w:pPr>
    </w:p>
    <w:p w:rsidR="002B5C85" w:rsidRPr="00EB29B3" w:rsidRDefault="002B5C85" w:rsidP="00DF5A8A">
      <w:pPr>
        <w:spacing w:after="0" w:line="240" w:lineRule="auto"/>
        <w:jc w:val="both"/>
        <w:rPr>
          <w:rFonts w:ascii="Myriad Pro" w:hAnsi="Myriad Pro" w:cs="Calibri"/>
          <w:b/>
          <w:lang w:val="bs-Latn-BA"/>
        </w:rPr>
      </w:pPr>
      <w:r w:rsidRPr="00EB29B3">
        <w:rPr>
          <w:rFonts w:ascii="Myriad Pro" w:hAnsi="Myriad Pro" w:cs="Calibri"/>
          <w:b/>
          <w:lang w:val="bs-Latn-BA"/>
        </w:rPr>
        <w:t>Projekat EU4</w:t>
      </w:r>
      <w:r w:rsidR="000C53C2" w:rsidRPr="00EB29B3">
        <w:rPr>
          <w:rFonts w:ascii="Myriad Pro" w:hAnsi="Myriad Pro" w:cs="Calibri"/>
          <w:b/>
          <w:lang w:val="bs-Latn-BA"/>
        </w:rPr>
        <w:t>Agri</w:t>
      </w:r>
      <w:r w:rsidRPr="00EB29B3">
        <w:rPr>
          <w:rFonts w:ascii="Myriad Pro" w:hAnsi="Myriad Pro" w:cs="Calibri"/>
          <w:b/>
          <w:lang w:val="bs-Latn-BA"/>
        </w:rPr>
        <w:t xml:space="preserve"> zadržava pravo da ne </w:t>
      </w:r>
      <w:r w:rsidR="00D10D8E" w:rsidRPr="00EB29B3">
        <w:rPr>
          <w:rFonts w:ascii="Myriad Pro" w:hAnsi="Myriad Pro" w:cs="Calibri"/>
          <w:b/>
          <w:lang w:val="bs-Latn-BA"/>
        </w:rPr>
        <w:t>dodijeli</w:t>
      </w:r>
      <w:r w:rsidRPr="00EB29B3">
        <w:rPr>
          <w:rFonts w:ascii="Myriad Pro" w:hAnsi="Myriad Pro" w:cs="Calibri"/>
          <w:b/>
          <w:lang w:val="bs-Latn-BA"/>
        </w:rPr>
        <w:t xml:space="preserve"> sva raspoloživa sredstva u slučaju da kvalitet zaprimljenih prijava i projektnih prijedloga ne ispuni očekivanja i definisane kriterije.</w:t>
      </w:r>
    </w:p>
    <w:p w:rsidR="009D3CEE" w:rsidRPr="00EB29B3" w:rsidRDefault="009D3CEE" w:rsidP="00DF5A8A">
      <w:pPr>
        <w:spacing w:after="0" w:line="240" w:lineRule="auto"/>
        <w:jc w:val="both"/>
        <w:rPr>
          <w:rFonts w:ascii="Myriad Pro" w:hAnsi="Myriad Pro" w:cs="Calibri"/>
          <w:b/>
          <w:lang w:val="bs-Latn-BA"/>
        </w:rPr>
      </w:pPr>
    </w:p>
    <w:p w:rsidR="00122E07" w:rsidRPr="00EB29B3" w:rsidRDefault="00122E07" w:rsidP="00DF5A8A">
      <w:pPr>
        <w:pStyle w:val="Naslov3"/>
        <w:numPr>
          <w:ilvl w:val="2"/>
          <w:numId w:val="26"/>
        </w:numPr>
        <w:spacing w:after="0"/>
        <w:ind w:left="1134"/>
        <w:rPr>
          <w:rFonts w:ascii="Myriad Pro" w:hAnsi="Myriad Pro"/>
        </w:rPr>
      </w:pPr>
      <w:bookmarkStart w:id="21" w:name="_Toc46928806"/>
      <w:r w:rsidRPr="00EB29B3">
        <w:rPr>
          <w:rFonts w:ascii="Myriad Pro" w:hAnsi="Myriad Pro"/>
        </w:rPr>
        <w:t>Visina pojedinačnih iznosa za fina</w:t>
      </w:r>
      <w:r w:rsidR="009267CB" w:rsidRPr="00EB29B3">
        <w:rPr>
          <w:rFonts w:ascii="Myriad Pro" w:hAnsi="Myriad Pro"/>
        </w:rPr>
        <w:t>n</w:t>
      </w:r>
      <w:r w:rsidRPr="00EB29B3">
        <w:rPr>
          <w:rFonts w:ascii="Myriad Pro" w:hAnsi="Myriad Pro"/>
        </w:rPr>
        <w:t xml:space="preserve">siranje </w:t>
      </w:r>
      <w:r w:rsidR="001422E1" w:rsidRPr="00EB29B3">
        <w:rPr>
          <w:rFonts w:ascii="Myriad Pro" w:hAnsi="Myriad Pro"/>
        </w:rPr>
        <w:t>i</w:t>
      </w:r>
      <w:r w:rsidRPr="00EB29B3">
        <w:rPr>
          <w:rFonts w:ascii="Myriad Pro" w:hAnsi="Myriad Pro"/>
        </w:rPr>
        <w:t xml:space="preserve"> udio sufinansiranja </w:t>
      </w:r>
      <w:r w:rsidR="00BA39C2" w:rsidRPr="00EB29B3">
        <w:rPr>
          <w:rFonts w:ascii="Myriad Pro" w:hAnsi="Myriad Pro"/>
        </w:rPr>
        <w:t>korisnika</w:t>
      </w:r>
      <w:bookmarkEnd w:id="21"/>
      <w:r w:rsidR="00BA39C2" w:rsidRPr="00EB29B3">
        <w:rPr>
          <w:rFonts w:ascii="Myriad Pro" w:hAnsi="Myriad Pro"/>
        </w:rPr>
        <w:t xml:space="preserve"> </w:t>
      </w:r>
    </w:p>
    <w:p w:rsidR="009D3CEE" w:rsidRPr="00EB29B3" w:rsidRDefault="009D3CEE" w:rsidP="00DF5A8A">
      <w:pPr>
        <w:pStyle w:val="Tekst"/>
        <w:tabs>
          <w:tab w:val="left" w:pos="5502"/>
        </w:tabs>
        <w:spacing w:before="0" w:after="0" w:line="240" w:lineRule="auto"/>
        <w:rPr>
          <w:rFonts w:ascii="Myriad Pro" w:hAnsi="Myriad Pro" w:cs="Calibri"/>
        </w:rPr>
      </w:pPr>
    </w:p>
    <w:p w:rsidR="00887125" w:rsidRDefault="000F4FD3" w:rsidP="009D3CEE">
      <w:pPr>
        <w:pStyle w:val="Tekst"/>
        <w:tabs>
          <w:tab w:val="left" w:pos="5502"/>
        </w:tabs>
        <w:spacing w:before="0" w:after="0" w:line="240" w:lineRule="auto"/>
        <w:rPr>
          <w:rFonts w:ascii="Myriad Pro" w:eastAsiaTheme="minorHAnsi" w:hAnsi="Myriad Pro" w:cs="Calibri"/>
          <w:color w:val="000000"/>
          <w:spacing w:val="-4"/>
        </w:rPr>
      </w:pPr>
      <w:r>
        <w:rPr>
          <w:rFonts w:ascii="Myriad Pro" w:hAnsi="Myriad Pro" w:cs="Calibri"/>
        </w:rPr>
        <w:t>S</w:t>
      </w:r>
      <w:r w:rsidR="003D0E6F" w:rsidRPr="00EB29B3">
        <w:rPr>
          <w:rFonts w:ascii="Myriad Pro" w:hAnsi="Myriad Pro" w:cs="Calibri"/>
        </w:rPr>
        <w:t>redstva</w:t>
      </w:r>
      <w:r>
        <w:rPr>
          <w:rFonts w:ascii="Myriad Pro" w:hAnsi="Myriad Pro" w:cs="Calibri"/>
        </w:rPr>
        <w:t xml:space="preserve"> podrške </w:t>
      </w:r>
      <w:r w:rsidR="003D0E6F" w:rsidRPr="00EB29B3">
        <w:rPr>
          <w:rFonts w:ascii="Myriad Pro" w:hAnsi="Myriad Pro" w:cs="Calibri"/>
        </w:rPr>
        <w:t xml:space="preserve">po jednoj prijavi mogu </w:t>
      </w:r>
      <w:r w:rsidR="00232CC5" w:rsidRPr="00EB29B3">
        <w:rPr>
          <w:rFonts w:ascii="Myriad Pro" w:hAnsi="Myriad Pro" w:cs="Calibri"/>
        </w:rPr>
        <w:t>iznositi</w:t>
      </w:r>
      <w:r w:rsidR="003D0E6F" w:rsidRPr="00EB29B3">
        <w:rPr>
          <w:rFonts w:ascii="Myriad Pro" w:hAnsi="Myriad Pro" w:cs="Calibri"/>
        </w:rPr>
        <w:t xml:space="preserve"> </w:t>
      </w:r>
      <w:r w:rsidR="003D0E6F" w:rsidRPr="00EB29B3">
        <w:rPr>
          <w:rFonts w:ascii="Myriad Pro" w:hAnsi="Myriad Pro" w:cs="Calibri"/>
          <w:b/>
        </w:rPr>
        <w:t>od</w:t>
      </w:r>
      <w:r w:rsidR="003D0E6F" w:rsidRPr="00EB29B3">
        <w:rPr>
          <w:rFonts w:ascii="Myriad Pro" w:hAnsi="Myriad Pro" w:cs="Calibri"/>
        </w:rPr>
        <w:t xml:space="preserve"> </w:t>
      </w:r>
      <w:r w:rsidR="009D3CEE" w:rsidRPr="00EB29B3">
        <w:rPr>
          <w:rFonts w:ascii="Myriad Pro" w:hAnsi="Myriad Pro" w:cs="Calibri"/>
          <w:b/>
        </w:rPr>
        <w:t>60</w:t>
      </w:r>
      <w:r w:rsidR="008B0AFF">
        <w:rPr>
          <w:rFonts w:ascii="Myriad Pro" w:hAnsi="Myriad Pro" w:cs="Calibri"/>
          <w:b/>
        </w:rPr>
        <w:t>.</w:t>
      </w:r>
      <w:r w:rsidR="001E30C7" w:rsidRPr="00EB29B3">
        <w:rPr>
          <w:rFonts w:ascii="Myriad Pro" w:hAnsi="Myriad Pro" w:cs="Calibri"/>
          <w:b/>
        </w:rPr>
        <w:t>000</w:t>
      </w:r>
      <w:r w:rsidR="00213CDC" w:rsidRPr="00EB29B3">
        <w:rPr>
          <w:rFonts w:ascii="Myriad Pro" w:hAnsi="Myriad Pro" w:cs="Calibri"/>
          <w:b/>
        </w:rPr>
        <w:t xml:space="preserve"> KM do</w:t>
      </w:r>
      <w:r w:rsidR="00232CC5" w:rsidRPr="00EB29B3">
        <w:rPr>
          <w:rFonts w:ascii="Myriad Pro" w:hAnsi="Myriad Pro" w:cs="Calibri"/>
          <w:b/>
        </w:rPr>
        <w:t xml:space="preserve"> </w:t>
      </w:r>
      <w:r w:rsidR="00076B37" w:rsidRPr="00EB29B3">
        <w:rPr>
          <w:rFonts w:ascii="Myriad Pro" w:hAnsi="Myriad Pro" w:cs="Calibri"/>
          <w:b/>
        </w:rPr>
        <w:t>300</w:t>
      </w:r>
      <w:r w:rsidR="003A6EA2">
        <w:rPr>
          <w:rFonts w:ascii="Myriad Pro" w:hAnsi="Myriad Pro" w:cs="Calibri"/>
          <w:b/>
        </w:rPr>
        <w:t>.</w:t>
      </w:r>
      <w:r w:rsidR="001E30C7" w:rsidRPr="00EB29B3">
        <w:rPr>
          <w:rFonts w:ascii="Myriad Pro" w:hAnsi="Myriad Pro" w:cs="Calibri"/>
          <w:b/>
        </w:rPr>
        <w:t>0</w:t>
      </w:r>
      <w:r w:rsidR="00232CC5" w:rsidRPr="00EB29B3">
        <w:rPr>
          <w:rFonts w:ascii="Myriad Pro" w:hAnsi="Myriad Pro" w:cs="Calibri"/>
          <w:b/>
        </w:rPr>
        <w:t>00 KM</w:t>
      </w:r>
      <w:r w:rsidR="000806ED" w:rsidRPr="00EB29B3">
        <w:rPr>
          <w:rFonts w:ascii="Myriad Pro" w:hAnsi="Myriad Pro" w:cs="Calibri"/>
          <w:b/>
        </w:rPr>
        <w:t xml:space="preserve"> (bez PDV-a)</w:t>
      </w:r>
      <w:r w:rsidR="00232CC5" w:rsidRPr="00EB29B3">
        <w:rPr>
          <w:rFonts w:ascii="Myriad Pro" w:hAnsi="Myriad Pro" w:cs="Calibri"/>
        </w:rPr>
        <w:t>.</w:t>
      </w:r>
      <w:r w:rsidR="009D3CEE" w:rsidRPr="00EB29B3">
        <w:rPr>
          <w:rFonts w:ascii="Myriad Pro" w:hAnsi="Myriad Pro" w:cs="Calibri"/>
        </w:rPr>
        <w:t xml:space="preserve"> </w:t>
      </w:r>
      <w:r w:rsidR="00774278" w:rsidRPr="00EB29B3">
        <w:rPr>
          <w:rFonts w:ascii="Myriad Pro" w:eastAsiaTheme="minorHAnsi" w:hAnsi="Myriad Pro" w:cs="Calibri"/>
          <w:color w:val="000000"/>
          <w:spacing w:val="-4"/>
        </w:rPr>
        <w:t>Za svaki projek</w:t>
      </w:r>
      <w:r w:rsidR="005C4E6C" w:rsidRPr="00EB29B3">
        <w:rPr>
          <w:rFonts w:ascii="Myriad Pro" w:eastAsiaTheme="minorHAnsi" w:hAnsi="Myriad Pro" w:cs="Calibri"/>
          <w:color w:val="000000"/>
          <w:spacing w:val="-4"/>
        </w:rPr>
        <w:t>a</w:t>
      </w:r>
      <w:r w:rsidR="00774278" w:rsidRPr="00EB29B3">
        <w:rPr>
          <w:rFonts w:ascii="Myriad Pro" w:eastAsiaTheme="minorHAnsi" w:hAnsi="Myriad Pro" w:cs="Calibri"/>
          <w:color w:val="000000"/>
          <w:spacing w:val="-4"/>
        </w:rPr>
        <w:t>t podnosi</w:t>
      </w:r>
      <w:r w:rsidR="00CF642C" w:rsidRPr="00EB29B3">
        <w:rPr>
          <w:rFonts w:ascii="Myriad Pro" w:eastAsiaTheme="minorHAnsi" w:hAnsi="Myriad Pro" w:cs="Calibri"/>
          <w:color w:val="000000"/>
          <w:spacing w:val="-4"/>
        </w:rPr>
        <w:t>lac</w:t>
      </w:r>
      <w:r w:rsidR="00774278" w:rsidRPr="00EB29B3">
        <w:rPr>
          <w:rFonts w:ascii="Myriad Pro" w:eastAsiaTheme="minorHAnsi" w:hAnsi="Myriad Pro" w:cs="Calibri"/>
          <w:color w:val="000000"/>
          <w:spacing w:val="-4"/>
        </w:rPr>
        <w:t xml:space="preserve"> prijave mora osigurati vlastito sufinansiranje u iznosu od minimalno </w:t>
      </w:r>
      <w:r w:rsidR="000A3D1F" w:rsidRPr="00EB29B3">
        <w:rPr>
          <w:rFonts w:ascii="Myriad Pro" w:eastAsiaTheme="minorHAnsi" w:hAnsi="Myriad Pro" w:cs="Calibri"/>
          <w:b/>
          <w:color w:val="000000"/>
          <w:spacing w:val="-4"/>
        </w:rPr>
        <w:t>35</w:t>
      </w:r>
      <w:r w:rsidR="00774278" w:rsidRPr="00EB29B3">
        <w:rPr>
          <w:rFonts w:ascii="Myriad Pro" w:eastAsiaTheme="minorHAnsi" w:hAnsi="Myriad Pro" w:cs="Calibri"/>
          <w:b/>
          <w:color w:val="000000"/>
          <w:spacing w:val="-4"/>
        </w:rPr>
        <w:t>% ukupnog iznosa</w:t>
      </w:r>
      <w:r w:rsidR="00774278" w:rsidRPr="00EB29B3">
        <w:rPr>
          <w:rFonts w:ascii="Myriad Pro" w:eastAsiaTheme="minorHAnsi" w:hAnsi="Myriad Pro" w:cs="Calibri"/>
          <w:color w:val="000000"/>
          <w:spacing w:val="-4"/>
        </w:rPr>
        <w:t xml:space="preserve"> predložen</w:t>
      </w:r>
      <w:r w:rsidR="0094109F" w:rsidRPr="00EB29B3">
        <w:rPr>
          <w:rFonts w:ascii="Myriad Pro" w:eastAsiaTheme="minorHAnsi" w:hAnsi="Myriad Pro" w:cs="Calibri"/>
          <w:color w:val="000000"/>
          <w:spacing w:val="-4"/>
        </w:rPr>
        <w:t>e investicije</w:t>
      </w:r>
      <w:r w:rsidR="00774278" w:rsidRPr="00EB29B3">
        <w:rPr>
          <w:rFonts w:ascii="Myriad Pro" w:eastAsiaTheme="minorHAnsi" w:hAnsi="Myriad Pro" w:cs="Calibri"/>
          <w:color w:val="000000"/>
          <w:spacing w:val="-4"/>
        </w:rPr>
        <w:t xml:space="preserve"> </w:t>
      </w:r>
      <w:r w:rsidR="00774278" w:rsidRPr="00EB29B3">
        <w:rPr>
          <w:rFonts w:ascii="Myriad Pro" w:eastAsiaTheme="minorHAnsi" w:hAnsi="Myriad Pro" w:cs="Calibri"/>
          <w:b/>
          <w:color w:val="000000"/>
          <w:spacing w:val="-4"/>
        </w:rPr>
        <w:t>(</w:t>
      </w:r>
      <w:r w:rsidR="000A3D1F" w:rsidRPr="00EB29B3">
        <w:rPr>
          <w:rFonts w:ascii="Myriad Pro" w:eastAsiaTheme="minorHAnsi" w:hAnsi="Myriad Pro" w:cs="Calibri"/>
          <w:b/>
          <w:color w:val="000000"/>
          <w:spacing w:val="-4"/>
        </w:rPr>
        <w:t>35</w:t>
      </w:r>
      <w:r w:rsidR="00774278" w:rsidRPr="00EB29B3">
        <w:rPr>
          <w:rFonts w:ascii="Myriad Pro" w:eastAsiaTheme="minorHAnsi" w:hAnsi="Myriad Pro" w:cs="Calibri"/>
          <w:b/>
          <w:color w:val="000000"/>
          <w:spacing w:val="-4"/>
        </w:rPr>
        <w:t xml:space="preserve">% sufinansiranje </w:t>
      </w:r>
      <w:r w:rsidR="0073575A" w:rsidRPr="00EB29B3">
        <w:rPr>
          <w:rFonts w:ascii="Myriad Pro" w:eastAsiaTheme="minorHAnsi" w:hAnsi="Myriad Pro" w:cs="Calibri"/>
          <w:b/>
          <w:color w:val="000000"/>
          <w:spacing w:val="-4"/>
        </w:rPr>
        <w:t>podnosioca prijave</w:t>
      </w:r>
      <w:r w:rsidR="00774278" w:rsidRPr="00EB29B3">
        <w:rPr>
          <w:rFonts w:ascii="Myriad Pro" w:eastAsiaTheme="minorHAnsi" w:hAnsi="Myriad Pro" w:cs="Calibri"/>
          <w:b/>
          <w:color w:val="000000"/>
          <w:spacing w:val="-4"/>
        </w:rPr>
        <w:t xml:space="preserve"> i </w:t>
      </w:r>
      <w:r w:rsidR="000A3D1F" w:rsidRPr="00EB29B3">
        <w:rPr>
          <w:rFonts w:ascii="Myriad Pro" w:eastAsiaTheme="minorHAnsi" w:hAnsi="Myriad Pro" w:cs="Calibri"/>
          <w:b/>
          <w:color w:val="000000"/>
          <w:spacing w:val="-4"/>
        </w:rPr>
        <w:t>65</w:t>
      </w:r>
      <w:r w:rsidR="00774278" w:rsidRPr="00EB29B3">
        <w:rPr>
          <w:rFonts w:ascii="Myriad Pro" w:eastAsiaTheme="minorHAnsi" w:hAnsi="Myriad Pro" w:cs="Calibri"/>
          <w:b/>
          <w:color w:val="000000"/>
          <w:spacing w:val="-4"/>
        </w:rPr>
        <w:t xml:space="preserve">% finansiranje </w:t>
      </w:r>
      <w:r w:rsidR="000806ED" w:rsidRPr="00EB29B3">
        <w:rPr>
          <w:rFonts w:ascii="Myriad Pro" w:eastAsiaTheme="minorHAnsi" w:hAnsi="Myriad Pro" w:cs="Calibri"/>
          <w:b/>
          <w:color w:val="000000"/>
          <w:spacing w:val="-4"/>
        </w:rPr>
        <w:t xml:space="preserve">kroz </w:t>
      </w:r>
      <w:r w:rsidR="00F624EC" w:rsidRPr="00EB29B3">
        <w:rPr>
          <w:rFonts w:ascii="Myriad Pro" w:eastAsiaTheme="minorHAnsi" w:hAnsi="Myriad Pro" w:cs="Calibri"/>
          <w:b/>
          <w:color w:val="000000"/>
          <w:spacing w:val="-4"/>
        </w:rPr>
        <w:t>mjeru podrške</w:t>
      </w:r>
      <w:r w:rsidR="00851E6D">
        <w:rPr>
          <w:rFonts w:ascii="Myriad Pro" w:eastAsiaTheme="minorHAnsi" w:hAnsi="Myriad Pro" w:cs="Calibri"/>
          <w:b/>
          <w:color w:val="000000"/>
          <w:spacing w:val="-4"/>
        </w:rPr>
        <w:t xml:space="preserve"> E</w:t>
      </w:r>
      <w:r w:rsidR="00951436">
        <w:rPr>
          <w:rFonts w:ascii="Myriad Pro" w:eastAsiaTheme="minorHAnsi" w:hAnsi="Myriad Pro" w:cs="Calibri"/>
          <w:b/>
          <w:color w:val="000000"/>
          <w:spacing w:val="-4"/>
        </w:rPr>
        <w:t>U4Agri</w:t>
      </w:r>
      <w:r w:rsidR="00DA3935" w:rsidRPr="00EB29B3">
        <w:rPr>
          <w:rFonts w:ascii="Myriad Pro" w:eastAsiaTheme="minorHAnsi" w:hAnsi="Myriad Pro" w:cs="Calibri"/>
          <w:b/>
          <w:color w:val="000000"/>
          <w:spacing w:val="-4"/>
        </w:rPr>
        <w:t>)</w:t>
      </w:r>
      <w:r w:rsidR="00774278" w:rsidRPr="00EB29B3">
        <w:rPr>
          <w:rFonts w:ascii="Myriad Pro" w:eastAsiaTheme="minorHAnsi" w:hAnsi="Myriad Pro" w:cs="Calibri"/>
          <w:color w:val="000000"/>
          <w:spacing w:val="-4"/>
        </w:rPr>
        <w:t>.</w:t>
      </w:r>
      <w:r w:rsidR="00DA3935" w:rsidRPr="00EB29B3">
        <w:rPr>
          <w:rFonts w:ascii="Myriad Pro" w:eastAsiaTheme="minorHAnsi" w:hAnsi="Myriad Pro" w:cs="Calibri"/>
          <w:color w:val="000000"/>
          <w:spacing w:val="-4"/>
        </w:rPr>
        <w:t xml:space="preserve"> </w:t>
      </w:r>
    </w:p>
    <w:p w:rsidR="00887125" w:rsidRDefault="00887125" w:rsidP="009D3CEE">
      <w:pPr>
        <w:pStyle w:val="Tekst"/>
        <w:tabs>
          <w:tab w:val="left" w:pos="5502"/>
        </w:tabs>
        <w:spacing w:before="0" w:after="0" w:line="240" w:lineRule="auto"/>
        <w:rPr>
          <w:rFonts w:ascii="Myriad Pro" w:eastAsiaTheme="minorHAnsi" w:hAnsi="Myriad Pro" w:cs="Calibri"/>
          <w:color w:val="000000"/>
          <w:spacing w:val="-4"/>
        </w:rPr>
      </w:pPr>
    </w:p>
    <w:p w:rsidR="00076B37" w:rsidRPr="00EB29B3" w:rsidRDefault="00076B37" w:rsidP="009D3CEE">
      <w:pPr>
        <w:pStyle w:val="Tekst"/>
        <w:tabs>
          <w:tab w:val="left" w:pos="5502"/>
        </w:tabs>
        <w:spacing w:before="0" w:after="0" w:line="240" w:lineRule="auto"/>
        <w:rPr>
          <w:rFonts w:ascii="Myriad Pro" w:eastAsiaTheme="minorHAnsi" w:hAnsi="Myriad Pro" w:cs="Calibri"/>
          <w:color w:val="000000"/>
          <w:spacing w:val="-4"/>
        </w:rPr>
      </w:pPr>
      <w:r w:rsidRPr="00EB29B3">
        <w:rPr>
          <w:rFonts w:ascii="Myriad Pro" w:eastAsiaTheme="minorHAnsi" w:hAnsi="Myriad Pro" w:cs="Calibri"/>
          <w:color w:val="000000"/>
          <w:spacing w:val="-4"/>
        </w:rPr>
        <w:t>Primjeri odnosa učešća sufinansiranja:</w:t>
      </w:r>
      <w:r w:rsidR="00887125">
        <w:rPr>
          <w:rFonts w:ascii="Myriad Pro" w:eastAsiaTheme="minorHAnsi" w:hAnsi="Myriad Pro" w:cs="Calibri"/>
          <w:color w:val="000000"/>
          <w:spacing w:val="-4"/>
        </w:rPr>
        <w:t xml:space="preserve"> </w:t>
      </w:r>
      <w:r w:rsidR="009D3CEE" w:rsidRPr="00EB29B3">
        <w:rPr>
          <w:rFonts w:ascii="Myriad Pro" w:eastAsiaTheme="minorHAnsi" w:hAnsi="Myriad Pro" w:cs="Calibri"/>
          <w:color w:val="000000"/>
          <w:spacing w:val="-4"/>
        </w:rPr>
        <w:t>U</w:t>
      </w:r>
      <w:r w:rsidR="00DA3935" w:rsidRPr="00EB29B3">
        <w:rPr>
          <w:rFonts w:ascii="Myriad Pro" w:eastAsiaTheme="minorHAnsi" w:hAnsi="Myriad Pro" w:cs="Calibri"/>
          <w:color w:val="000000"/>
          <w:spacing w:val="-4"/>
        </w:rPr>
        <w:t xml:space="preserve"> slučaju</w:t>
      </w:r>
      <w:r w:rsidRPr="00EB29B3">
        <w:rPr>
          <w:rFonts w:ascii="Myriad Pro" w:eastAsiaTheme="minorHAnsi" w:hAnsi="Myriad Pro" w:cs="Calibri"/>
          <w:color w:val="000000"/>
          <w:spacing w:val="-4"/>
        </w:rPr>
        <w:t xml:space="preserve"> gdje je odnos </w:t>
      </w:r>
      <w:r w:rsidR="008A1269">
        <w:rPr>
          <w:rFonts w:ascii="Myriad Pro" w:eastAsiaTheme="minorHAnsi" w:hAnsi="Myriad Pro" w:cs="Calibri"/>
          <w:color w:val="000000"/>
          <w:spacing w:val="-4"/>
        </w:rPr>
        <w:t xml:space="preserve">finanisranja </w:t>
      </w:r>
      <w:r w:rsidR="000A3D1F" w:rsidRPr="00EB29B3">
        <w:rPr>
          <w:rFonts w:ascii="Myriad Pro" w:eastAsiaTheme="minorHAnsi" w:hAnsi="Myriad Pro" w:cs="Calibri"/>
          <w:color w:val="000000"/>
          <w:spacing w:val="-4"/>
        </w:rPr>
        <w:t>35</w:t>
      </w:r>
      <w:r w:rsidRPr="00EB29B3">
        <w:rPr>
          <w:rFonts w:ascii="Myriad Pro" w:eastAsiaTheme="minorHAnsi" w:hAnsi="Myriad Pro" w:cs="Calibri"/>
          <w:color w:val="000000"/>
          <w:spacing w:val="-4"/>
        </w:rPr>
        <w:t>:</w:t>
      </w:r>
      <w:r w:rsidR="000A3D1F" w:rsidRPr="00EB29B3">
        <w:rPr>
          <w:rFonts w:ascii="Myriad Pro" w:eastAsiaTheme="minorHAnsi" w:hAnsi="Myriad Pro" w:cs="Calibri"/>
          <w:color w:val="000000"/>
          <w:spacing w:val="-4"/>
        </w:rPr>
        <w:t>65</w:t>
      </w:r>
      <w:r w:rsidR="008A1269">
        <w:rPr>
          <w:rFonts w:ascii="Myriad Pro" w:eastAsiaTheme="minorHAnsi" w:hAnsi="Myriad Pro" w:cs="Calibri"/>
          <w:color w:val="000000"/>
          <w:spacing w:val="-4"/>
        </w:rPr>
        <w:t>,</w:t>
      </w:r>
      <w:r w:rsidR="00774278" w:rsidRPr="00EB29B3">
        <w:rPr>
          <w:rFonts w:ascii="Myriad Pro" w:eastAsiaTheme="minorHAnsi" w:hAnsi="Myriad Pro" w:cs="Calibri"/>
          <w:color w:val="000000"/>
          <w:spacing w:val="-4"/>
        </w:rPr>
        <w:t xml:space="preserve"> ukoliko podnosilac prijave podnosi projek</w:t>
      </w:r>
      <w:r w:rsidRPr="00EB29B3">
        <w:rPr>
          <w:rFonts w:ascii="Myriad Pro" w:eastAsiaTheme="minorHAnsi" w:hAnsi="Myriad Pro" w:cs="Calibri"/>
          <w:color w:val="000000"/>
          <w:spacing w:val="-4"/>
        </w:rPr>
        <w:t>tni prijedlog</w:t>
      </w:r>
      <w:r w:rsidR="00774278" w:rsidRPr="00EB29B3">
        <w:rPr>
          <w:rFonts w:ascii="Myriad Pro" w:eastAsiaTheme="minorHAnsi" w:hAnsi="Myriad Pro" w:cs="Calibri"/>
          <w:color w:val="000000"/>
          <w:spacing w:val="-4"/>
        </w:rPr>
        <w:t xml:space="preserve"> ukupne vrijednosti od </w:t>
      </w:r>
      <w:r w:rsidR="005A0D40">
        <w:rPr>
          <w:rFonts w:ascii="Myriad Pro" w:eastAsiaTheme="minorHAnsi" w:hAnsi="Myriad Pro" w:cs="Calibri"/>
          <w:color w:val="000000"/>
          <w:spacing w:val="-4"/>
        </w:rPr>
        <w:t>45</w:t>
      </w:r>
      <w:r w:rsidRPr="00EB29B3">
        <w:rPr>
          <w:rFonts w:ascii="Myriad Pro" w:eastAsiaTheme="minorHAnsi" w:hAnsi="Myriad Pro" w:cs="Calibri"/>
          <w:color w:val="000000"/>
          <w:spacing w:val="-4"/>
        </w:rPr>
        <w:t>0</w:t>
      </w:r>
      <w:r w:rsidR="00242267">
        <w:rPr>
          <w:rFonts w:ascii="Myriad Pro" w:eastAsiaTheme="minorHAnsi" w:hAnsi="Myriad Pro" w:cs="Calibri"/>
          <w:color w:val="000000"/>
          <w:spacing w:val="-4"/>
        </w:rPr>
        <w:t>.</w:t>
      </w:r>
      <w:r w:rsidR="00774278" w:rsidRPr="00EB29B3">
        <w:rPr>
          <w:rFonts w:ascii="Myriad Pro" w:eastAsiaTheme="minorHAnsi" w:hAnsi="Myriad Pro" w:cs="Calibri"/>
          <w:color w:val="000000"/>
          <w:spacing w:val="-4"/>
        </w:rPr>
        <w:t xml:space="preserve">000 KM, vlastito sufinansiranje mora iznositi minimalno </w:t>
      </w:r>
      <w:r w:rsidR="009C4B6F">
        <w:rPr>
          <w:rFonts w:ascii="Myriad Pro" w:eastAsiaTheme="minorHAnsi" w:hAnsi="Myriad Pro" w:cs="Calibri"/>
          <w:color w:val="000000"/>
          <w:spacing w:val="-4"/>
        </w:rPr>
        <w:t>157</w:t>
      </w:r>
      <w:r w:rsidR="00242267">
        <w:rPr>
          <w:rFonts w:ascii="Myriad Pro" w:eastAsiaTheme="minorHAnsi" w:hAnsi="Myriad Pro" w:cs="Calibri"/>
          <w:color w:val="000000"/>
          <w:spacing w:val="-4"/>
        </w:rPr>
        <w:t>.</w:t>
      </w:r>
      <w:r w:rsidR="0098765E">
        <w:rPr>
          <w:rFonts w:ascii="Myriad Pro" w:eastAsiaTheme="minorHAnsi" w:hAnsi="Myriad Pro" w:cs="Calibri"/>
          <w:color w:val="000000"/>
          <w:spacing w:val="-4"/>
        </w:rPr>
        <w:t>5</w:t>
      </w:r>
      <w:r w:rsidR="00774278" w:rsidRPr="00EB29B3">
        <w:rPr>
          <w:rFonts w:ascii="Myriad Pro" w:eastAsiaTheme="minorHAnsi" w:hAnsi="Myriad Pro" w:cs="Calibri"/>
          <w:color w:val="000000"/>
          <w:spacing w:val="-4"/>
        </w:rPr>
        <w:t>00 KM</w:t>
      </w:r>
      <w:r w:rsidR="003D1576" w:rsidRPr="00EB29B3">
        <w:rPr>
          <w:rFonts w:ascii="Myriad Pro" w:eastAsiaTheme="minorHAnsi" w:hAnsi="Myriad Pro" w:cs="Calibri"/>
          <w:color w:val="000000"/>
          <w:spacing w:val="-4"/>
        </w:rPr>
        <w:t>,</w:t>
      </w:r>
      <w:r w:rsidR="00774278" w:rsidRPr="00EB29B3">
        <w:rPr>
          <w:rFonts w:ascii="Myriad Pro" w:eastAsiaTheme="minorHAnsi" w:hAnsi="Myriad Pro" w:cs="Calibri"/>
          <w:color w:val="000000"/>
          <w:spacing w:val="-4"/>
        </w:rPr>
        <w:t xml:space="preserve"> dok finansiranje iz </w:t>
      </w:r>
      <w:r w:rsidR="00F624EC" w:rsidRPr="00EB29B3">
        <w:rPr>
          <w:rFonts w:ascii="Myriad Pro" w:eastAsiaTheme="minorHAnsi" w:hAnsi="Myriad Pro" w:cs="Calibri"/>
          <w:color w:val="000000"/>
          <w:spacing w:val="-4"/>
        </w:rPr>
        <w:t>mjere podrške</w:t>
      </w:r>
      <w:r w:rsidR="00774278" w:rsidRPr="00EB29B3">
        <w:rPr>
          <w:rFonts w:ascii="Myriad Pro" w:eastAsiaTheme="minorHAnsi" w:hAnsi="Myriad Pro" w:cs="Calibri"/>
          <w:color w:val="000000"/>
          <w:spacing w:val="-4"/>
        </w:rPr>
        <w:t xml:space="preserve"> može iznositi do </w:t>
      </w:r>
      <w:r w:rsidR="00242267">
        <w:rPr>
          <w:rFonts w:ascii="Myriad Pro" w:eastAsiaTheme="minorHAnsi" w:hAnsi="Myriad Pro" w:cs="Calibri"/>
          <w:color w:val="000000"/>
          <w:spacing w:val="-4"/>
        </w:rPr>
        <w:t>292.5</w:t>
      </w:r>
      <w:r w:rsidR="00774278" w:rsidRPr="00EB29B3">
        <w:rPr>
          <w:rFonts w:ascii="Myriad Pro" w:eastAsiaTheme="minorHAnsi" w:hAnsi="Myriad Pro" w:cs="Calibri"/>
          <w:color w:val="000000"/>
          <w:spacing w:val="-4"/>
        </w:rPr>
        <w:t xml:space="preserve">00 KM. </w:t>
      </w:r>
    </w:p>
    <w:p w:rsidR="00076B37" w:rsidRPr="00EB29B3" w:rsidRDefault="00076B37" w:rsidP="009D3CEE">
      <w:pPr>
        <w:pStyle w:val="Tekst"/>
        <w:tabs>
          <w:tab w:val="left" w:pos="5502"/>
        </w:tabs>
        <w:spacing w:before="0" w:after="0" w:line="240" w:lineRule="auto"/>
        <w:rPr>
          <w:rFonts w:ascii="Myriad Pro" w:eastAsiaTheme="minorHAnsi" w:hAnsi="Myriad Pro" w:cs="Calibri"/>
          <w:color w:val="000000"/>
          <w:spacing w:val="-4"/>
        </w:rPr>
      </w:pPr>
    </w:p>
    <w:p w:rsidR="00774278" w:rsidRPr="00EB29B3" w:rsidRDefault="00076B37" w:rsidP="009D3CEE">
      <w:pPr>
        <w:pStyle w:val="Tekst"/>
        <w:tabs>
          <w:tab w:val="left" w:pos="5502"/>
        </w:tabs>
        <w:spacing w:before="0" w:after="0" w:line="240" w:lineRule="auto"/>
        <w:rPr>
          <w:rFonts w:ascii="Myriad Pro" w:hAnsi="Myriad Pro" w:cs="Calibri"/>
        </w:rPr>
      </w:pPr>
      <w:r w:rsidRPr="00EB29B3">
        <w:rPr>
          <w:rFonts w:ascii="Myriad Pro" w:eastAsiaTheme="minorHAnsi" w:hAnsi="Myriad Pro" w:cs="Calibri"/>
          <w:b/>
          <w:color w:val="000000"/>
          <w:spacing w:val="-4"/>
        </w:rPr>
        <w:t>Sufinansiranje mora biti novčano</w:t>
      </w:r>
      <w:r w:rsidRPr="00EB29B3">
        <w:rPr>
          <w:rFonts w:ascii="Myriad Pro" w:eastAsiaTheme="minorHAnsi" w:hAnsi="Myriad Pro" w:cs="Calibri"/>
          <w:color w:val="000000"/>
          <w:spacing w:val="-4"/>
        </w:rPr>
        <w:t xml:space="preserve"> te se učešće neke druge vrste neće uzimati u obzir. </w:t>
      </w:r>
      <w:r w:rsidR="007E4082" w:rsidRPr="00EB29B3">
        <w:rPr>
          <w:rFonts w:ascii="Myriad Pro" w:eastAsiaTheme="minorHAnsi" w:hAnsi="Myriad Pro" w:cs="Calibri"/>
          <w:color w:val="000000"/>
          <w:spacing w:val="-4"/>
        </w:rPr>
        <w:t>P</w:t>
      </w:r>
      <w:r w:rsidR="00BA5C2D" w:rsidRPr="00EB29B3">
        <w:rPr>
          <w:rFonts w:ascii="Myriad Pro" w:hAnsi="Myriad Pro" w:cs="Calibri"/>
        </w:rPr>
        <w:t>odnosi</w:t>
      </w:r>
      <w:r w:rsidR="000F2478" w:rsidRPr="00EB29B3">
        <w:rPr>
          <w:rFonts w:ascii="Myriad Pro" w:hAnsi="Myriad Pro" w:cs="Calibri"/>
        </w:rPr>
        <w:t>lac</w:t>
      </w:r>
      <w:r w:rsidR="00BA5C2D" w:rsidRPr="00EB29B3">
        <w:rPr>
          <w:rFonts w:ascii="Myriad Pro" w:hAnsi="Myriad Pro" w:cs="Calibri"/>
        </w:rPr>
        <w:t xml:space="preserve"> prijave</w:t>
      </w:r>
      <w:r w:rsidR="00774278" w:rsidRPr="00EB29B3">
        <w:rPr>
          <w:rFonts w:ascii="Myriad Pro" w:hAnsi="Myriad Pro" w:cs="Calibri"/>
        </w:rPr>
        <w:t xml:space="preserve"> će podatke o finansijskim sredstvima</w:t>
      </w:r>
      <w:r w:rsidR="003803DE" w:rsidRPr="00EB29B3">
        <w:rPr>
          <w:rFonts w:ascii="Myriad Pro" w:hAnsi="Myriad Pro" w:cs="Calibri"/>
        </w:rPr>
        <w:t xml:space="preserve"> za sufinansiranje</w:t>
      </w:r>
      <w:r w:rsidR="00774278" w:rsidRPr="00EB29B3">
        <w:rPr>
          <w:rFonts w:ascii="Myriad Pro" w:hAnsi="Myriad Pro" w:cs="Calibri"/>
        </w:rPr>
        <w:t xml:space="preserve"> </w:t>
      </w:r>
      <w:r w:rsidR="003803DE" w:rsidRPr="00EB29B3">
        <w:rPr>
          <w:rFonts w:ascii="Myriad Pro" w:hAnsi="Myriad Pro" w:cs="Calibri"/>
        </w:rPr>
        <w:t xml:space="preserve">obezbijediti </w:t>
      </w:r>
      <w:r w:rsidR="00774278" w:rsidRPr="00EB29B3">
        <w:rPr>
          <w:rFonts w:ascii="Myriad Pro" w:hAnsi="Myriad Pro" w:cs="Calibri"/>
        </w:rPr>
        <w:t xml:space="preserve">kroz prijavni obrazac i budžet, zajedno sa pismom namjere o minimalnom iznosu sufinansiranja. </w:t>
      </w:r>
    </w:p>
    <w:p w:rsidR="00DF5A8A" w:rsidRPr="00EB29B3" w:rsidRDefault="00DF5A8A" w:rsidP="00DF5A8A">
      <w:pPr>
        <w:tabs>
          <w:tab w:val="left" w:pos="1440"/>
        </w:tabs>
        <w:spacing w:after="0" w:line="240" w:lineRule="auto"/>
        <w:jc w:val="both"/>
        <w:rPr>
          <w:rFonts w:ascii="Myriad Pro" w:hAnsi="Myriad Pro" w:cs="Calibri"/>
          <w:lang w:val="bs-Latn-BA"/>
        </w:rPr>
      </w:pPr>
    </w:p>
    <w:p w:rsidR="00076B37" w:rsidRPr="00EB29B3" w:rsidRDefault="005001C0" w:rsidP="00DF5A8A">
      <w:pPr>
        <w:tabs>
          <w:tab w:val="left" w:pos="1440"/>
        </w:tabs>
        <w:spacing w:after="0" w:line="240" w:lineRule="auto"/>
        <w:jc w:val="both"/>
        <w:rPr>
          <w:rFonts w:ascii="Myriad Pro" w:hAnsi="Myriad Pro" w:cs="Calibri"/>
          <w:lang w:val="bs-Latn-BA"/>
        </w:rPr>
      </w:pPr>
      <w:r>
        <w:rPr>
          <w:rFonts w:ascii="Myriad Pro" w:hAnsi="Myriad Pro" w:cs="Calibri"/>
          <w:lang w:val="bs-Latn-BA"/>
        </w:rPr>
        <w:t>Nakon</w:t>
      </w:r>
      <w:r w:rsidRPr="00EB29B3">
        <w:rPr>
          <w:rFonts w:ascii="Myriad Pro" w:hAnsi="Myriad Pro" w:cs="Calibri"/>
          <w:lang w:val="bs-Latn-BA"/>
        </w:rPr>
        <w:t xml:space="preserve"> </w:t>
      </w:r>
      <w:r w:rsidR="00010338" w:rsidRPr="00EB29B3">
        <w:rPr>
          <w:rFonts w:ascii="Myriad Pro" w:hAnsi="Myriad Pro" w:cs="Calibri"/>
          <w:lang w:val="bs-Latn-BA"/>
        </w:rPr>
        <w:t>odobrenj</w:t>
      </w:r>
      <w:r>
        <w:rPr>
          <w:rFonts w:ascii="Myriad Pro" w:hAnsi="Myriad Pro" w:cs="Calibri"/>
          <w:lang w:val="bs-Latn-BA"/>
        </w:rPr>
        <w:t>a</w:t>
      </w:r>
      <w:r w:rsidR="00010338" w:rsidRPr="00EB29B3">
        <w:rPr>
          <w:rFonts w:ascii="Myriad Pro" w:hAnsi="Myriad Pro" w:cs="Calibri"/>
          <w:lang w:val="bs-Latn-BA"/>
        </w:rPr>
        <w:t xml:space="preserve"> projekata, </w:t>
      </w:r>
      <w:r w:rsidR="00E97C1D" w:rsidRPr="00EB29B3">
        <w:rPr>
          <w:rFonts w:ascii="Myriad Pro" w:hAnsi="Myriad Pro" w:cs="Calibri"/>
          <w:lang w:val="bs-Latn-BA"/>
        </w:rPr>
        <w:t>budući korisnici</w:t>
      </w:r>
      <w:r w:rsidR="00BA39C2" w:rsidRPr="00EB29B3">
        <w:rPr>
          <w:rFonts w:ascii="Myriad Pro" w:hAnsi="Myriad Pro" w:cs="Calibri"/>
          <w:lang w:val="bs-Latn-BA"/>
        </w:rPr>
        <w:t xml:space="preserve"> </w:t>
      </w:r>
      <w:r w:rsidR="00547B71" w:rsidRPr="00EB29B3">
        <w:rPr>
          <w:rFonts w:ascii="Myriad Pro" w:hAnsi="Myriad Pro" w:cs="Calibri"/>
          <w:lang w:val="bs-Latn-BA"/>
        </w:rPr>
        <w:t>će imati mogu</w:t>
      </w:r>
      <w:r w:rsidR="00FB5E59" w:rsidRPr="00EB29B3">
        <w:rPr>
          <w:rFonts w:ascii="Myriad Pro" w:hAnsi="Myriad Pro" w:cs="Calibri"/>
          <w:lang w:val="bs-Latn-BA"/>
        </w:rPr>
        <w:t>ć</w:t>
      </w:r>
      <w:r w:rsidR="00547B71" w:rsidRPr="00EB29B3">
        <w:rPr>
          <w:rFonts w:ascii="Myriad Pro" w:hAnsi="Myriad Pro" w:cs="Calibri"/>
          <w:lang w:val="bs-Latn-BA"/>
        </w:rPr>
        <w:t>nost da izaberu između dva načina isplate odobrenih sredstava</w:t>
      </w:r>
      <w:r w:rsidR="00311E00" w:rsidRPr="00EB29B3">
        <w:rPr>
          <w:rFonts w:ascii="Myriad Pro" w:hAnsi="Myriad Pro" w:cs="Calibri"/>
          <w:lang w:val="bs-Latn-BA"/>
        </w:rPr>
        <w:t xml:space="preserve"> i to: </w:t>
      </w:r>
    </w:p>
    <w:p w:rsidR="00076B37" w:rsidRPr="00EB29B3" w:rsidRDefault="00076B37" w:rsidP="00DF5A8A">
      <w:pPr>
        <w:tabs>
          <w:tab w:val="left" w:pos="1440"/>
        </w:tabs>
        <w:spacing w:after="0" w:line="240" w:lineRule="auto"/>
        <w:jc w:val="both"/>
        <w:rPr>
          <w:rFonts w:ascii="Myriad Pro" w:hAnsi="Myriad Pro" w:cs="Calibri"/>
          <w:lang w:val="bs-Latn-BA"/>
        </w:rPr>
      </w:pPr>
    </w:p>
    <w:p w:rsidR="00076B37" w:rsidRPr="00EB29B3" w:rsidRDefault="00311E00" w:rsidP="00076B37">
      <w:pPr>
        <w:pStyle w:val="Odlomakpopisa"/>
        <w:numPr>
          <w:ilvl w:val="0"/>
          <w:numId w:val="53"/>
        </w:numPr>
        <w:tabs>
          <w:tab w:val="left" w:pos="1440"/>
        </w:tabs>
        <w:spacing w:after="0" w:line="240" w:lineRule="auto"/>
        <w:jc w:val="both"/>
        <w:rPr>
          <w:rFonts w:ascii="Myriad Pro" w:hAnsi="Myriad Pro" w:cs="Calibri"/>
          <w:lang w:val="bs-Latn-BA"/>
        </w:rPr>
      </w:pPr>
      <w:r w:rsidRPr="00EB29B3">
        <w:rPr>
          <w:rFonts w:ascii="Myriad Pro" w:hAnsi="Myriad Pro" w:cs="Calibri"/>
          <w:lang w:val="bs-Latn-BA"/>
        </w:rPr>
        <w:t xml:space="preserve">avansna isplata i </w:t>
      </w:r>
    </w:p>
    <w:p w:rsidR="00076B37" w:rsidRPr="00EB29B3" w:rsidRDefault="00311E00" w:rsidP="00076B37">
      <w:pPr>
        <w:pStyle w:val="Odlomakpopisa"/>
        <w:numPr>
          <w:ilvl w:val="0"/>
          <w:numId w:val="53"/>
        </w:numPr>
        <w:tabs>
          <w:tab w:val="left" w:pos="1440"/>
        </w:tabs>
        <w:spacing w:after="0" w:line="240" w:lineRule="auto"/>
        <w:jc w:val="both"/>
        <w:rPr>
          <w:rFonts w:ascii="Myriad Pro" w:hAnsi="Myriad Pro" w:cs="Calibri"/>
          <w:lang w:val="bs-Latn-BA"/>
        </w:rPr>
      </w:pPr>
      <w:r w:rsidRPr="00EB29B3">
        <w:rPr>
          <w:rFonts w:ascii="Myriad Pro" w:hAnsi="Myriad Pro" w:cs="Calibri"/>
          <w:lang w:val="bs-Latn-BA"/>
        </w:rPr>
        <w:t>re</w:t>
      </w:r>
      <w:r w:rsidR="00F919F6" w:rsidRPr="00EB29B3">
        <w:rPr>
          <w:rFonts w:ascii="Myriad Pro" w:hAnsi="Myriad Pro" w:cs="Calibri"/>
          <w:lang w:val="bs-Latn-BA"/>
        </w:rPr>
        <w:t>fundir</w:t>
      </w:r>
      <w:r w:rsidR="00746AB0" w:rsidRPr="00EB29B3">
        <w:rPr>
          <w:rFonts w:ascii="Myriad Pro" w:hAnsi="Myriad Pro" w:cs="Calibri"/>
          <w:lang w:val="bs-Latn-BA"/>
        </w:rPr>
        <w:t>anje</w:t>
      </w:r>
      <w:r w:rsidR="009C3B01">
        <w:rPr>
          <w:rFonts w:ascii="Myriad Pro" w:hAnsi="Myriad Pro" w:cs="Calibri"/>
          <w:lang w:val="bs-Latn-BA"/>
        </w:rPr>
        <w:t xml:space="preserve"> troškova</w:t>
      </w:r>
      <w:r w:rsidR="00FE066E" w:rsidRPr="00EB29B3">
        <w:rPr>
          <w:rFonts w:ascii="Myriad Pro" w:hAnsi="Myriad Pro" w:cs="Calibri"/>
          <w:lang w:val="bs-Latn-BA"/>
        </w:rPr>
        <w:t xml:space="preserve">. </w:t>
      </w:r>
    </w:p>
    <w:p w:rsidR="00076B37" w:rsidRPr="00EB29B3" w:rsidRDefault="00076B37" w:rsidP="00DF5A8A">
      <w:pPr>
        <w:tabs>
          <w:tab w:val="left" w:pos="1440"/>
        </w:tabs>
        <w:spacing w:after="0" w:line="240" w:lineRule="auto"/>
        <w:jc w:val="both"/>
        <w:rPr>
          <w:rFonts w:ascii="Myriad Pro" w:hAnsi="Myriad Pro" w:cs="Calibri"/>
          <w:lang w:val="bs-Latn-BA"/>
        </w:rPr>
      </w:pPr>
    </w:p>
    <w:p w:rsidR="00010338" w:rsidRPr="00EB29B3" w:rsidRDefault="00FE066E" w:rsidP="00DF5A8A">
      <w:pPr>
        <w:tabs>
          <w:tab w:val="left" w:pos="1440"/>
        </w:tabs>
        <w:spacing w:after="0" w:line="240" w:lineRule="auto"/>
        <w:jc w:val="both"/>
        <w:rPr>
          <w:rFonts w:ascii="Myriad Pro" w:hAnsi="Myriad Pro" w:cs="Calibri"/>
          <w:lang w:val="bs-Latn-BA"/>
        </w:rPr>
      </w:pPr>
      <w:r w:rsidRPr="00EB29B3">
        <w:rPr>
          <w:rFonts w:ascii="Myriad Pro" w:hAnsi="Myriad Pro" w:cs="Calibri"/>
          <w:lang w:val="bs-Latn-BA"/>
        </w:rPr>
        <w:t>Ukoliko odabrani korisnici</w:t>
      </w:r>
      <w:r w:rsidR="00AC59B7" w:rsidRPr="00EB29B3">
        <w:rPr>
          <w:rFonts w:ascii="Myriad Pro" w:hAnsi="Myriad Pro" w:cs="Calibri"/>
          <w:lang w:val="bs-Latn-BA"/>
        </w:rPr>
        <w:t xml:space="preserve"> odab</w:t>
      </w:r>
      <w:r w:rsidR="00BA39C2" w:rsidRPr="00EB29B3">
        <w:rPr>
          <w:rFonts w:ascii="Myriad Pro" w:hAnsi="Myriad Pro" w:cs="Calibri"/>
          <w:lang w:val="bs-Latn-BA"/>
        </w:rPr>
        <w:t>e</w:t>
      </w:r>
      <w:r w:rsidR="00AC59B7" w:rsidRPr="00EB29B3">
        <w:rPr>
          <w:rFonts w:ascii="Myriad Pro" w:hAnsi="Myriad Pro" w:cs="Calibri"/>
          <w:lang w:val="bs-Latn-BA"/>
        </w:rPr>
        <w:t>ru način avans</w:t>
      </w:r>
      <w:r w:rsidR="00BA39C2" w:rsidRPr="00EB29B3">
        <w:rPr>
          <w:rFonts w:ascii="Myriad Pro" w:hAnsi="Myriad Pro" w:cs="Calibri"/>
          <w:lang w:val="bs-Latn-BA"/>
        </w:rPr>
        <w:t>ne isplat</w:t>
      </w:r>
      <w:r w:rsidRPr="00EB29B3">
        <w:rPr>
          <w:rFonts w:ascii="Myriad Pro" w:hAnsi="Myriad Pro" w:cs="Calibri"/>
          <w:lang w:val="bs-Latn-BA"/>
        </w:rPr>
        <w:t>e</w:t>
      </w:r>
      <w:r w:rsidR="00010338" w:rsidRPr="00EB29B3">
        <w:rPr>
          <w:rFonts w:ascii="Myriad Pro" w:hAnsi="Myriad Pro" w:cs="Calibri"/>
          <w:lang w:val="bs-Latn-BA"/>
        </w:rPr>
        <w:t xml:space="preserve"> </w:t>
      </w:r>
      <w:r w:rsidR="00010338" w:rsidRPr="00EB29B3">
        <w:rPr>
          <w:rFonts w:ascii="Myriad Pro" w:hAnsi="Myriad Pro" w:cs="Calibri"/>
          <w:b/>
          <w:lang w:val="bs-Latn-BA"/>
        </w:rPr>
        <w:t xml:space="preserve">morati </w:t>
      </w:r>
      <w:r w:rsidR="00FB5E59" w:rsidRPr="00EB29B3">
        <w:rPr>
          <w:rFonts w:ascii="Myriad Pro" w:hAnsi="Myriad Pro" w:cs="Calibri"/>
          <w:b/>
          <w:lang w:val="bs-Latn-BA"/>
        </w:rPr>
        <w:t xml:space="preserve">će </w:t>
      </w:r>
      <w:r w:rsidR="00010338" w:rsidRPr="00EB29B3">
        <w:rPr>
          <w:rFonts w:ascii="Myriad Pro" w:hAnsi="Myriad Pro" w:cs="Calibri"/>
          <w:b/>
          <w:lang w:val="bs-Latn-BA"/>
        </w:rPr>
        <w:t>dostaviti bankovnu garanciju</w:t>
      </w:r>
      <w:r w:rsidR="00010338" w:rsidRPr="00EB29B3">
        <w:rPr>
          <w:rFonts w:ascii="Myriad Pro" w:hAnsi="Myriad Pro" w:cs="Calibri"/>
          <w:lang w:val="bs-Latn-BA"/>
        </w:rPr>
        <w:t xml:space="preserve"> na ukupan</w:t>
      </w:r>
      <w:r w:rsidR="00BA39C2" w:rsidRPr="00EB29B3">
        <w:rPr>
          <w:rFonts w:ascii="Myriad Pro" w:hAnsi="Myriad Pro" w:cs="Calibri"/>
          <w:lang w:val="bs-Latn-BA"/>
        </w:rPr>
        <w:t xml:space="preserve"> traženi</w:t>
      </w:r>
      <w:r w:rsidR="00292286" w:rsidRPr="00EB29B3">
        <w:rPr>
          <w:rFonts w:ascii="Myriad Pro" w:hAnsi="Myriad Pro" w:cs="Calibri"/>
          <w:lang w:val="bs-Latn-BA"/>
        </w:rPr>
        <w:t xml:space="preserve"> </w:t>
      </w:r>
      <w:r w:rsidR="00010338" w:rsidRPr="00EB29B3">
        <w:rPr>
          <w:rFonts w:ascii="Myriad Pro" w:hAnsi="Myriad Pro" w:cs="Calibri"/>
          <w:lang w:val="bs-Latn-BA"/>
        </w:rPr>
        <w:t>iznos finansiranja</w:t>
      </w:r>
      <w:r w:rsidR="00BA39C2" w:rsidRPr="00EB29B3">
        <w:rPr>
          <w:rFonts w:ascii="Myriad Pro" w:hAnsi="Myriad Pro" w:cs="Calibri"/>
          <w:lang w:val="bs-Latn-BA"/>
        </w:rPr>
        <w:t xml:space="preserve"> od strane </w:t>
      </w:r>
      <w:r w:rsidR="004D5825" w:rsidRPr="00EB29B3">
        <w:rPr>
          <w:rFonts w:ascii="Myriad Pro" w:hAnsi="Myriad Pro" w:cs="Calibri"/>
          <w:lang w:val="bs-Latn-BA"/>
        </w:rPr>
        <w:t xml:space="preserve">Projekta </w:t>
      </w:r>
      <w:r w:rsidR="007722A9" w:rsidRPr="00EB29B3">
        <w:rPr>
          <w:rFonts w:ascii="Myriad Pro" w:hAnsi="Myriad Pro" w:cs="Calibri"/>
          <w:lang w:val="bs-Latn-BA"/>
        </w:rPr>
        <w:t xml:space="preserve">EU4Agri </w:t>
      </w:r>
      <w:r w:rsidR="00F624EC" w:rsidRPr="00EB29B3">
        <w:rPr>
          <w:rFonts w:ascii="Myriad Pro" w:hAnsi="Myriad Pro" w:cs="Calibri"/>
          <w:lang w:val="bs-Latn-BA"/>
        </w:rPr>
        <w:t>kroz mjeru podrške</w:t>
      </w:r>
      <w:r w:rsidR="00010338" w:rsidRPr="00EB29B3">
        <w:rPr>
          <w:rFonts w:ascii="Myriad Pro" w:hAnsi="Myriad Pro" w:cs="Calibri"/>
          <w:lang w:val="bs-Latn-BA"/>
        </w:rPr>
        <w:t>. Bankovna</w:t>
      </w:r>
      <w:r w:rsidR="00144FF9" w:rsidRPr="00EB29B3">
        <w:rPr>
          <w:rFonts w:ascii="Myriad Pro" w:hAnsi="Myriad Pro" w:cs="Calibri"/>
          <w:lang w:val="bs-Latn-BA"/>
        </w:rPr>
        <w:t xml:space="preserve"> garancija</w:t>
      </w:r>
      <w:r w:rsidR="00010338" w:rsidRPr="00EB29B3">
        <w:rPr>
          <w:rFonts w:ascii="Myriad Pro" w:hAnsi="Myriad Pro" w:cs="Calibri"/>
          <w:lang w:val="bs-Latn-BA"/>
        </w:rPr>
        <w:t xml:space="preserve"> </w:t>
      </w:r>
      <w:r w:rsidR="005C4E6C" w:rsidRPr="00EB29B3">
        <w:rPr>
          <w:rFonts w:ascii="Myriad Pro" w:hAnsi="Myriad Pro" w:cs="Calibri"/>
          <w:lang w:val="bs-Latn-BA"/>
        </w:rPr>
        <w:t>se treba izdati na period trajanja planirane investicije i dodatnih 6 mjeseci, a</w:t>
      </w:r>
      <w:r w:rsidR="00010338" w:rsidRPr="00EB29B3">
        <w:rPr>
          <w:rFonts w:ascii="Myriad Pro" w:hAnsi="Myriad Pro" w:cs="Calibri"/>
          <w:lang w:val="bs-Latn-BA"/>
        </w:rPr>
        <w:t xml:space="preserve"> treba uključiti traženi iznos finansiranja</w:t>
      </w:r>
      <w:r w:rsidR="00BA39C2" w:rsidRPr="00EB29B3">
        <w:rPr>
          <w:rFonts w:ascii="Myriad Pro" w:hAnsi="Myriad Pro" w:cs="Calibri"/>
          <w:lang w:val="bs-Latn-BA"/>
        </w:rPr>
        <w:t xml:space="preserve"> od strane </w:t>
      </w:r>
      <w:r w:rsidR="004D5825" w:rsidRPr="00EB29B3">
        <w:rPr>
          <w:rFonts w:ascii="Myriad Pro" w:hAnsi="Myriad Pro" w:cs="Calibri"/>
          <w:lang w:val="bs-Latn-BA"/>
        </w:rPr>
        <w:t xml:space="preserve">Projekta </w:t>
      </w:r>
      <w:r w:rsidR="00BA39C2" w:rsidRPr="00EB29B3">
        <w:rPr>
          <w:rFonts w:ascii="Myriad Pro" w:hAnsi="Myriad Pro" w:cs="Calibri"/>
          <w:lang w:val="bs-Latn-BA"/>
        </w:rPr>
        <w:t>EU4</w:t>
      </w:r>
      <w:r w:rsidR="007722A9" w:rsidRPr="00EB29B3">
        <w:rPr>
          <w:rFonts w:ascii="Myriad Pro" w:hAnsi="Myriad Pro" w:cs="Calibri"/>
          <w:lang w:val="bs-Latn-BA"/>
        </w:rPr>
        <w:t>Agri</w:t>
      </w:r>
      <w:r w:rsidR="00010338" w:rsidRPr="00EB29B3">
        <w:rPr>
          <w:rFonts w:ascii="Myriad Pro" w:hAnsi="Myriad Pro" w:cs="Calibri"/>
          <w:lang w:val="bs-Latn-BA"/>
        </w:rPr>
        <w:t xml:space="preserve"> i </w:t>
      </w:r>
      <w:r w:rsidR="00305C61">
        <w:rPr>
          <w:rFonts w:ascii="Myriad Pro" w:hAnsi="Myriad Pro" w:cs="Calibri"/>
          <w:lang w:val="bs-Latn-BA"/>
        </w:rPr>
        <w:t xml:space="preserve">iznos </w:t>
      </w:r>
      <w:r w:rsidR="00010338" w:rsidRPr="00EB29B3">
        <w:rPr>
          <w:rFonts w:ascii="Myriad Pro" w:hAnsi="Myriad Pro" w:cs="Calibri"/>
          <w:lang w:val="bs-Latn-BA"/>
        </w:rPr>
        <w:t>PDV</w:t>
      </w:r>
      <w:r w:rsidR="00305C61">
        <w:rPr>
          <w:rFonts w:ascii="Myriad Pro" w:hAnsi="Myriad Pro" w:cs="Calibri"/>
          <w:lang w:val="bs-Latn-BA"/>
        </w:rPr>
        <w:t>-a</w:t>
      </w:r>
      <w:r w:rsidR="00010338" w:rsidRPr="00EB29B3">
        <w:rPr>
          <w:rFonts w:ascii="Myriad Pro" w:hAnsi="Myriad Pro" w:cs="Calibri"/>
          <w:lang w:val="bs-Latn-BA"/>
        </w:rPr>
        <w:t xml:space="preserve">. </w:t>
      </w:r>
      <w:r w:rsidR="00AF35A9" w:rsidRPr="00EB29B3">
        <w:rPr>
          <w:rFonts w:ascii="Myriad Pro" w:hAnsi="Myriad Pro" w:cs="Calibri"/>
          <w:lang w:val="bs-Latn-BA"/>
        </w:rPr>
        <w:t xml:space="preserve">Na </w:t>
      </w:r>
      <w:r w:rsidR="000A75EA" w:rsidRPr="00EB29B3">
        <w:rPr>
          <w:rFonts w:ascii="Myriad Pro" w:hAnsi="Myriad Pro" w:cs="Calibri"/>
          <w:lang w:val="bs-Latn-BA"/>
        </w:rPr>
        <w:t xml:space="preserve">primjer, ukoliko je iznos projekta </w:t>
      </w:r>
      <w:r w:rsidR="00305C61">
        <w:rPr>
          <w:rFonts w:ascii="Myriad Pro" w:hAnsi="Myriad Pro" w:cs="Calibri"/>
          <w:lang w:val="bs-Latn-BA"/>
        </w:rPr>
        <w:t>450.</w:t>
      </w:r>
      <w:r w:rsidR="000A75EA" w:rsidRPr="00EB29B3">
        <w:rPr>
          <w:rFonts w:ascii="Myriad Pro" w:hAnsi="Myriad Pro" w:cs="Calibri"/>
          <w:lang w:val="bs-Latn-BA"/>
        </w:rPr>
        <w:t xml:space="preserve">000 KM, gdje se kroz mjeru podrške finansira </w:t>
      </w:r>
      <w:r w:rsidR="00DD3010">
        <w:rPr>
          <w:rFonts w:ascii="Myriad Pro" w:hAnsi="Myriad Pro" w:cs="Calibri"/>
          <w:lang w:val="bs-Latn-BA"/>
        </w:rPr>
        <w:t>292.5</w:t>
      </w:r>
      <w:r w:rsidR="000A75EA" w:rsidRPr="00EB29B3">
        <w:rPr>
          <w:rFonts w:ascii="Myriad Pro" w:hAnsi="Myriad Pro" w:cs="Calibri"/>
          <w:lang w:val="bs-Latn-BA"/>
        </w:rPr>
        <w:t>00 KM</w:t>
      </w:r>
      <w:r w:rsidR="00BA39C2" w:rsidRPr="00EB29B3">
        <w:rPr>
          <w:rFonts w:ascii="Myriad Pro" w:hAnsi="Myriad Pro" w:cs="Calibri"/>
          <w:lang w:val="bs-Latn-BA"/>
        </w:rPr>
        <w:t xml:space="preserve"> kroz </w:t>
      </w:r>
      <w:r w:rsidR="00A92A01">
        <w:rPr>
          <w:rFonts w:ascii="Myriad Pro" w:hAnsi="Myriad Pro" w:cs="Calibri"/>
          <w:lang w:val="bs-Latn-BA"/>
        </w:rPr>
        <w:t>p</w:t>
      </w:r>
      <w:r w:rsidR="004D5825" w:rsidRPr="00EB29B3">
        <w:rPr>
          <w:rFonts w:ascii="Myriad Pro" w:hAnsi="Myriad Pro" w:cs="Calibri"/>
          <w:lang w:val="bs-Latn-BA"/>
        </w:rPr>
        <w:t xml:space="preserve">rojekat </w:t>
      </w:r>
      <w:r w:rsidR="007722A9" w:rsidRPr="00EB29B3">
        <w:rPr>
          <w:rFonts w:ascii="Myriad Pro" w:hAnsi="Myriad Pro" w:cs="Calibri"/>
          <w:lang w:val="bs-Latn-BA"/>
        </w:rPr>
        <w:t>EU4Agri</w:t>
      </w:r>
      <w:r w:rsidR="000A75EA" w:rsidRPr="00EB29B3">
        <w:rPr>
          <w:rFonts w:ascii="Myriad Pro" w:hAnsi="Myriad Pro" w:cs="Calibri"/>
          <w:lang w:val="bs-Latn-BA"/>
        </w:rPr>
        <w:t xml:space="preserve">, iznos bankovne garancije će iznositi </w:t>
      </w:r>
      <w:r w:rsidR="00E26238" w:rsidRPr="00EB29B3">
        <w:rPr>
          <w:rFonts w:ascii="Myriad Pro" w:hAnsi="Myriad Pro" w:cs="Calibri"/>
          <w:lang w:val="bs-Latn-BA"/>
        </w:rPr>
        <w:t>3</w:t>
      </w:r>
      <w:r w:rsidR="00E26238">
        <w:rPr>
          <w:rFonts w:ascii="Myriad Pro" w:hAnsi="Myriad Pro" w:cs="Calibri"/>
          <w:lang w:val="bs-Latn-BA"/>
        </w:rPr>
        <w:t>42.</w:t>
      </w:r>
      <w:r w:rsidR="0014389D">
        <w:rPr>
          <w:rFonts w:ascii="Myriad Pro" w:hAnsi="Myriad Pro" w:cs="Calibri"/>
          <w:lang w:val="bs-Latn-BA"/>
        </w:rPr>
        <w:t>225</w:t>
      </w:r>
      <w:r w:rsidR="00076B37" w:rsidRPr="00EB29B3">
        <w:rPr>
          <w:rFonts w:ascii="Myriad Pro" w:hAnsi="Myriad Pro" w:cs="Calibri"/>
          <w:lang w:val="bs-Latn-BA"/>
        </w:rPr>
        <w:t xml:space="preserve"> </w:t>
      </w:r>
      <w:r w:rsidR="000A75EA" w:rsidRPr="00EB29B3">
        <w:rPr>
          <w:rFonts w:ascii="Myriad Pro" w:hAnsi="Myriad Pro" w:cs="Calibri"/>
          <w:lang w:val="bs-Latn-BA"/>
        </w:rPr>
        <w:t xml:space="preserve">KM sa </w:t>
      </w:r>
      <w:r w:rsidR="00076B37" w:rsidRPr="00EB29B3">
        <w:rPr>
          <w:rFonts w:ascii="Myriad Pro" w:hAnsi="Myriad Pro" w:cs="Calibri"/>
          <w:lang w:val="bs-Latn-BA"/>
        </w:rPr>
        <w:t xml:space="preserve">uključenim </w:t>
      </w:r>
      <w:r w:rsidR="000A75EA" w:rsidRPr="00EB29B3">
        <w:rPr>
          <w:rFonts w:ascii="Myriad Pro" w:hAnsi="Myriad Pro" w:cs="Calibri"/>
          <w:lang w:val="bs-Latn-BA"/>
        </w:rPr>
        <w:t>PDV</w:t>
      </w:r>
      <w:r w:rsidR="00AF35A9" w:rsidRPr="00EB29B3">
        <w:rPr>
          <w:rFonts w:ascii="Myriad Pro" w:hAnsi="Myriad Pro" w:cs="Calibri"/>
          <w:lang w:val="bs-Latn-BA"/>
        </w:rPr>
        <w:t>-om</w:t>
      </w:r>
      <w:r w:rsidR="000A75EA" w:rsidRPr="00EB29B3">
        <w:rPr>
          <w:rFonts w:ascii="Myriad Pro" w:hAnsi="Myriad Pro" w:cs="Calibri"/>
          <w:lang w:val="bs-Latn-BA"/>
        </w:rPr>
        <w:t>.</w:t>
      </w:r>
      <w:r w:rsidR="00304F7C" w:rsidRPr="00EB29B3">
        <w:rPr>
          <w:rFonts w:ascii="Myriad Pro" w:hAnsi="Myriad Pro" w:cs="Calibri"/>
          <w:lang w:val="bs-Latn-BA"/>
        </w:rPr>
        <w:t xml:space="preserve"> </w:t>
      </w:r>
      <w:r w:rsidR="000A75EA" w:rsidRPr="00EB29B3">
        <w:rPr>
          <w:rFonts w:ascii="Myriad Pro" w:hAnsi="Myriad Pro" w:cs="Calibri"/>
          <w:lang w:val="bs-Latn-BA"/>
        </w:rPr>
        <w:t xml:space="preserve">Ukoliko će provedba projekta trajati </w:t>
      </w:r>
      <w:r w:rsidR="00C102BF" w:rsidRPr="00EB29B3">
        <w:rPr>
          <w:rFonts w:ascii="Myriad Pro" w:hAnsi="Myriad Pro" w:cs="Calibri"/>
          <w:lang w:val="bs-Latn-BA"/>
        </w:rPr>
        <w:t xml:space="preserve">8 </w:t>
      </w:r>
      <w:r w:rsidR="000A75EA" w:rsidRPr="00EB29B3">
        <w:rPr>
          <w:rFonts w:ascii="Myriad Pro" w:hAnsi="Myriad Pro" w:cs="Calibri"/>
          <w:lang w:val="bs-Latn-BA"/>
        </w:rPr>
        <w:t>mjesec</w:t>
      </w:r>
      <w:r w:rsidR="00C102BF" w:rsidRPr="00EB29B3">
        <w:rPr>
          <w:rFonts w:ascii="Myriad Pro" w:hAnsi="Myriad Pro" w:cs="Calibri"/>
          <w:lang w:val="bs-Latn-BA"/>
        </w:rPr>
        <w:t>i</w:t>
      </w:r>
      <w:r w:rsidR="000A75EA" w:rsidRPr="00EB29B3">
        <w:rPr>
          <w:rFonts w:ascii="Myriad Pro" w:hAnsi="Myriad Pro" w:cs="Calibri"/>
          <w:lang w:val="bs-Latn-BA"/>
        </w:rPr>
        <w:t xml:space="preserve">, bankovna garancija se treba izdati na </w:t>
      </w:r>
      <w:r w:rsidR="00C102BF" w:rsidRPr="00EB29B3">
        <w:rPr>
          <w:rFonts w:ascii="Myriad Pro" w:hAnsi="Myriad Pro" w:cs="Calibri"/>
          <w:lang w:val="bs-Latn-BA"/>
        </w:rPr>
        <w:t xml:space="preserve">14 </w:t>
      </w:r>
      <w:r w:rsidR="000A75EA" w:rsidRPr="00EB29B3">
        <w:rPr>
          <w:rFonts w:ascii="Myriad Pro" w:hAnsi="Myriad Pro" w:cs="Calibri"/>
          <w:lang w:val="bs-Latn-BA"/>
        </w:rPr>
        <w:t>mjeseci od potpisivanja ugovora (</w:t>
      </w:r>
      <w:r w:rsidR="00C102BF" w:rsidRPr="00EB29B3">
        <w:rPr>
          <w:rFonts w:ascii="Myriad Pro" w:hAnsi="Myriad Pro" w:cs="Calibri"/>
          <w:lang w:val="bs-Latn-BA"/>
        </w:rPr>
        <w:t>8</w:t>
      </w:r>
      <w:r w:rsidR="00591CB5">
        <w:rPr>
          <w:rFonts w:ascii="Myriad Pro" w:hAnsi="Myriad Pro" w:cs="Calibri"/>
          <w:lang w:val="bs-Latn-BA"/>
        </w:rPr>
        <w:t xml:space="preserve"> planiranih </w:t>
      </w:r>
      <w:r w:rsidR="00AF35A9" w:rsidRPr="00EB29B3">
        <w:rPr>
          <w:rFonts w:ascii="Myriad Pro" w:hAnsi="Myriad Pro" w:cs="Calibri"/>
          <w:lang w:val="bs-Latn-BA"/>
        </w:rPr>
        <w:t>+</w:t>
      </w:r>
      <w:r w:rsidR="000A75EA" w:rsidRPr="00EB29B3">
        <w:rPr>
          <w:rFonts w:ascii="Myriad Pro" w:hAnsi="Myriad Pro" w:cs="Calibri"/>
          <w:lang w:val="bs-Latn-BA"/>
        </w:rPr>
        <w:t xml:space="preserve"> 6</w:t>
      </w:r>
      <w:r w:rsidR="00591CB5">
        <w:rPr>
          <w:rFonts w:ascii="Myriad Pro" w:hAnsi="Myriad Pro" w:cs="Calibri"/>
          <w:lang w:val="bs-Latn-BA"/>
        </w:rPr>
        <w:t xml:space="preserve"> dodatnih mjeseci</w:t>
      </w:r>
      <w:r w:rsidR="000A75EA" w:rsidRPr="00EB29B3">
        <w:rPr>
          <w:rFonts w:ascii="Myriad Pro" w:hAnsi="Myriad Pro" w:cs="Calibri"/>
          <w:lang w:val="bs-Latn-BA"/>
        </w:rPr>
        <w:t xml:space="preserve">). </w:t>
      </w:r>
      <w:r w:rsidR="00010338" w:rsidRPr="00EB29B3">
        <w:rPr>
          <w:rFonts w:ascii="Myriad Pro" w:hAnsi="Myriad Pro" w:cs="Calibri"/>
          <w:lang w:val="bs-Latn-BA"/>
        </w:rPr>
        <w:t xml:space="preserve">Troškovi </w:t>
      </w:r>
      <w:r w:rsidR="000B5522" w:rsidRPr="00EB29B3">
        <w:rPr>
          <w:rFonts w:ascii="Myriad Pro" w:hAnsi="Myriad Pro" w:cs="Calibri"/>
          <w:lang w:val="bs-Latn-BA"/>
        </w:rPr>
        <w:t xml:space="preserve">izdavanja </w:t>
      </w:r>
      <w:r w:rsidR="00010338" w:rsidRPr="00EB29B3">
        <w:rPr>
          <w:rFonts w:ascii="Myriad Pro" w:hAnsi="Myriad Pro" w:cs="Calibri"/>
          <w:lang w:val="bs-Latn-BA"/>
        </w:rPr>
        <w:t xml:space="preserve">bankovnih garancija </w:t>
      </w:r>
      <w:r w:rsidR="00FD6EB4" w:rsidRPr="00EB29B3">
        <w:rPr>
          <w:rFonts w:ascii="Myriad Pro" w:hAnsi="Myriad Pro" w:cs="Calibri"/>
          <w:lang w:val="bs-Latn-BA"/>
        </w:rPr>
        <w:t xml:space="preserve">se smatraju </w:t>
      </w:r>
      <w:r w:rsidR="0001076E" w:rsidRPr="00EB29B3">
        <w:rPr>
          <w:rFonts w:ascii="Myriad Pro" w:hAnsi="Myriad Pro" w:cs="Calibri"/>
          <w:lang w:val="bs-Latn-BA"/>
        </w:rPr>
        <w:t>neprihvatljivi</w:t>
      </w:r>
      <w:r w:rsidR="00FD6EB4" w:rsidRPr="00EB29B3">
        <w:rPr>
          <w:rFonts w:ascii="Myriad Pro" w:hAnsi="Myriad Pro" w:cs="Calibri"/>
          <w:lang w:val="bs-Latn-BA"/>
        </w:rPr>
        <w:t>m</w:t>
      </w:r>
      <w:r w:rsidR="0001076E" w:rsidRPr="00EB29B3">
        <w:rPr>
          <w:rFonts w:ascii="Myriad Pro" w:hAnsi="Myriad Pro" w:cs="Calibri"/>
          <w:lang w:val="bs-Latn-BA"/>
        </w:rPr>
        <w:t xml:space="preserve"> troškovi</w:t>
      </w:r>
      <w:r w:rsidR="00FD6EB4" w:rsidRPr="00EB29B3">
        <w:rPr>
          <w:rFonts w:ascii="Myriad Pro" w:hAnsi="Myriad Pro" w:cs="Calibri"/>
          <w:lang w:val="bs-Latn-BA"/>
        </w:rPr>
        <w:t>ma</w:t>
      </w:r>
      <w:r w:rsidR="00144FF9" w:rsidRPr="00EB29B3">
        <w:rPr>
          <w:rFonts w:ascii="Myriad Pro" w:hAnsi="Myriad Pro" w:cs="Calibri"/>
          <w:lang w:val="bs-Latn-BA"/>
        </w:rPr>
        <w:t xml:space="preserve"> u okviru ovog javnog poziva</w:t>
      </w:r>
      <w:r w:rsidR="00010338" w:rsidRPr="00EB29B3">
        <w:rPr>
          <w:rFonts w:ascii="Myriad Pro" w:hAnsi="Myriad Pro" w:cs="Calibri"/>
          <w:lang w:val="bs-Latn-BA"/>
        </w:rPr>
        <w:t>.</w:t>
      </w:r>
      <w:r w:rsidR="00304F7C" w:rsidRPr="00EB29B3">
        <w:rPr>
          <w:rFonts w:ascii="Myriad Pro" w:hAnsi="Myriad Pro" w:cs="Calibri"/>
          <w:lang w:val="bs-Latn-BA"/>
        </w:rPr>
        <w:t xml:space="preserve"> </w:t>
      </w:r>
      <w:r w:rsidR="00AE3132" w:rsidRPr="00EB29B3">
        <w:rPr>
          <w:rFonts w:ascii="Myriad Pro" w:hAnsi="Myriad Pro" w:cs="Calibri"/>
          <w:lang w:val="bs-Latn-BA"/>
        </w:rPr>
        <w:t xml:space="preserve">Projekat </w:t>
      </w:r>
      <w:r w:rsidR="00304F7C" w:rsidRPr="00EB29B3">
        <w:rPr>
          <w:rFonts w:ascii="Myriad Pro" w:hAnsi="Myriad Pro" w:cs="Calibri"/>
          <w:lang w:val="bs-Latn-BA"/>
        </w:rPr>
        <w:t>EU4</w:t>
      </w:r>
      <w:r w:rsidR="007722A9" w:rsidRPr="00EB29B3">
        <w:rPr>
          <w:rFonts w:ascii="Myriad Pro" w:hAnsi="Myriad Pro" w:cs="Calibri"/>
          <w:lang w:val="bs-Latn-BA"/>
        </w:rPr>
        <w:t>Agri</w:t>
      </w:r>
      <w:r w:rsidR="00304F7C" w:rsidRPr="00EB29B3">
        <w:rPr>
          <w:rFonts w:ascii="Myriad Pro" w:hAnsi="Myriad Pro" w:cs="Calibri"/>
          <w:lang w:val="bs-Latn-BA"/>
        </w:rPr>
        <w:t xml:space="preserve"> će dostaviti primjer teksta bankovne garancije svim korisnicima koji budu odabrani </w:t>
      </w:r>
      <w:r w:rsidR="00144FF9" w:rsidRPr="00EB29B3">
        <w:rPr>
          <w:rFonts w:ascii="Myriad Pro" w:hAnsi="Myriad Pro" w:cs="Calibri"/>
          <w:lang w:val="bs-Latn-BA"/>
        </w:rPr>
        <w:t>za podršku</w:t>
      </w:r>
      <w:r w:rsidR="00C102BF" w:rsidRPr="00EB29B3">
        <w:rPr>
          <w:rFonts w:ascii="Myriad Pro" w:hAnsi="Myriad Pro" w:cs="Calibri"/>
          <w:lang w:val="bs-Latn-BA"/>
        </w:rPr>
        <w:t xml:space="preserve"> i koji </w:t>
      </w:r>
      <w:r w:rsidR="00441920" w:rsidRPr="00EB29B3">
        <w:rPr>
          <w:rFonts w:ascii="Myriad Pro" w:hAnsi="Myriad Pro" w:cs="Calibri"/>
          <w:lang w:val="bs-Latn-BA"/>
        </w:rPr>
        <w:t>od</w:t>
      </w:r>
      <w:r w:rsidR="00C102BF" w:rsidRPr="00EB29B3">
        <w:rPr>
          <w:rFonts w:ascii="Myriad Pro" w:hAnsi="Myriad Pro" w:cs="Calibri"/>
          <w:lang w:val="bs-Latn-BA"/>
        </w:rPr>
        <w:t xml:space="preserve">aberu avansno plaćanje </w:t>
      </w:r>
      <w:r w:rsidR="00AC4A88" w:rsidRPr="00EB29B3">
        <w:rPr>
          <w:rFonts w:ascii="Myriad Pro" w:hAnsi="Myriad Pro" w:cs="Calibri"/>
          <w:lang w:val="bs-Latn-BA"/>
        </w:rPr>
        <w:t xml:space="preserve">kao način isplate </w:t>
      </w:r>
      <w:r w:rsidR="00C102BF" w:rsidRPr="00EB29B3">
        <w:rPr>
          <w:rFonts w:ascii="Myriad Pro" w:hAnsi="Myriad Pro" w:cs="Calibri"/>
          <w:lang w:val="bs-Latn-BA"/>
        </w:rPr>
        <w:t>bespovratnih sredstava.</w:t>
      </w:r>
    </w:p>
    <w:p w:rsidR="005B36E5" w:rsidRPr="00EB29B3" w:rsidRDefault="005B36E5" w:rsidP="00DF5A8A">
      <w:pPr>
        <w:tabs>
          <w:tab w:val="left" w:pos="1440"/>
        </w:tabs>
        <w:spacing w:after="0" w:line="240" w:lineRule="auto"/>
        <w:jc w:val="both"/>
        <w:rPr>
          <w:rFonts w:ascii="Myriad Pro" w:hAnsi="Myriad Pro" w:cs="Calibri"/>
          <w:lang w:val="bs-Latn-BA"/>
        </w:rPr>
      </w:pPr>
    </w:p>
    <w:p w:rsidR="00BE728D" w:rsidRDefault="00BE728D" w:rsidP="00DF5A8A">
      <w:pPr>
        <w:spacing w:after="0" w:line="240" w:lineRule="auto"/>
        <w:jc w:val="both"/>
        <w:rPr>
          <w:rFonts w:ascii="Myriad Pro" w:hAnsi="Myriad Pro" w:cs="Calibri"/>
          <w:lang w:val="bs-Latn-BA"/>
        </w:rPr>
      </w:pPr>
      <w:r w:rsidRPr="004C5A32">
        <w:rPr>
          <w:rFonts w:ascii="Myriad Pro" w:hAnsi="Myriad Pro" w:cs="Calibri"/>
          <w:lang w:val="bs-Latn-BA"/>
        </w:rPr>
        <w:t>Ukoliko odabrani korisnici odaberu način</w:t>
      </w:r>
      <w:r>
        <w:rPr>
          <w:rFonts w:ascii="Myriad Pro" w:hAnsi="Myriad Pro" w:cs="Calibri"/>
          <w:lang w:val="bs-Latn-BA"/>
        </w:rPr>
        <w:t xml:space="preserve"> isplate sredstava putem refundiranja troškova, </w:t>
      </w:r>
      <w:r w:rsidR="00315C2F">
        <w:rPr>
          <w:rFonts w:ascii="Myriad Pro" w:hAnsi="Myriad Pro" w:cs="Calibri"/>
          <w:lang w:val="bs-Latn-BA"/>
        </w:rPr>
        <w:t>projekat E</w:t>
      </w:r>
      <w:r w:rsidR="00887125">
        <w:rPr>
          <w:rFonts w:ascii="Myriad Pro" w:hAnsi="Myriad Pro" w:cs="Calibri"/>
          <w:lang w:val="bs-Latn-BA"/>
        </w:rPr>
        <w:t>U</w:t>
      </w:r>
      <w:r w:rsidR="00315C2F">
        <w:rPr>
          <w:rFonts w:ascii="Myriad Pro" w:hAnsi="Myriad Pro" w:cs="Calibri"/>
          <w:lang w:val="bs-Latn-BA"/>
        </w:rPr>
        <w:t xml:space="preserve">4Agri će odobrene i ugovorene iznose podrške isplatiti nakon završetka provođenja </w:t>
      </w:r>
      <w:r w:rsidR="00C3061B">
        <w:rPr>
          <w:rFonts w:ascii="Myriad Pro" w:hAnsi="Myriad Pro" w:cs="Calibri"/>
          <w:lang w:val="bs-Latn-BA"/>
        </w:rPr>
        <w:t xml:space="preserve">svih </w:t>
      </w:r>
      <w:r w:rsidR="0003369B">
        <w:rPr>
          <w:rFonts w:ascii="Myriad Pro" w:hAnsi="Myriad Pro" w:cs="Calibri"/>
          <w:lang w:val="bs-Latn-BA"/>
        </w:rPr>
        <w:t>projektnih aktivnosti</w:t>
      </w:r>
      <w:r w:rsidR="00C3061B">
        <w:rPr>
          <w:rFonts w:ascii="Myriad Pro" w:hAnsi="Myriad Pro" w:cs="Calibri"/>
          <w:lang w:val="bs-Latn-BA"/>
        </w:rPr>
        <w:t xml:space="preserve"> koji su sastavni dio ugovora o finansiranju. </w:t>
      </w:r>
      <w:r w:rsidR="00887125">
        <w:rPr>
          <w:rFonts w:ascii="Myriad Pro" w:hAnsi="Myriad Pro" w:cs="Calibri"/>
          <w:lang w:val="bs-Latn-BA"/>
        </w:rPr>
        <w:t>V</w:t>
      </w:r>
      <w:r w:rsidR="005A381F">
        <w:rPr>
          <w:rFonts w:ascii="Myriad Pro" w:hAnsi="Myriad Pro" w:cs="Calibri"/>
          <w:lang w:val="bs-Latn-BA"/>
        </w:rPr>
        <w:t xml:space="preserve">iše informacija </w:t>
      </w:r>
      <w:r w:rsidR="00887125">
        <w:rPr>
          <w:rFonts w:ascii="Myriad Pro" w:hAnsi="Myriad Pro" w:cs="Calibri"/>
          <w:lang w:val="bs-Latn-BA"/>
        </w:rPr>
        <w:t xml:space="preserve">nalazi se u dijelu </w:t>
      </w:r>
      <w:r w:rsidR="00A15E98" w:rsidRPr="00EB29B3">
        <w:rPr>
          <w:rFonts w:ascii="Myriad Pro" w:hAnsi="Myriad Pro" w:cs="Calibri"/>
          <w:i/>
          <w:iCs/>
          <w:lang w:val="bs-Latn-BA"/>
        </w:rPr>
        <w:t>7.</w:t>
      </w:r>
      <w:r w:rsidR="00A15E98">
        <w:rPr>
          <w:rFonts w:ascii="Myriad Pro" w:hAnsi="Myriad Pro" w:cs="Calibri"/>
          <w:lang w:val="bs-Latn-BA"/>
        </w:rPr>
        <w:t xml:space="preserve"> </w:t>
      </w:r>
      <w:r w:rsidR="00A05335" w:rsidRPr="00EB29B3">
        <w:rPr>
          <w:rFonts w:ascii="Myriad Pro" w:hAnsi="Myriad Pro" w:cs="Calibri"/>
          <w:i/>
          <w:iCs/>
          <w:lang w:val="bs-Latn-BA"/>
        </w:rPr>
        <w:t>Način isplate sredstava</w:t>
      </w:r>
      <w:r w:rsidR="00A05335">
        <w:rPr>
          <w:rFonts w:ascii="Myriad Pro" w:hAnsi="Myriad Pro" w:cs="Calibri"/>
          <w:lang w:val="bs-Latn-BA"/>
        </w:rPr>
        <w:t>.</w:t>
      </w:r>
      <w:r w:rsidR="0003369B">
        <w:rPr>
          <w:rFonts w:ascii="Myriad Pro" w:hAnsi="Myriad Pro" w:cs="Calibri"/>
          <w:lang w:val="bs-Latn-BA"/>
        </w:rPr>
        <w:t xml:space="preserve"> </w:t>
      </w:r>
    </w:p>
    <w:p w:rsidR="00BE728D" w:rsidRPr="00EB29B3" w:rsidRDefault="00BE728D" w:rsidP="00DF5A8A">
      <w:pPr>
        <w:spacing w:after="0" w:line="240" w:lineRule="auto"/>
        <w:jc w:val="both"/>
        <w:rPr>
          <w:rFonts w:ascii="Myriad Pro" w:hAnsi="Myriad Pro" w:cs="Calibri"/>
          <w:lang w:val="bs-Latn-BA"/>
        </w:rPr>
      </w:pPr>
    </w:p>
    <w:p w:rsidR="00774278" w:rsidRPr="00EB29B3" w:rsidRDefault="00774278" w:rsidP="00DF5A8A">
      <w:pPr>
        <w:spacing w:after="0" w:line="240" w:lineRule="auto"/>
        <w:jc w:val="both"/>
        <w:rPr>
          <w:rFonts w:ascii="Myriad Pro" w:hAnsi="Myriad Pro" w:cs="Calibri"/>
          <w:lang w:val="bs-Latn-BA"/>
        </w:rPr>
      </w:pPr>
      <w:r w:rsidRPr="00EB29B3">
        <w:rPr>
          <w:rFonts w:ascii="Myriad Pro" w:hAnsi="Myriad Pro" w:cs="Calibri"/>
          <w:lang w:val="bs-Latn-BA"/>
        </w:rPr>
        <w:t xml:space="preserve">U slučaju </w:t>
      </w:r>
      <w:r w:rsidR="00F67549" w:rsidRPr="00EB29B3">
        <w:rPr>
          <w:rFonts w:ascii="Myriad Pro" w:hAnsi="Myriad Pro" w:cs="Calibri"/>
          <w:lang w:val="bs-Latn-BA"/>
        </w:rPr>
        <w:t xml:space="preserve">da </w:t>
      </w:r>
      <w:r w:rsidRPr="00EB29B3">
        <w:rPr>
          <w:rFonts w:ascii="Myriad Pro" w:hAnsi="Myriad Pro" w:cs="Calibri"/>
          <w:lang w:val="bs-Latn-BA"/>
        </w:rPr>
        <w:t>korisnik</w:t>
      </w:r>
      <w:r w:rsidR="00F67549" w:rsidRPr="00EB29B3">
        <w:rPr>
          <w:rFonts w:ascii="Myriad Pro" w:hAnsi="Myriad Pro" w:cs="Calibri"/>
          <w:lang w:val="bs-Latn-BA"/>
        </w:rPr>
        <w:t xml:space="preserve"> po implementaciji projekta</w:t>
      </w:r>
      <w:r w:rsidRPr="00EB29B3">
        <w:rPr>
          <w:rFonts w:ascii="Myriad Pro" w:hAnsi="Myriad Pro" w:cs="Calibri"/>
          <w:lang w:val="bs-Latn-BA"/>
        </w:rPr>
        <w:t xml:space="preserve"> </w:t>
      </w:r>
      <w:r w:rsidRPr="00EB29B3">
        <w:rPr>
          <w:rFonts w:ascii="Myriad Pro" w:hAnsi="Myriad Pro" w:cs="Calibri"/>
          <w:b/>
          <w:lang w:val="bs-Latn-BA"/>
        </w:rPr>
        <w:t>ne ostvari planiranu razinu pokazatelja</w:t>
      </w:r>
      <w:r w:rsidRPr="00EB29B3">
        <w:rPr>
          <w:rFonts w:ascii="Myriad Pro" w:hAnsi="Myriad Pro" w:cs="Calibri"/>
          <w:lang w:val="bs-Latn-BA"/>
        </w:rPr>
        <w:t xml:space="preserve"> navedenih u podnesenoj prijavi, </w:t>
      </w:r>
      <w:r w:rsidR="00AE3132" w:rsidRPr="00EB29B3">
        <w:rPr>
          <w:rFonts w:ascii="Myriad Pro" w:hAnsi="Myriad Pro" w:cs="Calibri"/>
          <w:lang w:val="bs-Latn-BA"/>
        </w:rPr>
        <w:t xml:space="preserve">Projekat </w:t>
      </w:r>
      <w:r w:rsidR="00F3062A" w:rsidRPr="00EB29B3">
        <w:rPr>
          <w:rFonts w:ascii="Myriad Pro" w:hAnsi="Myriad Pro" w:cs="Calibri"/>
          <w:lang w:val="bs-Latn-BA"/>
        </w:rPr>
        <w:t>EU4</w:t>
      </w:r>
      <w:r w:rsidR="007722A9" w:rsidRPr="00EB29B3">
        <w:rPr>
          <w:rFonts w:ascii="Myriad Pro" w:hAnsi="Myriad Pro" w:cs="Calibri"/>
          <w:lang w:val="bs-Latn-BA"/>
        </w:rPr>
        <w:t>Agri</w:t>
      </w:r>
      <w:r w:rsidR="00F3062A" w:rsidRPr="00EB29B3">
        <w:rPr>
          <w:rFonts w:ascii="Myriad Pro" w:hAnsi="Myriad Pro" w:cs="Calibri"/>
          <w:lang w:val="bs-Latn-BA"/>
        </w:rPr>
        <w:t xml:space="preserve"> </w:t>
      </w:r>
      <w:r w:rsidRPr="00EB29B3">
        <w:rPr>
          <w:rFonts w:ascii="Myriad Pro" w:hAnsi="Myriad Pro" w:cs="Calibri"/>
          <w:lang w:val="bs-Latn-BA"/>
        </w:rPr>
        <w:t xml:space="preserve">ima pravo </w:t>
      </w:r>
      <w:r w:rsidRPr="00EB29B3">
        <w:rPr>
          <w:rFonts w:ascii="Myriad Pro" w:hAnsi="Myriad Pro" w:cs="Calibri"/>
          <w:b/>
          <w:lang w:val="bs-Latn-BA"/>
        </w:rPr>
        <w:t xml:space="preserve">zatražiti od korisnika da izvrši povrat </w:t>
      </w:r>
      <w:r w:rsidR="00076D22" w:rsidRPr="00EB29B3">
        <w:rPr>
          <w:rFonts w:ascii="Myriad Pro" w:hAnsi="Myriad Pro" w:cs="Calibri"/>
          <w:b/>
          <w:lang w:val="bs-Latn-BA"/>
        </w:rPr>
        <w:t>ukupnih</w:t>
      </w:r>
      <w:r w:rsidR="004A009B" w:rsidRPr="00EB29B3">
        <w:rPr>
          <w:rFonts w:ascii="Myriad Pro" w:hAnsi="Myriad Pro" w:cs="Calibri"/>
          <w:b/>
          <w:lang w:val="bs-Latn-BA"/>
        </w:rPr>
        <w:t xml:space="preserve"> (</w:t>
      </w:r>
      <w:r w:rsidR="00076D22" w:rsidRPr="00EB29B3">
        <w:rPr>
          <w:rFonts w:ascii="Myriad Pro" w:hAnsi="Myriad Pro" w:cs="Calibri"/>
          <w:b/>
          <w:lang w:val="bs-Latn-BA"/>
        </w:rPr>
        <w:t xml:space="preserve">ili </w:t>
      </w:r>
      <w:r w:rsidRPr="00EB29B3">
        <w:rPr>
          <w:rFonts w:ascii="Myriad Pro" w:hAnsi="Myriad Pro" w:cs="Calibri"/>
          <w:b/>
          <w:lang w:val="bs-Latn-BA"/>
        </w:rPr>
        <w:t>d</w:t>
      </w:r>
      <w:r w:rsidR="00144FF9" w:rsidRPr="00EB29B3">
        <w:rPr>
          <w:rFonts w:ascii="Myriad Pro" w:hAnsi="Myriad Pro" w:cs="Calibri"/>
          <w:b/>
          <w:lang w:val="bs-Latn-BA"/>
        </w:rPr>
        <w:t>i</w:t>
      </w:r>
      <w:r w:rsidRPr="00EB29B3">
        <w:rPr>
          <w:rFonts w:ascii="Myriad Pro" w:hAnsi="Myriad Pro" w:cs="Calibri"/>
          <w:b/>
          <w:lang w:val="bs-Latn-BA"/>
        </w:rPr>
        <w:t>jela</w:t>
      </w:r>
      <w:r w:rsidR="004A009B" w:rsidRPr="00EB29B3">
        <w:rPr>
          <w:rFonts w:ascii="Myriad Pro" w:hAnsi="Myriad Pro" w:cs="Calibri"/>
          <w:b/>
          <w:lang w:val="bs-Latn-BA"/>
        </w:rPr>
        <w:t>)</w:t>
      </w:r>
      <w:r w:rsidRPr="00EB29B3">
        <w:rPr>
          <w:rFonts w:ascii="Myriad Pro" w:hAnsi="Myriad Pro" w:cs="Calibri"/>
          <w:b/>
          <w:lang w:val="bs-Latn-BA"/>
        </w:rPr>
        <w:t xml:space="preserve"> uplaćenih </w:t>
      </w:r>
      <w:r w:rsidR="003A3F77" w:rsidRPr="00EB29B3">
        <w:rPr>
          <w:rFonts w:ascii="Myriad Pro" w:hAnsi="Myriad Pro" w:cs="Calibri"/>
          <w:b/>
          <w:lang w:val="bs-Latn-BA"/>
        </w:rPr>
        <w:t xml:space="preserve">novčanih </w:t>
      </w:r>
      <w:r w:rsidRPr="00EB29B3">
        <w:rPr>
          <w:rFonts w:ascii="Myriad Pro" w:hAnsi="Myriad Pro" w:cs="Calibri"/>
          <w:b/>
          <w:lang w:val="bs-Latn-BA"/>
        </w:rPr>
        <w:t>sredstava</w:t>
      </w:r>
      <w:r w:rsidRPr="00EB29B3">
        <w:rPr>
          <w:rFonts w:ascii="Myriad Pro" w:hAnsi="Myriad Pro" w:cs="Calibri"/>
          <w:lang w:val="bs-Latn-BA"/>
        </w:rPr>
        <w:t xml:space="preserve">. </w:t>
      </w:r>
    </w:p>
    <w:p w:rsidR="00DF5A8A" w:rsidRPr="00EB29B3" w:rsidRDefault="00DF5A8A" w:rsidP="00DF5A8A">
      <w:pPr>
        <w:spacing w:after="0" w:line="240" w:lineRule="auto"/>
        <w:jc w:val="both"/>
        <w:rPr>
          <w:rFonts w:ascii="Myriad Pro" w:hAnsi="Myriad Pro" w:cs="Calibri"/>
          <w:lang w:val="bs-Latn-BA"/>
        </w:rPr>
      </w:pPr>
    </w:p>
    <w:p w:rsidR="00EA01E6" w:rsidRPr="00EB29B3" w:rsidRDefault="00151EF1" w:rsidP="00A0775A">
      <w:pPr>
        <w:pStyle w:val="Naslov2"/>
      </w:pPr>
      <w:bookmarkStart w:id="22" w:name="_Toc46928807"/>
      <w:r w:rsidRPr="00EB29B3">
        <w:t>2.</w:t>
      </w:r>
      <w:r w:rsidR="0039627B" w:rsidRPr="00EB29B3">
        <w:t>7</w:t>
      </w:r>
      <w:r w:rsidRPr="00EB29B3">
        <w:t xml:space="preserve">. </w:t>
      </w:r>
      <w:r w:rsidR="00E31C48" w:rsidRPr="00EB29B3">
        <w:t>K</w:t>
      </w:r>
      <w:r w:rsidR="00EA01E6" w:rsidRPr="00EB29B3">
        <w:t xml:space="preserve">riteriji za </w:t>
      </w:r>
      <w:r w:rsidR="002860D4" w:rsidRPr="00EB29B3">
        <w:t>ocjenjivanje</w:t>
      </w:r>
      <w:r w:rsidR="00EA01E6" w:rsidRPr="00EB29B3">
        <w:t xml:space="preserve"> </w:t>
      </w:r>
      <w:r w:rsidR="00E31C48" w:rsidRPr="00EB29B3">
        <w:t>zaprimljenih prijava</w:t>
      </w:r>
      <w:bookmarkEnd w:id="22"/>
    </w:p>
    <w:p w:rsidR="00DF5A8A" w:rsidRPr="00EB29B3" w:rsidRDefault="00DF5A8A" w:rsidP="00DF5A8A">
      <w:pPr>
        <w:spacing w:after="0" w:line="240" w:lineRule="auto"/>
        <w:jc w:val="both"/>
        <w:rPr>
          <w:rFonts w:ascii="Myriad Pro" w:hAnsi="Myriad Pro" w:cs="Calibri"/>
          <w:lang w:val="bs-Latn-BA"/>
        </w:rPr>
      </w:pPr>
    </w:p>
    <w:p w:rsidR="00EA01E6" w:rsidRPr="00EB29B3" w:rsidRDefault="00F67549" w:rsidP="00DF5A8A">
      <w:pPr>
        <w:spacing w:after="0" w:line="240" w:lineRule="auto"/>
        <w:jc w:val="both"/>
        <w:rPr>
          <w:rFonts w:ascii="Myriad Pro" w:hAnsi="Myriad Pro" w:cs="Calibri"/>
          <w:b/>
          <w:u w:val="single"/>
          <w:lang w:val="bs-Latn-BA"/>
        </w:rPr>
      </w:pPr>
      <w:r w:rsidRPr="00EB29B3">
        <w:rPr>
          <w:rFonts w:ascii="Myriad Pro" w:hAnsi="Myriad Pro" w:cs="Calibri"/>
          <w:lang w:val="bs-Latn-BA"/>
        </w:rPr>
        <w:t>Z</w:t>
      </w:r>
      <w:r w:rsidR="00246EA4" w:rsidRPr="00EB29B3">
        <w:rPr>
          <w:rFonts w:ascii="Myriad Pro" w:hAnsi="Myriad Pro" w:cs="Calibri"/>
          <w:lang w:val="bs-Latn-BA"/>
        </w:rPr>
        <w:t>aprimljene prijave za finans</w:t>
      </w:r>
      <w:r w:rsidR="00437972" w:rsidRPr="00EB29B3">
        <w:rPr>
          <w:rFonts w:ascii="Myriad Pro" w:hAnsi="Myriad Pro" w:cs="Calibri"/>
          <w:lang w:val="bs-Latn-BA"/>
        </w:rPr>
        <w:t>i</w:t>
      </w:r>
      <w:r w:rsidR="00246EA4" w:rsidRPr="00EB29B3">
        <w:rPr>
          <w:rFonts w:ascii="Myriad Pro" w:hAnsi="Myriad Pro" w:cs="Calibri"/>
          <w:lang w:val="bs-Latn-BA"/>
        </w:rPr>
        <w:t>ranje putem m</w:t>
      </w:r>
      <w:r w:rsidR="00BB1BB9" w:rsidRPr="00EB29B3">
        <w:rPr>
          <w:rFonts w:ascii="Myriad Pro" w:hAnsi="Myriad Pro" w:cs="Calibri"/>
          <w:lang w:val="bs-Latn-BA"/>
        </w:rPr>
        <w:t>jer</w:t>
      </w:r>
      <w:r w:rsidR="00246EA4" w:rsidRPr="00EB29B3">
        <w:rPr>
          <w:rFonts w:ascii="Myriad Pro" w:hAnsi="Myriad Pro" w:cs="Calibri"/>
          <w:lang w:val="bs-Latn-BA"/>
        </w:rPr>
        <w:t>e</w:t>
      </w:r>
      <w:r w:rsidR="00BB1BB9" w:rsidRPr="00EB29B3">
        <w:rPr>
          <w:rFonts w:ascii="Myriad Pro" w:hAnsi="Myriad Pro" w:cs="Calibri"/>
          <w:lang w:val="bs-Latn-BA"/>
        </w:rPr>
        <w:t xml:space="preserve"> podrške </w:t>
      </w:r>
      <w:r w:rsidR="00E10B51" w:rsidRPr="00EB29B3">
        <w:rPr>
          <w:rFonts w:ascii="Myriad Pro" w:hAnsi="Myriad Pro" w:cs="Calibri"/>
          <w:lang w:val="bs-Latn-BA"/>
        </w:rPr>
        <w:t xml:space="preserve">za investicije u </w:t>
      </w:r>
      <w:r w:rsidR="008441A5" w:rsidRPr="00EB29B3">
        <w:rPr>
          <w:rFonts w:ascii="Myriad Pro" w:hAnsi="Myriad Pro" w:cs="Calibri"/>
          <w:lang w:val="bs-Latn-BA"/>
        </w:rPr>
        <w:t>prera</w:t>
      </w:r>
      <w:r w:rsidR="00E10B51" w:rsidRPr="00EB29B3">
        <w:rPr>
          <w:rFonts w:ascii="Myriad Pro" w:hAnsi="Myriad Pro" w:cs="Calibri"/>
          <w:lang w:val="bs-Latn-BA"/>
        </w:rPr>
        <w:t xml:space="preserve">đivačke kapacitete </w:t>
      </w:r>
      <w:r w:rsidR="008441A5" w:rsidRPr="00EB29B3">
        <w:rPr>
          <w:rFonts w:ascii="Myriad Pro" w:hAnsi="Myriad Pro" w:cs="Calibri"/>
          <w:lang w:val="bs-Latn-BA"/>
        </w:rPr>
        <w:t>i marketing poljoprivredn</w:t>
      </w:r>
      <w:r w:rsidR="004D5825" w:rsidRPr="00EB29B3">
        <w:rPr>
          <w:rFonts w:ascii="Myriad Pro" w:hAnsi="Myriad Pro" w:cs="Calibri"/>
          <w:lang w:val="bs-Latn-BA"/>
        </w:rPr>
        <w:t>o-</w:t>
      </w:r>
      <w:r w:rsidR="00E10B51" w:rsidRPr="00EB29B3">
        <w:rPr>
          <w:rFonts w:ascii="Myriad Pro" w:hAnsi="Myriad Pro" w:cs="Calibri"/>
          <w:lang w:val="bs-Latn-BA"/>
        </w:rPr>
        <w:t xml:space="preserve">prehrambenih </w:t>
      </w:r>
      <w:r w:rsidR="008441A5" w:rsidRPr="00EB29B3">
        <w:rPr>
          <w:rFonts w:ascii="Myriad Pro" w:hAnsi="Myriad Pro" w:cs="Calibri"/>
          <w:lang w:val="bs-Latn-BA"/>
        </w:rPr>
        <w:t xml:space="preserve">proizvoda </w:t>
      </w:r>
      <w:r w:rsidRPr="00EB29B3">
        <w:rPr>
          <w:rFonts w:ascii="Myriad Pro" w:hAnsi="Myriad Pro" w:cs="Calibri"/>
          <w:lang w:val="bs-Latn-BA"/>
        </w:rPr>
        <w:t xml:space="preserve">će se </w:t>
      </w:r>
      <w:r w:rsidR="00441920" w:rsidRPr="00EB29B3">
        <w:rPr>
          <w:rFonts w:ascii="Myriad Pro" w:hAnsi="Myriad Pro" w:cs="Calibri"/>
          <w:lang w:val="bs-Latn-BA"/>
        </w:rPr>
        <w:t xml:space="preserve">ocjenjivati </w:t>
      </w:r>
      <w:r w:rsidR="00246EA4" w:rsidRPr="00EB29B3">
        <w:rPr>
          <w:rFonts w:ascii="Myriad Pro" w:hAnsi="Myriad Pro" w:cs="Calibri"/>
          <w:lang w:val="bs-Latn-BA"/>
        </w:rPr>
        <w:t xml:space="preserve">na osnovu </w:t>
      </w:r>
      <w:r w:rsidR="00144FF9" w:rsidRPr="00EB29B3">
        <w:rPr>
          <w:rFonts w:ascii="Myriad Pro" w:hAnsi="Myriad Pro" w:cs="Calibri"/>
          <w:lang w:val="bs-Latn-BA"/>
        </w:rPr>
        <w:t xml:space="preserve">niže opisanih </w:t>
      </w:r>
      <w:r w:rsidR="00246EA4" w:rsidRPr="00EB29B3">
        <w:rPr>
          <w:rFonts w:ascii="Myriad Pro" w:hAnsi="Myriad Pro" w:cs="Calibri"/>
          <w:b/>
          <w:u w:val="single"/>
          <w:lang w:val="bs-Latn-BA"/>
        </w:rPr>
        <w:t>o</w:t>
      </w:r>
      <w:r w:rsidR="00646D6D" w:rsidRPr="00EB29B3">
        <w:rPr>
          <w:rFonts w:ascii="Myriad Pro" w:hAnsi="Myriad Pro" w:cs="Calibri"/>
          <w:b/>
          <w:u w:val="single"/>
          <w:lang w:val="bs-Latn-BA"/>
        </w:rPr>
        <w:t>pćih</w:t>
      </w:r>
      <w:r w:rsidR="003F1416" w:rsidRPr="00EB29B3">
        <w:rPr>
          <w:rFonts w:ascii="Myriad Pro" w:hAnsi="Myriad Pro" w:cs="Calibri"/>
          <w:b/>
          <w:u w:val="single"/>
          <w:lang w:val="bs-Latn-BA"/>
        </w:rPr>
        <w:t xml:space="preserve">, </w:t>
      </w:r>
      <w:r w:rsidR="00272878" w:rsidRPr="00EB29B3">
        <w:rPr>
          <w:rFonts w:ascii="Myriad Pro" w:hAnsi="Myriad Pro" w:cs="Calibri"/>
          <w:b/>
          <w:u w:val="single"/>
          <w:lang w:val="bs-Latn-BA"/>
        </w:rPr>
        <w:t>posebnih</w:t>
      </w:r>
      <w:r w:rsidR="003F1416" w:rsidRPr="00EB29B3">
        <w:rPr>
          <w:rFonts w:ascii="Myriad Pro" w:hAnsi="Myriad Pro" w:cs="Calibri"/>
          <w:b/>
          <w:u w:val="single"/>
          <w:lang w:val="bs-Latn-BA"/>
        </w:rPr>
        <w:t xml:space="preserve"> i </w:t>
      </w:r>
      <w:r w:rsidR="00F607F0" w:rsidRPr="00EB29B3">
        <w:rPr>
          <w:rFonts w:ascii="Myriad Pro" w:hAnsi="Myriad Pro" w:cs="Calibri"/>
          <w:b/>
          <w:u w:val="single"/>
          <w:lang w:val="bs-Latn-BA"/>
        </w:rPr>
        <w:t>kvalitativnih</w:t>
      </w:r>
      <w:r w:rsidR="00246EA4" w:rsidRPr="00EB29B3">
        <w:rPr>
          <w:rFonts w:ascii="Myriad Pro" w:hAnsi="Myriad Pro" w:cs="Calibri"/>
          <w:b/>
          <w:u w:val="single"/>
          <w:lang w:val="bs-Latn-BA"/>
        </w:rPr>
        <w:t xml:space="preserve"> kriterija </w:t>
      </w:r>
      <w:r w:rsidR="003F1416" w:rsidRPr="00EB29B3">
        <w:rPr>
          <w:rFonts w:ascii="Myriad Pro" w:hAnsi="Myriad Pro" w:cs="Calibri"/>
          <w:b/>
          <w:u w:val="single"/>
          <w:lang w:val="bs-Latn-BA"/>
        </w:rPr>
        <w:t xml:space="preserve">prihvatljivosti </w:t>
      </w:r>
      <w:r w:rsidR="00C84A7C" w:rsidRPr="00EB29B3">
        <w:rPr>
          <w:rFonts w:ascii="Myriad Pro" w:hAnsi="Myriad Pro" w:cs="Calibri"/>
          <w:b/>
          <w:u w:val="single"/>
          <w:lang w:val="bs-Latn-BA"/>
        </w:rPr>
        <w:t xml:space="preserve">potencijalnih </w:t>
      </w:r>
      <w:r w:rsidR="003F1416" w:rsidRPr="00EB29B3">
        <w:rPr>
          <w:rFonts w:ascii="Myriad Pro" w:hAnsi="Myriad Pro" w:cs="Calibri"/>
          <w:b/>
          <w:u w:val="single"/>
          <w:lang w:val="bs-Latn-BA"/>
        </w:rPr>
        <w:t>korisnika</w:t>
      </w:r>
      <w:r w:rsidR="00C84A7C" w:rsidRPr="00EB29B3">
        <w:rPr>
          <w:rFonts w:ascii="Myriad Pro" w:hAnsi="Myriad Pro" w:cs="Calibri"/>
          <w:b/>
          <w:u w:val="single"/>
          <w:lang w:val="bs-Latn-BA"/>
        </w:rPr>
        <w:t xml:space="preserve"> (pod</w:t>
      </w:r>
      <w:r w:rsidR="00AD58DE" w:rsidRPr="00EB29B3">
        <w:rPr>
          <w:rFonts w:ascii="Myriad Pro" w:hAnsi="Myriad Pro" w:cs="Calibri"/>
          <w:b/>
          <w:u w:val="single"/>
          <w:lang w:val="bs-Latn-BA"/>
        </w:rPr>
        <w:t>nosilaca prijave)</w:t>
      </w:r>
      <w:r w:rsidR="00246EA4" w:rsidRPr="00EB29B3">
        <w:rPr>
          <w:rFonts w:ascii="Myriad Pro" w:hAnsi="Myriad Pro" w:cs="Calibri"/>
          <w:b/>
          <w:u w:val="single"/>
          <w:lang w:val="bs-Latn-BA"/>
        </w:rPr>
        <w:t>.</w:t>
      </w:r>
    </w:p>
    <w:p w:rsidR="00076B37" w:rsidRPr="00EB29B3" w:rsidRDefault="00076B37" w:rsidP="00DF5A8A">
      <w:pPr>
        <w:spacing w:after="0" w:line="240" w:lineRule="auto"/>
        <w:jc w:val="both"/>
        <w:rPr>
          <w:rFonts w:ascii="Myriad Pro" w:hAnsi="Myriad Pro" w:cs="Calibri"/>
          <w:b/>
          <w:u w:val="single"/>
          <w:lang w:val="bs-Latn-BA"/>
        </w:rPr>
      </w:pPr>
    </w:p>
    <w:p w:rsidR="00D8184D" w:rsidRPr="00EB29B3" w:rsidRDefault="00151EF1" w:rsidP="00DF5A8A">
      <w:pPr>
        <w:pStyle w:val="Naslov3"/>
        <w:numPr>
          <w:ilvl w:val="0"/>
          <w:numId w:val="0"/>
        </w:numPr>
        <w:spacing w:after="0"/>
        <w:ind w:firstLine="450"/>
        <w:rPr>
          <w:rFonts w:ascii="Myriad Pro" w:hAnsi="Myriad Pro" w:cs="Calibri"/>
        </w:rPr>
      </w:pPr>
      <w:bookmarkStart w:id="23" w:name="_Toc46928808"/>
      <w:r w:rsidRPr="00EB29B3">
        <w:rPr>
          <w:rFonts w:ascii="Myriad Pro" w:hAnsi="Myriad Pro" w:cs="Calibri"/>
        </w:rPr>
        <w:t>2.</w:t>
      </w:r>
      <w:r w:rsidR="00387B26" w:rsidRPr="00EB29B3">
        <w:rPr>
          <w:rFonts w:ascii="Myriad Pro" w:hAnsi="Myriad Pro" w:cs="Calibri"/>
        </w:rPr>
        <w:t>7</w:t>
      </w:r>
      <w:r w:rsidRPr="00EB29B3">
        <w:rPr>
          <w:rFonts w:ascii="Myriad Pro" w:hAnsi="Myriad Pro" w:cs="Calibri"/>
        </w:rPr>
        <w:t xml:space="preserve">.1. </w:t>
      </w:r>
      <w:r w:rsidR="007D07D5" w:rsidRPr="00EB29B3">
        <w:rPr>
          <w:rFonts w:ascii="Myriad Pro" w:hAnsi="Myriad Pro" w:cs="Calibri"/>
        </w:rPr>
        <w:t>O</w:t>
      </w:r>
      <w:r w:rsidR="00646D6D" w:rsidRPr="00EB29B3">
        <w:rPr>
          <w:rFonts w:ascii="Myriad Pro" w:hAnsi="Myriad Pro" w:cs="Calibri"/>
        </w:rPr>
        <w:t>pći</w:t>
      </w:r>
      <w:r w:rsidR="007D07D5" w:rsidRPr="00EB29B3">
        <w:rPr>
          <w:rFonts w:ascii="Myriad Pro" w:hAnsi="Myriad Pro" w:cs="Calibri"/>
        </w:rPr>
        <w:t xml:space="preserve"> kriteriji</w:t>
      </w:r>
      <w:r w:rsidR="00D8184D" w:rsidRPr="00EB29B3">
        <w:rPr>
          <w:rFonts w:ascii="Myriad Pro" w:hAnsi="Myriad Pro" w:cs="Calibri"/>
        </w:rPr>
        <w:t xml:space="preserve"> </w:t>
      </w:r>
      <w:r w:rsidR="00035A97" w:rsidRPr="00EB29B3">
        <w:rPr>
          <w:rFonts w:ascii="Myriad Pro" w:hAnsi="Myriad Pro" w:cs="Calibri"/>
        </w:rPr>
        <w:t>prihvatljivosti</w:t>
      </w:r>
      <w:r w:rsidR="00C7543D" w:rsidRPr="00EB29B3">
        <w:rPr>
          <w:rFonts w:ascii="Myriad Pro" w:hAnsi="Myriad Pro" w:cs="Calibri"/>
        </w:rPr>
        <w:t xml:space="preserve"> po</w:t>
      </w:r>
      <w:r w:rsidR="00726E26" w:rsidRPr="00EB29B3">
        <w:rPr>
          <w:rFonts w:ascii="Myriad Pro" w:hAnsi="Myriad Pro" w:cs="Calibri"/>
        </w:rPr>
        <w:t>dnosioca prijave</w:t>
      </w:r>
      <w:bookmarkEnd w:id="23"/>
    </w:p>
    <w:p w:rsidR="00DF5A8A" w:rsidRPr="00EB29B3" w:rsidRDefault="00DF5A8A" w:rsidP="00DF5A8A">
      <w:pPr>
        <w:spacing w:after="0" w:line="240" w:lineRule="auto"/>
        <w:jc w:val="both"/>
        <w:rPr>
          <w:rFonts w:ascii="Myriad Pro" w:hAnsi="Myriad Pro" w:cs="Calibri"/>
          <w:lang w:val="bs-Latn-BA"/>
        </w:rPr>
      </w:pPr>
    </w:p>
    <w:p w:rsidR="008C5E68" w:rsidRPr="00EB29B3" w:rsidRDefault="008C5E68" w:rsidP="00DF5A8A">
      <w:pPr>
        <w:spacing w:after="0" w:line="240" w:lineRule="auto"/>
        <w:jc w:val="both"/>
        <w:rPr>
          <w:rFonts w:ascii="Myriad Pro" w:hAnsi="Myriad Pro" w:cs="Calibri"/>
          <w:lang w:val="bs-Latn-BA"/>
        </w:rPr>
      </w:pPr>
      <w:r w:rsidRPr="00EB29B3">
        <w:rPr>
          <w:rFonts w:ascii="Myriad Pro" w:hAnsi="Myriad Pro" w:cs="Calibri"/>
          <w:lang w:val="bs-Latn-BA"/>
        </w:rPr>
        <w:t>Po</w:t>
      </w:r>
      <w:r w:rsidR="009267CB" w:rsidRPr="00EB29B3">
        <w:rPr>
          <w:rFonts w:ascii="Myriad Pro" w:hAnsi="Myriad Pro" w:cs="Calibri"/>
          <w:lang w:val="bs-Latn-BA"/>
        </w:rPr>
        <w:t xml:space="preserve">dnosioci prijave </w:t>
      </w:r>
      <w:r w:rsidRPr="00EB29B3">
        <w:rPr>
          <w:rFonts w:ascii="Myriad Pro" w:hAnsi="Myriad Pro" w:cs="Calibri"/>
          <w:lang w:val="bs-Latn-BA"/>
        </w:rPr>
        <w:t xml:space="preserve">moraju ispuniti </w:t>
      </w:r>
      <w:r w:rsidR="009C0A29">
        <w:rPr>
          <w:rFonts w:ascii="Myriad Pro" w:hAnsi="Myriad Pro" w:cs="Calibri"/>
          <w:lang w:val="bs-Latn-BA"/>
        </w:rPr>
        <w:t>slijede</w:t>
      </w:r>
      <w:r w:rsidR="008D1275">
        <w:rPr>
          <w:rFonts w:ascii="Myriad Pro" w:hAnsi="Myriad Pro" w:cs="Calibri"/>
          <w:lang w:val="bs-Latn-BA"/>
        </w:rPr>
        <w:t>ć</w:t>
      </w:r>
      <w:r w:rsidR="009C0A29">
        <w:rPr>
          <w:rFonts w:ascii="Myriad Pro" w:hAnsi="Myriad Pro" w:cs="Calibri"/>
          <w:lang w:val="bs-Latn-BA"/>
        </w:rPr>
        <w:t>e</w:t>
      </w:r>
      <w:r w:rsidRPr="00EB29B3">
        <w:rPr>
          <w:rFonts w:ascii="Myriad Pro" w:hAnsi="Myriad Pro" w:cs="Calibri"/>
          <w:lang w:val="bs-Latn-BA"/>
        </w:rPr>
        <w:t xml:space="preserve"> opće kriterije</w:t>
      </w:r>
      <w:r w:rsidR="00726E26" w:rsidRPr="00EB29B3">
        <w:rPr>
          <w:rFonts w:ascii="Myriad Pro" w:hAnsi="Myriad Pro" w:cs="Calibri"/>
          <w:lang w:val="bs-Latn-BA"/>
        </w:rPr>
        <w:t>:</w:t>
      </w:r>
    </w:p>
    <w:p w:rsidR="00996189" w:rsidRPr="00EB29B3" w:rsidRDefault="00996189" w:rsidP="00DF5A8A">
      <w:pPr>
        <w:pStyle w:val="Buleticandara"/>
        <w:numPr>
          <w:ilvl w:val="0"/>
          <w:numId w:val="0"/>
        </w:numPr>
        <w:spacing w:after="0" w:line="240" w:lineRule="auto"/>
        <w:rPr>
          <w:rFonts w:ascii="Myriad Pro" w:hAnsi="Myriad Pro" w:cs="Calibri"/>
          <w:b/>
        </w:rPr>
      </w:pPr>
    </w:p>
    <w:p w:rsidR="00621F3E" w:rsidRPr="00621F3E" w:rsidRDefault="005C1683" w:rsidP="00621F3E">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spacing w:val="-4"/>
          <w:lang w:val="bs-Latn-BA"/>
        </w:rPr>
        <w:t>podnosilac prijave je dostavio potpuni prijavni paket (original traženih dokumenta, kopiju traženih dokumenta i poslovni plan u traženom formatu na USB-u – ne dolaze u obzir CD-ovi i memorijske kartice, u skladu sa poglavljem 6 - Način podnošenja prijave). Potpunim prijavnim paketom se smatra prijava koja sadrži sva tri navedena dijela prijavnog paketa: original, kopija i dokumentacija na USB-u</w:t>
      </w:r>
      <w:r>
        <w:rPr>
          <w:rFonts w:ascii="Myriad Pro" w:hAnsi="Myriad Pro" w:cs="Calibri"/>
          <w:spacing w:val="-4"/>
          <w:lang w:val="bs-Latn-BA"/>
        </w:rPr>
        <w:t>;</w:t>
      </w:r>
    </w:p>
    <w:p w:rsidR="00A609F4" w:rsidRDefault="00A609F4" w:rsidP="00DF5A8A">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podnosilac prijave je registrovan u jedinici lokalne samouprave ili sudu, u zavisnosti od organizacionog oblika (dokaz prvo i zadnje rješenje o registraciji izdato od nadležnih institucija u FB</w:t>
      </w:r>
      <w:r w:rsidR="00726E26" w:rsidRPr="00EB29B3">
        <w:rPr>
          <w:rFonts w:ascii="Myriad Pro" w:hAnsi="Myriad Pro" w:cs="Calibri"/>
          <w:lang w:val="bs-Latn-BA"/>
        </w:rPr>
        <w:t>i</w:t>
      </w:r>
      <w:r w:rsidRPr="00EB29B3">
        <w:rPr>
          <w:rFonts w:ascii="Myriad Pro" w:hAnsi="Myriad Pro" w:cs="Calibri"/>
          <w:lang w:val="bs-Latn-BA"/>
        </w:rPr>
        <w:t>H, RS ili BD);</w:t>
      </w:r>
    </w:p>
    <w:p w:rsidR="00E414A4" w:rsidRPr="002E5574" w:rsidRDefault="00E414A4" w:rsidP="002E5574">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podnosilac prijave ima sjedište na teritoriji BiH;</w:t>
      </w:r>
    </w:p>
    <w:p w:rsidR="00E414A4" w:rsidRPr="00ED6FDB" w:rsidRDefault="00E414A4" w:rsidP="00ED6FDB">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lastRenderedPageBreak/>
        <w:t xml:space="preserve">podnosilac prijave mora biti isključivo vlasnik ili odgovorno lice </w:t>
      </w:r>
      <w:r w:rsidRPr="00EB29B3">
        <w:rPr>
          <w:rFonts w:ascii="Myriad Pro" w:hAnsi="Myriad Pro"/>
          <w:lang w:val="bs-Latn-BA"/>
        </w:rPr>
        <w:t>obrta/preduzetnika, zadruge ili preduzeć</w:t>
      </w:r>
      <w:r w:rsidRPr="00EB29B3">
        <w:rPr>
          <w:rFonts w:ascii="Myriad Pro" w:hAnsi="Myriad Pro" w:cs="Calibri"/>
          <w:lang w:val="bs-Latn-BA"/>
        </w:rPr>
        <w:t>a;</w:t>
      </w:r>
    </w:p>
    <w:p w:rsidR="00F968DB" w:rsidRPr="00EB29B3" w:rsidRDefault="00844755" w:rsidP="00887125">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planirana investicija </w:t>
      </w:r>
      <w:r w:rsidR="00406C63" w:rsidRPr="00EB29B3">
        <w:rPr>
          <w:rFonts w:ascii="Myriad Pro" w:hAnsi="Myriad Pro" w:cs="Calibri"/>
          <w:lang w:val="bs-Latn-BA"/>
        </w:rPr>
        <w:t xml:space="preserve">se </w:t>
      </w:r>
      <w:r w:rsidRPr="00EB29B3">
        <w:rPr>
          <w:rFonts w:ascii="Myriad Pro" w:hAnsi="Myriad Pro" w:cs="Calibri"/>
          <w:lang w:val="bs-Latn-BA"/>
        </w:rPr>
        <w:t>nalazi na teritoriji B</w:t>
      </w:r>
      <w:r w:rsidR="00887125">
        <w:rPr>
          <w:rFonts w:ascii="Myriad Pro" w:hAnsi="Myriad Pro" w:cs="Calibri"/>
          <w:lang w:val="bs-Latn-BA"/>
        </w:rPr>
        <w:t>i</w:t>
      </w:r>
      <w:r w:rsidRPr="00EB29B3">
        <w:rPr>
          <w:rFonts w:ascii="Myriad Pro" w:hAnsi="Myriad Pro" w:cs="Calibri"/>
          <w:lang w:val="bs-Latn-BA"/>
        </w:rPr>
        <w:t>H;</w:t>
      </w:r>
    </w:p>
    <w:p w:rsidR="007E0373" w:rsidRDefault="00904CB0" w:rsidP="00887125">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zemljište koje je predmet investicije </w:t>
      </w:r>
      <w:r w:rsidR="00406C63" w:rsidRPr="00EB29B3">
        <w:rPr>
          <w:rFonts w:ascii="Myriad Pro" w:hAnsi="Myriad Pro" w:cs="Calibri"/>
          <w:lang w:val="bs-Latn-BA"/>
        </w:rPr>
        <w:t xml:space="preserve">je </w:t>
      </w:r>
      <w:r w:rsidRPr="00EB29B3">
        <w:rPr>
          <w:rFonts w:ascii="Myriad Pro" w:hAnsi="Myriad Pro" w:cs="Calibri"/>
          <w:lang w:val="bs-Latn-BA"/>
        </w:rPr>
        <w:t xml:space="preserve">u vlasništvu </w:t>
      </w:r>
      <w:r w:rsidR="00406C63" w:rsidRPr="00EB29B3">
        <w:rPr>
          <w:rFonts w:ascii="Myriad Pro" w:hAnsi="Myriad Pro" w:cs="Calibri"/>
          <w:lang w:val="bs-Latn-BA"/>
        </w:rPr>
        <w:t xml:space="preserve">podnosioca prijave </w:t>
      </w:r>
      <w:r w:rsidRPr="00EB29B3">
        <w:rPr>
          <w:rFonts w:ascii="Myriad Pro" w:hAnsi="Myriad Pro" w:cs="Calibri"/>
          <w:lang w:val="bs-Latn-BA"/>
        </w:rPr>
        <w:t>(ukoliko je relevantno);</w:t>
      </w:r>
    </w:p>
    <w:p w:rsidR="00E91090" w:rsidRDefault="00E91090" w:rsidP="00E91090">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objekat na koji se investicija odnosi je u vlasništvu podnosioca prijave ili podnosilac prijave posjeduje koncesiju ili ugovor od najmanje 10 godina (ukoliko je relevantno);</w:t>
      </w:r>
    </w:p>
    <w:p w:rsidR="008014DA" w:rsidRDefault="008014DA" w:rsidP="00CB2F12">
      <w:pPr>
        <w:pStyle w:val="Odlomakpopisa"/>
        <w:numPr>
          <w:ilvl w:val="0"/>
          <w:numId w:val="38"/>
        </w:numPr>
        <w:jc w:val="both"/>
        <w:rPr>
          <w:rFonts w:ascii="Myriad Pro" w:hAnsi="Myriad Pro" w:cs="Calibri"/>
          <w:lang w:val="bs-Latn-BA"/>
        </w:rPr>
      </w:pPr>
      <w:r w:rsidRPr="00EB29B3">
        <w:rPr>
          <w:rFonts w:ascii="Myriad Pro" w:hAnsi="Myriad Pro" w:cs="Calibri"/>
          <w:lang w:val="bs-Latn-BA"/>
        </w:rPr>
        <w:t>objekat koji je predmet investicije ili u koji će se instalirati planirana oprema posjeduje važeće dozvole i dokumente za izgradnju objekata izdate od nadležnih organa (dokaz: dostavljene važeće dozvole i dokumentacija, na primjer građevinska dozvola, lokacijska dozvola itd.);</w:t>
      </w:r>
    </w:p>
    <w:p w:rsidR="00825C7B" w:rsidRPr="00CB2F12" w:rsidRDefault="00825C7B" w:rsidP="00CB2F12">
      <w:pPr>
        <w:pStyle w:val="Odlomakpopisa"/>
        <w:numPr>
          <w:ilvl w:val="0"/>
          <w:numId w:val="38"/>
        </w:numPr>
        <w:jc w:val="both"/>
        <w:rPr>
          <w:rFonts w:ascii="Myriad Pro" w:hAnsi="Myriad Pro" w:cs="Calibri"/>
          <w:lang w:val="bs-Latn-BA"/>
        </w:rPr>
      </w:pPr>
      <w:r>
        <w:rPr>
          <w:rFonts w:ascii="Myriad Pro" w:hAnsi="Myriad Pro" w:cs="Calibri"/>
          <w:lang w:val="bs-Latn-BA"/>
        </w:rPr>
        <w:t xml:space="preserve">podnosilac prijave </w:t>
      </w:r>
      <w:r w:rsidR="008B503B">
        <w:rPr>
          <w:rFonts w:ascii="Myriad Pro" w:hAnsi="Myriad Pro" w:cs="Calibri"/>
          <w:lang w:val="bs-Latn-BA"/>
        </w:rPr>
        <w:t>se aktivno bavi preradom prehrambenih proizvoda koji su predmet prijave;</w:t>
      </w:r>
    </w:p>
    <w:p w:rsidR="00C26C20" w:rsidRPr="00EB29B3" w:rsidRDefault="007E0373" w:rsidP="00DF5A8A">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planirana investicija </w:t>
      </w:r>
      <w:r w:rsidR="00406C63" w:rsidRPr="00EB29B3">
        <w:rPr>
          <w:rFonts w:ascii="Myriad Pro" w:hAnsi="Myriad Pro" w:cs="Calibri"/>
          <w:lang w:val="bs-Latn-BA"/>
        </w:rPr>
        <w:t xml:space="preserve">se </w:t>
      </w:r>
      <w:r w:rsidRPr="00EB29B3">
        <w:rPr>
          <w:rFonts w:ascii="Myriad Pro" w:hAnsi="Myriad Pro" w:cs="Calibri"/>
          <w:lang w:val="bs-Latn-BA"/>
        </w:rPr>
        <w:t xml:space="preserve">isključivo odnosi na </w:t>
      </w:r>
      <w:r w:rsidRPr="00EB29B3">
        <w:rPr>
          <w:rFonts w:ascii="Myriad Pro" w:hAnsi="Myriad Pro" w:cs="Calibri"/>
          <w:b/>
          <w:bCs/>
          <w:u w:val="single"/>
          <w:lang w:val="bs-Latn-BA"/>
        </w:rPr>
        <w:t>samo jedan</w:t>
      </w:r>
      <w:r w:rsidRPr="00EB29B3">
        <w:rPr>
          <w:rFonts w:ascii="Myriad Pro" w:hAnsi="Myriad Pro" w:cs="Calibri"/>
          <w:lang w:val="bs-Latn-BA"/>
        </w:rPr>
        <w:t xml:space="preserve"> od prihvatljivih sektora za podršku (u skladu sa poglavljem 2.3. Prihvatljivi sektori</w:t>
      </w:r>
      <w:r w:rsidR="00070D9C" w:rsidRPr="00EB29B3">
        <w:rPr>
          <w:rFonts w:ascii="Myriad Pro" w:hAnsi="Myriad Pro" w:cs="Calibri"/>
          <w:lang w:val="bs-Latn-BA"/>
        </w:rPr>
        <w:t xml:space="preserve"> prerade</w:t>
      </w:r>
      <w:r w:rsidRPr="00EB29B3">
        <w:rPr>
          <w:rFonts w:ascii="Myriad Pro" w:hAnsi="Myriad Pro" w:cs="Calibri"/>
          <w:lang w:val="bs-Latn-BA"/>
        </w:rPr>
        <w:t xml:space="preserve"> za podršku)</w:t>
      </w:r>
      <w:r w:rsidR="00C26C20" w:rsidRPr="00EB29B3">
        <w:rPr>
          <w:rFonts w:ascii="Myriad Pro" w:hAnsi="Myriad Pro" w:cs="Calibri"/>
          <w:lang w:val="bs-Latn-BA"/>
        </w:rPr>
        <w:t>;</w:t>
      </w:r>
    </w:p>
    <w:p w:rsidR="009B6F88" w:rsidRPr="00EB29B3" w:rsidRDefault="009B6F88" w:rsidP="00DF5A8A">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predviđena investicija </w:t>
      </w:r>
      <w:r w:rsidR="00406C63" w:rsidRPr="00EB29B3">
        <w:rPr>
          <w:rFonts w:ascii="Myriad Pro" w:hAnsi="Myriad Pro" w:cs="Calibri"/>
          <w:lang w:val="bs-Latn-BA"/>
        </w:rPr>
        <w:t xml:space="preserve">će </w:t>
      </w:r>
      <w:r w:rsidRPr="00EB29B3">
        <w:rPr>
          <w:rFonts w:ascii="Myriad Pro" w:hAnsi="Myriad Pro" w:cs="Calibri"/>
          <w:lang w:val="bs-Latn-BA"/>
        </w:rPr>
        <w:t xml:space="preserve">rezultirati </w:t>
      </w:r>
      <w:r w:rsidR="008550EC" w:rsidRPr="00EB29B3">
        <w:rPr>
          <w:rFonts w:ascii="Myriad Pro" w:hAnsi="Myriad Pro" w:cs="Calibri"/>
          <w:lang w:val="bs-Latn-BA"/>
        </w:rPr>
        <w:t>zapošlj</w:t>
      </w:r>
      <w:r w:rsidR="004D5CC3">
        <w:rPr>
          <w:rFonts w:ascii="Myriad Pro" w:hAnsi="Myriad Pro" w:cs="Calibri"/>
          <w:lang w:val="bs-Latn-BA"/>
        </w:rPr>
        <w:t>a</w:t>
      </w:r>
      <w:r w:rsidR="008550EC" w:rsidRPr="00EB29B3">
        <w:rPr>
          <w:rFonts w:ascii="Myriad Pro" w:hAnsi="Myriad Pro" w:cs="Calibri"/>
          <w:lang w:val="bs-Latn-BA"/>
        </w:rPr>
        <w:t>vanjem</w:t>
      </w:r>
      <w:r w:rsidRPr="00EB29B3">
        <w:rPr>
          <w:rFonts w:ascii="Myriad Pro" w:hAnsi="Myriad Pro" w:cs="Calibri"/>
          <w:lang w:val="bs-Latn-BA"/>
        </w:rPr>
        <w:t xml:space="preserve"> </w:t>
      </w:r>
      <w:r w:rsidRPr="00EB29B3">
        <w:rPr>
          <w:rFonts w:ascii="Myriad Pro" w:hAnsi="Myriad Pro" w:cs="Calibri"/>
          <w:b/>
          <w:bCs/>
          <w:u w:val="single"/>
          <w:lang w:val="bs-Latn-BA"/>
        </w:rPr>
        <w:t xml:space="preserve">minimalno </w:t>
      </w:r>
      <w:r w:rsidR="00D850EF">
        <w:rPr>
          <w:rFonts w:ascii="Myriad Pro" w:hAnsi="Myriad Pro" w:cs="Calibri"/>
          <w:b/>
          <w:bCs/>
          <w:u w:val="single"/>
          <w:lang w:val="bs-Latn-BA"/>
        </w:rPr>
        <w:t>1</w:t>
      </w:r>
      <w:r w:rsidR="00D850EF" w:rsidRPr="00EB29B3">
        <w:rPr>
          <w:rFonts w:ascii="Myriad Pro" w:hAnsi="Myriad Pro" w:cs="Calibri"/>
          <w:b/>
          <w:bCs/>
          <w:u w:val="single"/>
          <w:lang w:val="bs-Latn-BA"/>
        </w:rPr>
        <w:t xml:space="preserve"> </w:t>
      </w:r>
      <w:r w:rsidRPr="00EB29B3">
        <w:rPr>
          <w:rFonts w:ascii="Myriad Pro" w:hAnsi="Myriad Pro" w:cs="Calibri"/>
          <w:b/>
          <w:bCs/>
          <w:u w:val="single"/>
          <w:lang w:val="bs-Latn-BA"/>
        </w:rPr>
        <w:t>osobe</w:t>
      </w:r>
      <w:r w:rsidR="00D850EF">
        <w:rPr>
          <w:rFonts w:ascii="Myriad Pro" w:hAnsi="Myriad Pro" w:cs="Calibri"/>
          <w:b/>
          <w:bCs/>
          <w:u w:val="single"/>
          <w:lang w:val="bs-Latn-BA"/>
        </w:rPr>
        <w:t xml:space="preserve"> za projekte do</w:t>
      </w:r>
      <w:r w:rsidR="00C53F61">
        <w:rPr>
          <w:rFonts w:ascii="Myriad Pro" w:hAnsi="Myriad Pro" w:cs="Calibri"/>
          <w:b/>
          <w:bCs/>
          <w:u w:val="single"/>
          <w:lang w:val="bs-Latn-BA"/>
        </w:rPr>
        <w:t xml:space="preserve"> 100.000 KM</w:t>
      </w:r>
      <w:r w:rsidR="000375E3">
        <w:rPr>
          <w:rFonts w:ascii="Myriad Pro" w:hAnsi="Myriad Pro" w:cs="Calibri"/>
          <w:lang w:val="bs-Latn-BA"/>
        </w:rPr>
        <w:t xml:space="preserve"> ili </w:t>
      </w:r>
      <w:r w:rsidR="000375E3" w:rsidRPr="00EB29B3">
        <w:rPr>
          <w:rFonts w:ascii="Myriad Pro" w:hAnsi="Myriad Pro" w:cs="Calibri"/>
          <w:b/>
          <w:bCs/>
          <w:u w:val="single"/>
          <w:lang w:val="bs-Latn-BA"/>
        </w:rPr>
        <w:t>minimalno 2 osobe za projekte preko 100.000 KM</w:t>
      </w:r>
      <w:r w:rsidR="000375E3">
        <w:rPr>
          <w:rFonts w:ascii="Myriad Pro" w:hAnsi="Myriad Pro" w:cs="Calibri"/>
          <w:b/>
          <w:bCs/>
          <w:u w:val="single"/>
          <w:lang w:val="bs-Latn-BA"/>
        </w:rPr>
        <w:t xml:space="preserve"> (iznos </w:t>
      </w:r>
      <w:r w:rsidR="00754E50">
        <w:rPr>
          <w:rFonts w:ascii="Myriad Pro" w:hAnsi="Myriad Pro" w:cs="Calibri"/>
          <w:b/>
          <w:bCs/>
          <w:u w:val="single"/>
          <w:lang w:val="bs-Latn-BA"/>
        </w:rPr>
        <w:t>finansiranja</w:t>
      </w:r>
      <w:r w:rsidR="00887125" w:rsidRPr="00887125">
        <w:rPr>
          <w:rFonts w:ascii="Myriad Pro" w:hAnsi="Myriad Pro" w:cs="Calibri"/>
          <w:b/>
          <w:bCs/>
          <w:u w:val="single"/>
          <w:lang w:val="bs-Latn-BA"/>
        </w:rPr>
        <w:t xml:space="preserve"> </w:t>
      </w:r>
      <w:r w:rsidR="00887125">
        <w:rPr>
          <w:rFonts w:ascii="Myriad Pro" w:hAnsi="Myriad Pro" w:cs="Calibri"/>
          <w:b/>
          <w:bCs/>
          <w:u w:val="single"/>
          <w:lang w:val="bs-Latn-BA"/>
        </w:rPr>
        <w:t>EU4Agri</w:t>
      </w:r>
      <w:r w:rsidR="001025AA">
        <w:rPr>
          <w:rFonts w:ascii="Myriad Pro" w:hAnsi="Myriad Pro" w:cs="Calibri"/>
          <w:b/>
          <w:bCs/>
          <w:u w:val="single"/>
          <w:lang w:val="bs-Latn-BA"/>
        </w:rPr>
        <w:t>)</w:t>
      </w:r>
      <w:r w:rsidR="000375E3">
        <w:rPr>
          <w:rFonts w:ascii="Myriad Pro" w:hAnsi="Myriad Pro" w:cs="Calibri"/>
          <w:lang w:val="bs-Latn-BA"/>
        </w:rPr>
        <w:t xml:space="preserve">; </w:t>
      </w:r>
    </w:p>
    <w:p w:rsidR="009B6F88" w:rsidRPr="00EB29B3" w:rsidRDefault="009B6F88" w:rsidP="00DF5A8A">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podnosilac prijave </w:t>
      </w:r>
      <w:r w:rsidR="00406C63" w:rsidRPr="00EB29B3">
        <w:rPr>
          <w:rFonts w:ascii="Myriad Pro" w:hAnsi="Myriad Pro" w:cs="Calibri"/>
          <w:lang w:val="bs-Latn-BA"/>
        </w:rPr>
        <w:t xml:space="preserve">je </w:t>
      </w:r>
      <w:r w:rsidRPr="00EB29B3">
        <w:rPr>
          <w:rFonts w:ascii="Myriad Pro" w:hAnsi="Myriad Pro" w:cs="Calibri"/>
          <w:lang w:val="bs-Latn-BA"/>
        </w:rPr>
        <w:t xml:space="preserve">obezbijedio finansijska sredstva za sufinansiranje projekta u minimalnom iznosu </w:t>
      </w:r>
      <w:r w:rsidR="00606EC8" w:rsidRPr="00EB29B3">
        <w:rPr>
          <w:rFonts w:ascii="Myriad Pro" w:hAnsi="Myriad Pro" w:cs="Calibri"/>
          <w:lang w:val="bs-Latn-BA"/>
        </w:rPr>
        <w:t>zahtijevanom</w:t>
      </w:r>
      <w:r w:rsidRPr="00EB29B3">
        <w:rPr>
          <w:rFonts w:ascii="Myriad Pro" w:hAnsi="Myriad Pro" w:cs="Calibri"/>
          <w:lang w:val="bs-Latn-BA"/>
        </w:rPr>
        <w:t xml:space="preserve"> kroz ovaj javni poziv – minimalno </w:t>
      </w:r>
      <w:r w:rsidR="00785225" w:rsidRPr="00EB29B3">
        <w:rPr>
          <w:rFonts w:ascii="Myriad Pro" w:hAnsi="Myriad Pro" w:cs="Calibri"/>
          <w:lang w:val="bs-Latn-BA"/>
        </w:rPr>
        <w:t>35</w:t>
      </w:r>
      <w:r w:rsidRPr="00EB29B3">
        <w:rPr>
          <w:rFonts w:ascii="Myriad Pro" w:hAnsi="Myriad Pro" w:cs="Calibri"/>
          <w:lang w:val="bs-Latn-BA"/>
        </w:rPr>
        <w:t>%</w:t>
      </w:r>
      <w:r w:rsidR="00070D9C" w:rsidRPr="00EB29B3">
        <w:rPr>
          <w:rFonts w:ascii="Myriad Pro" w:hAnsi="Myriad Pro" w:cs="Calibri"/>
          <w:lang w:val="bs-Latn-BA"/>
        </w:rPr>
        <w:t xml:space="preserve"> od</w:t>
      </w:r>
      <w:r w:rsidRPr="00EB29B3">
        <w:rPr>
          <w:rFonts w:ascii="Myriad Pro" w:hAnsi="Myriad Pro" w:cs="Calibri"/>
          <w:lang w:val="bs-Latn-BA"/>
        </w:rPr>
        <w:t xml:space="preserve"> ukupnog iznosa za realizaciju predloženih investicija (dokaz: dostavljeno pismo namjere za sufinansiranje projekta – Prilog 3);</w:t>
      </w:r>
    </w:p>
    <w:p w:rsidR="000C3509" w:rsidRPr="00EB29B3" w:rsidRDefault="000C3509" w:rsidP="00DF5A8A">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predloženi projekat </w:t>
      </w:r>
      <w:r w:rsidR="00406C63" w:rsidRPr="00EB29B3">
        <w:rPr>
          <w:rFonts w:ascii="Myriad Pro" w:hAnsi="Myriad Pro" w:cs="Calibri"/>
          <w:lang w:val="bs-Latn-BA"/>
        </w:rPr>
        <w:t xml:space="preserve">će </w:t>
      </w:r>
      <w:r w:rsidRPr="00EB29B3">
        <w:rPr>
          <w:rFonts w:ascii="Myriad Pro" w:hAnsi="Myriad Pro" w:cs="Calibri"/>
          <w:lang w:val="bs-Latn-BA"/>
        </w:rPr>
        <w:t>biti završen najkasnije 12 mjeseci od dana potpisivanja ugovora kao što je vidljivo iz prijavnog obrasca;</w:t>
      </w:r>
    </w:p>
    <w:p w:rsidR="000C3509" w:rsidRPr="00EB29B3" w:rsidRDefault="000C3509" w:rsidP="00DF5A8A">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podnosilac prijave </w:t>
      </w:r>
      <w:r w:rsidRPr="00EB29B3">
        <w:rPr>
          <w:rFonts w:ascii="Myriad Pro" w:eastAsia="Times New Roman" w:hAnsi="Myriad Pro" w:cs="Arial"/>
          <w:lang w:val="bs-Latn-BA"/>
        </w:rPr>
        <w:t>u vlasničkoj strukturi ima maksimalno do 25% javnog kapitala ili glasačkih prava tog javnog kapitala;</w:t>
      </w:r>
    </w:p>
    <w:p w:rsidR="004A391C" w:rsidRPr="00DF35C1" w:rsidRDefault="004A391C" w:rsidP="00DF5A8A">
      <w:pPr>
        <w:pStyle w:val="Odlomakpopisa"/>
        <w:numPr>
          <w:ilvl w:val="0"/>
          <w:numId w:val="38"/>
        </w:numPr>
        <w:spacing w:after="0" w:line="240" w:lineRule="auto"/>
        <w:jc w:val="both"/>
        <w:rPr>
          <w:rFonts w:ascii="Myriad Pro" w:hAnsi="Myriad Pro" w:cs="Calibri"/>
          <w:lang w:val="bs-Latn-BA"/>
        </w:rPr>
      </w:pPr>
      <w:r w:rsidRPr="00EB29B3">
        <w:rPr>
          <w:rFonts w:ascii="Myriad Pro" w:hAnsi="Myriad Pro" w:cs="Calibri"/>
          <w:spacing w:val="-4"/>
          <w:lang w:val="bs-Latn-BA"/>
        </w:rPr>
        <w:t xml:space="preserve">podnosilac prijave </w:t>
      </w:r>
      <w:r w:rsidR="00406C63" w:rsidRPr="00EB29B3">
        <w:rPr>
          <w:rFonts w:ascii="Myriad Pro" w:hAnsi="Myriad Pro" w:cs="Calibri"/>
          <w:spacing w:val="-4"/>
          <w:lang w:val="bs-Latn-BA"/>
        </w:rPr>
        <w:t xml:space="preserve">je </w:t>
      </w:r>
      <w:r w:rsidRPr="00EB29B3">
        <w:rPr>
          <w:rFonts w:ascii="Myriad Pro" w:hAnsi="Myriad Pro" w:cs="Calibri"/>
          <w:spacing w:val="-4"/>
          <w:lang w:val="bs-Latn-BA"/>
        </w:rPr>
        <w:t>ostvario dobit u 201</w:t>
      </w:r>
      <w:r w:rsidR="00070D9C" w:rsidRPr="00EB29B3">
        <w:rPr>
          <w:rFonts w:ascii="Myriad Pro" w:hAnsi="Myriad Pro" w:cs="Calibri"/>
          <w:spacing w:val="-4"/>
          <w:lang w:val="bs-Latn-BA"/>
        </w:rPr>
        <w:t>9</w:t>
      </w:r>
      <w:r w:rsidR="00606EC8" w:rsidRPr="00EB29B3">
        <w:rPr>
          <w:rFonts w:ascii="Myriad Pro" w:hAnsi="Myriad Pro" w:cs="Calibri"/>
          <w:spacing w:val="-4"/>
          <w:lang w:val="bs-Latn-BA"/>
        </w:rPr>
        <w:t>.</w:t>
      </w:r>
      <w:r w:rsidR="00070D9C" w:rsidRPr="00EB29B3">
        <w:rPr>
          <w:rFonts w:ascii="Myriad Pro" w:hAnsi="Myriad Pro" w:cs="Calibri"/>
          <w:spacing w:val="-4"/>
          <w:lang w:val="bs-Latn-BA"/>
        </w:rPr>
        <w:t xml:space="preserve"> </w:t>
      </w:r>
      <w:r w:rsidR="00DA457B" w:rsidRPr="00EB29B3">
        <w:rPr>
          <w:rFonts w:ascii="Myriad Pro" w:hAnsi="Myriad Pro" w:cs="Calibri"/>
          <w:spacing w:val="-4"/>
          <w:lang w:val="bs-Latn-BA"/>
        </w:rPr>
        <w:t>godin</w:t>
      </w:r>
      <w:r w:rsidR="005F0FDA">
        <w:rPr>
          <w:rFonts w:ascii="Myriad Pro" w:hAnsi="Myriad Pro" w:cs="Calibri"/>
          <w:spacing w:val="-4"/>
          <w:lang w:val="bs-Latn-BA"/>
        </w:rPr>
        <w:t>i</w:t>
      </w:r>
      <w:r w:rsidRPr="00EB29B3">
        <w:rPr>
          <w:rFonts w:ascii="Myriad Pro" w:hAnsi="Myriad Pro" w:cs="Calibri"/>
          <w:spacing w:val="-4"/>
          <w:lang w:val="bs-Latn-BA"/>
        </w:rPr>
        <w:t>. (dokaz: dostavljeni finansijski izvješta</w:t>
      </w:r>
      <w:r w:rsidR="00FF1491">
        <w:rPr>
          <w:rFonts w:ascii="Myriad Pro" w:hAnsi="Myriad Pro" w:cs="Calibri"/>
          <w:spacing w:val="-4"/>
          <w:lang w:val="bs-Latn-BA"/>
        </w:rPr>
        <w:t>ji (bilans uspjeha, bilans stanja i izvještaj o toku novca)</w:t>
      </w:r>
      <w:r w:rsidRPr="00EB29B3">
        <w:rPr>
          <w:rFonts w:ascii="Myriad Pro" w:hAnsi="Myriad Pro" w:cs="Calibri"/>
          <w:spacing w:val="-4"/>
          <w:lang w:val="bs-Latn-BA"/>
        </w:rPr>
        <w:t>)</w:t>
      </w:r>
      <w:r w:rsidR="00406C63" w:rsidRPr="00EB29B3">
        <w:rPr>
          <w:rFonts w:ascii="Myriad Pro" w:hAnsi="Myriad Pro" w:cs="Calibri"/>
          <w:spacing w:val="-4"/>
          <w:lang w:val="bs-Latn-BA"/>
        </w:rPr>
        <w:t>;</w:t>
      </w:r>
      <w:r w:rsidRPr="00EB29B3">
        <w:rPr>
          <w:rFonts w:ascii="Myriad Pro" w:hAnsi="Myriad Pro" w:cs="Calibri"/>
          <w:spacing w:val="-4"/>
          <w:lang w:val="bs-Latn-BA"/>
        </w:rPr>
        <w:t xml:space="preserve"> </w:t>
      </w:r>
    </w:p>
    <w:p w:rsidR="00DF35C1" w:rsidRPr="00722987" w:rsidRDefault="00DF35C1" w:rsidP="00722987">
      <w:pPr>
        <w:pStyle w:val="Odlomakpopisa"/>
        <w:numPr>
          <w:ilvl w:val="0"/>
          <w:numId w:val="38"/>
        </w:numPr>
        <w:spacing w:after="0" w:line="240" w:lineRule="auto"/>
        <w:jc w:val="both"/>
        <w:rPr>
          <w:rFonts w:ascii="Myriad Pro" w:hAnsi="Myriad Pro" w:cs="Calibri"/>
          <w:lang w:val="bs-Latn-BA"/>
        </w:rPr>
      </w:pPr>
      <w:r>
        <w:rPr>
          <w:rFonts w:ascii="Myriad Pro" w:hAnsi="Myriad Pro" w:cs="Calibri"/>
          <w:lang w:val="bs-Latn-BA"/>
        </w:rPr>
        <w:t>p</w:t>
      </w:r>
      <w:r w:rsidRPr="3DC3A535">
        <w:rPr>
          <w:rFonts w:ascii="Myriad Pro" w:hAnsi="Myriad Pro" w:cs="Calibri"/>
          <w:lang w:val="bs-Latn-BA"/>
        </w:rPr>
        <w:t>odnosilac prijave nema blokiran nijedan bankovni račun u trenutku podnošenja prijave na ovaj javni poziv (dokaz: potvrda iz komercijalne banke)</w:t>
      </w:r>
      <w:r>
        <w:rPr>
          <w:rFonts w:ascii="Myriad Pro" w:hAnsi="Myriad Pro" w:cs="Calibri"/>
          <w:lang w:val="bs-Latn-BA"/>
        </w:rPr>
        <w:t>;</w:t>
      </w:r>
    </w:p>
    <w:p w:rsidR="009222BF" w:rsidRPr="00EB29B3" w:rsidRDefault="009222BF" w:rsidP="00DF5A8A">
      <w:pPr>
        <w:numPr>
          <w:ilvl w:val="0"/>
          <w:numId w:val="38"/>
        </w:numPr>
        <w:spacing w:after="0" w:line="240" w:lineRule="auto"/>
        <w:contextualSpacing/>
        <w:jc w:val="both"/>
        <w:rPr>
          <w:rFonts w:ascii="Myriad Pro" w:hAnsi="Myriad Pro" w:cs="Calibri"/>
          <w:lang w:val="bs-Latn-BA"/>
        </w:rPr>
      </w:pPr>
      <w:r w:rsidRPr="00EB29B3">
        <w:rPr>
          <w:rFonts w:ascii="Myriad Pro" w:hAnsi="Myriad Pro" w:cs="Calibri"/>
          <w:lang w:val="bs-Latn-BA"/>
        </w:rPr>
        <w:t>predloženi projekat mora se odnositi na povećanje stepena prerade i/ili dodavanja vrijednosti poljoprivredno-prehrambenim proizvodima kroz uvođenje novih ili unapređenje postojećih prerađivačkih kapaciteta;</w:t>
      </w:r>
    </w:p>
    <w:p w:rsidR="00C1305E" w:rsidRPr="00C1305E" w:rsidRDefault="00C1305E" w:rsidP="00C1305E">
      <w:pPr>
        <w:pStyle w:val="Odlomakpopisa"/>
        <w:numPr>
          <w:ilvl w:val="0"/>
          <w:numId w:val="38"/>
        </w:numPr>
        <w:rPr>
          <w:rFonts w:ascii="Myriad Pro" w:hAnsi="Myriad Pro" w:cs="Calibri"/>
          <w:lang w:val="bs-Latn-BA"/>
        </w:rPr>
      </w:pPr>
      <w:r w:rsidRPr="00C1305E">
        <w:rPr>
          <w:rFonts w:ascii="Myriad Pro" w:hAnsi="Myriad Pro" w:cs="Calibri"/>
          <w:lang w:val="bs-Latn-BA"/>
        </w:rPr>
        <w:t>podnosilac prijave nema dospjelih a neizmirenih obaveza po osnovu poreza (direktni i indirektni porezi) i drugih davanja, uključujući i one prema uposlenicima, PDV-a, poreza na dobit i ostalih dospjelih a neizmirenih obaveza (dokaz: dostavljena poreska uvjerenja o izmirenim obavezama);</w:t>
      </w:r>
    </w:p>
    <w:p w:rsidR="00A32EBF" w:rsidRPr="00A32EBF" w:rsidRDefault="00A32EBF" w:rsidP="00A32EBF">
      <w:pPr>
        <w:pStyle w:val="Odlomakpopisa"/>
        <w:numPr>
          <w:ilvl w:val="0"/>
          <w:numId w:val="38"/>
        </w:numPr>
        <w:rPr>
          <w:rFonts w:ascii="Myriad Pro" w:hAnsi="Myriad Pro" w:cs="Calibri"/>
          <w:lang w:val="bs-Latn-BA"/>
        </w:rPr>
      </w:pPr>
      <w:r w:rsidRPr="00A32EBF">
        <w:rPr>
          <w:rFonts w:ascii="Myriad Pro" w:hAnsi="Myriad Pro" w:cs="Calibri"/>
          <w:lang w:val="bs-Latn-BA"/>
        </w:rPr>
        <w:t>ukoliko se planirana investicija odnosi na postrojenje za proizvodnju energije iz obnovljivih izvora, biomase ili obradu otpada, ista mora biti tehničko-tehnološki izvodljiva (dokaz: studija tehničko-tehnološke izvodljivosti)</w:t>
      </w:r>
      <w:r w:rsidR="00C1305E">
        <w:rPr>
          <w:rFonts w:ascii="Myriad Pro" w:hAnsi="Myriad Pro" w:cs="Calibri"/>
          <w:lang w:val="bs-Latn-BA"/>
        </w:rPr>
        <w:t>;</w:t>
      </w:r>
    </w:p>
    <w:p w:rsidR="00BA133B" w:rsidRDefault="0083005C" w:rsidP="00DF5A8A">
      <w:pPr>
        <w:pStyle w:val="Odlomakpopisa"/>
        <w:numPr>
          <w:ilvl w:val="0"/>
          <w:numId w:val="38"/>
        </w:numPr>
        <w:spacing w:after="0" w:line="240" w:lineRule="auto"/>
        <w:jc w:val="both"/>
        <w:rPr>
          <w:rFonts w:ascii="Myriad Pro" w:hAnsi="Myriad Pro" w:cs="Calibri"/>
          <w:lang w:val="bs-Latn-BA"/>
        </w:rPr>
      </w:pPr>
      <w:r>
        <w:rPr>
          <w:rFonts w:ascii="Myriad Pro" w:hAnsi="Myriad Pro" w:cs="Calibri"/>
          <w:lang w:val="bs-Latn-BA"/>
        </w:rPr>
        <w:t>p</w:t>
      </w:r>
      <w:r w:rsidR="00BA133B">
        <w:rPr>
          <w:rFonts w:ascii="Myriad Pro" w:hAnsi="Myriad Pro" w:cs="Calibri"/>
          <w:lang w:val="bs-Latn-BA"/>
        </w:rPr>
        <w:t>odnosilac prijave/preduzeće nije u</w:t>
      </w:r>
      <w:r>
        <w:rPr>
          <w:rFonts w:ascii="Myriad Pro" w:hAnsi="Myriad Pro" w:cs="Calibri"/>
          <w:lang w:val="bs-Latn-BA"/>
        </w:rPr>
        <w:t xml:space="preserve"> postupku predstečajne nagodbe ili likvidacije</w:t>
      </w:r>
      <w:r w:rsidR="00C1305E">
        <w:rPr>
          <w:rFonts w:ascii="Myriad Pro" w:hAnsi="Myriad Pro" w:cs="Calibri"/>
          <w:lang w:val="bs-Latn-BA"/>
        </w:rPr>
        <w:t>;</w:t>
      </w:r>
    </w:p>
    <w:p w:rsidR="001D5E6E" w:rsidRDefault="00BA6DB3" w:rsidP="00DF5A8A">
      <w:pPr>
        <w:pStyle w:val="Odlomakpopisa"/>
        <w:numPr>
          <w:ilvl w:val="0"/>
          <w:numId w:val="38"/>
        </w:numPr>
        <w:spacing w:after="0" w:line="240" w:lineRule="auto"/>
        <w:jc w:val="both"/>
        <w:rPr>
          <w:rFonts w:ascii="Myriad Pro" w:hAnsi="Myriad Pro" w:cs="Calibri"/>
          <w:lang w:val="bs-Latn-BA"/>
        </w:rPr>
      </w:pPr>
      <w:r>
        <w:rPr>
          <w:rFonts w:ascii="Myriad Pro" w:hAnsi="Myriad Pro" w:cs="Calibri"/>
          <w:lang w:val="bs-Latn-BA"/>
        </w:rPr>
        <w:t>p</w:t>
      </w:r>
      <w:r w:rsidR="001D5E6E">
        <w:rPr>
          <w:rFonts w:ascii="Myriad Pro" w:hAnsi="Myriad Pro" w:cs="Calibri"/>
          <w:lang w:val="bs-Latn-BA"/>
        </w:rPr>
        <w:t xml:space="preserve">odnosilac prijave </w:t>
      </w:r>
      <w:r>
        <w:rPr>
          <w:rFonts w:ascii="Myriad Pro" w:hAnsi="Myriad Pro" w:cs="Calibri"/>
          <w:lang w:val="bs-Latn-BA"/>
        </w:rPr>
        <w:t>nije osuđivan za kazneno djelo vezano za svoje poslovanje na temelju pravosnažne presude</w:t>
      </w:r>
      <w:r w:rsidR="00C1305E">
        <w:rPr>
          <w:rFonts w:ascii="Myriad Pro" w:hAnsi="Myriad Pro" w:cs="Calibri"/>
          <w:lang w:val="bs-Latn-BA"/>
        </w:rPr>
        <w:t>;</w:t>
      </w:r>
    </w:p>
    <w:p w:rsidR="00560317" w:rsidRPr="00560317" w:rsidRDefault="00560317" w:rsidP="00560317">
      <w:pPr>
        <w:pStyle w:val="Odlomakpopisa"/>
        <w:numPr>
          <w:ilvl w:val="0"/>
          <w:numId w:val="38"/>
        </w:numPr>
        <w:rPr>
          <w:rFonts w:ascii="Myriad Pro" w:hAnsi="Myriad Pro" w:cs="Calibri"/>
          <w:lang w:val="bs-Latn-BA"/>
        </w:rPr>
      </w:pPr>
      <w:r w:rsidRPr="00560317">
        <w:rPr>
          <w:rFonts w:ascii="Myriad Pro" w:hAnsi="Myriad Pro" w:cs="Calibri"/>
          <w:lang w:val="bs-Latn-BA"/>
        </w:rPr>
        <w:t>podnosilac prijave je registrovan u registru klijenata – dokaz potvrda o registraciji za 2019. godinu)</w:t>
      </w:r>
      <w:r w:rsidR="00C1305E">
        <w:rPr>
          <w:rFonts w:ascii="Myriad Pro" w:hAnsi="Myriad Pro" w:cs="Calibri"/>
          <w:lang w:val="bs-Latn-BA"/>
        </w:rPr>
        <w:t>.</w:t>
      </w:r>
    </w:p>
    <w:p w:rsidR="00560317" w:rsidRDefault="00560317" w:rsidP="00DF58EA">
      <w:pPr>
        <w:pStyle w:val="Odlomakpopisa"/>
        <w:spacing w:after="0" w:line="240" w:lineRule="auto"/>
        <w:jc w:val="both"/>
        <w:rPr>
          <w:rFonts w:ascii="Myriad Pro" w:hAnsi="Myriad Pro" w:cs="Calibri"/>
          <w:lang w:val="bs-Latn-BA"/>
        </w:rPr>
      </w:pPr>
    </w:p>
    <w:p w:rsidR="001C5F86" w:rsidRPr="00B5780F" w:rsidRDefault="001C5F86" w:rsidP="001C5F86">
      <w:pPr>
        <w:pStyle w:val="Odlomakpopisa"/>
        <w:spacing w:after="0" w:line="240" w:lineRule="auto"/>
        <w:jc w:val="both"/>
        <w:rPr>
          <w:rFonts w:ascii="Myriad Pro" w:hAnsi="Myriad Pro" w:cs="Calibri"/>
          <w:lang w:val="bs-Latn-BA"/>
        </w:rPr>
      </w:pPr>
    </w:p>
    <w:p w:rsidR="00D8184D" w:rsidRDefault="00D8184D" w:rsidP="00672BC9">
      <w:pPr>
        <w:pStyle w:val="Naslov3"/>
        <w:numPr>
          <w:ilvl w:val="2"/>
          <w:numId w:val="53"/>
        </w:numPr>
        <w:spacing w:after="0"/>
        <w:rPr>
          <w:rFonts w:ascii="Myriad Pro" w:hAnsi="Myriad Pro" w:cs="Calibri"/>
        </w:rPr>
      </w:pPr>
      <w:bookmarkStart w:id="24" w:name="_Toc46928809"/>
      <w:r w:rsidRPr="00B5780F">
        <w:rPr>
          <w:rFonts w:ascii="Myriad Pro" w:hAnsi="Myriad Pro" w:cs="Calibri"/>
        </w:rPr>
        <w:lastRenderedPageBreak/>
        <w:t xml:space="preserve">Posebni </w:t>
      </w:r>
      <w:r w:rsidR="00035A97" w:rsidRPr="00B5780F">
        <w:rPr>
          <w:rFonts w:ascii="Myriad Pro" w:hAnsi="Myriad Pro" w:cs="Calibri"/>
        </w:rPr>
        <w:t>kriteriji</w:t>
      </w:r>
      <w:r w:rsidRPr="00B5780F">
        <w:rPr>
          <w:rFonts w:ascii="Myriad Pro" w:hAnsi="Myriad Pro" w:cs="Calibri"/>
        </w:rPr>
        <w:t xml:space="preserve"> prihvatljivosti </w:t>
      </w:r>
      <w:r w:rsidR="00996189" w:rsidRPr="00B5780F">
        <w:rPr>
          <w:rFonts w:ascii="Myriad Pro" w:hAnsi="Myriad Pro" w:cs="Calibri"/>
        </w:rPr>
        <w:t>po</w:t>
      </w:r>
      <w:r w:rsidR="002107F2" w:rsidRPr="00B5780F">
        <w:rPr>
          <w:rFonts w:ascii="Myriad Pro" w:hAnsi="Myriad Pro" w:cs="Calibri"/>
        </w:rPr>
        <w:t>dnosioca prijava</w:t>
      </w:r>
      <w:bookmarkEnd w:id="24"/>
      <w:r w:rsidR="002107F2" w:rsidRPr="00B5780F">
        <w:rPr>
          <w:rFonts w:ascii="Myriad Pro" w:hAnsi="Myriad Pro" w:cs="Calibri"/>
        </w:rPr>
        <w:t xml:space="preserve"> </w:t>
      </w:r>
    </w:p>
    <w:p w:rsidR="00672BC9" w:rsidRPr="00672BC9" w:rsidRDefault="00672BC9" w:rsidP="00361477">
      <w:pPr>
        <w:pStyle w:val="Odlomakpopisa"/>
        <w:spacing w:after="0"/>
        <w:ind w:left="1168"/>
        <w:rPr>
          <w:lang w:val="bs-Latn-BA"/>
        </w:rPr>
      </w:pPr>
    </w:p>
    <w:p w:rsidR="002A39A2" w:rsidRDefault="00413D62" w:rsidP="00413D62">
      <w:pPr>
        <w:spacing w:after="0" w:line="240" w:lineRule="auto"/>
        <w:jc w:val="both"/>
        <w:rPr>
          <w:rFonts w:ascii="Myriad Pro" w:hAnsi="Myriad Pro" w:cs="Calibri"/>
          <w:lang w:val="bs-Latn-BA"/>
        </w:rPr>
      </w:pPr>
      <w:r w:rsidRPr="00413D62">
        <w:rPr>
          <w:rFonts w:ascii="Myriad Pro" w:hAnsi="Myriad Pro" w:cs="Calibri"/>
          <w:lang w:val="bs-Latn-BA"/>
        </w:rPr>
        <w:t>Posebni kriteriji prihvatljivosti potencijalnih korisnika se smatraju eliminatornim kriterijima i odnose se na minimalni kapacitet prerade koji se mora ispunit</w:t>
      </w:r>
      <w:r w:rsidR="002A39A2">
        <w:rPr>
          <w:rFonts w:ascii="Myriad Pro" w:hAnsi="Myriad Pro" w:cs="Calibri"/>
          <w:lang w:val="bs-Latn-BA"/>
        </w:rPr>
        <w:t>i</w:t>
      </w:r>
      <w:r w:rsidRPr="00413D62">
        <w:rPr>
          <w:rFonts w:ascii="Myriad Pro" w:hAnsi="Myriad Pro" w:cs="Calibri"/>
          <w:lang w:val="bs-Latn-BA"/>
        </w:rPr>
        <w:t xml:space="preserve"> prije i/ili nakon investicije, minimalne tehničke i tehnološke uslove koj</w:t>
      </w:r>
      <w:r w:rsidR="002A39A2">
        <w:rPr>
          <w:rFonts w:ascii="Myriad Pro" w:hAnsi="Myriad Pro" w:cs="Calibri"/>
          <w:lang w:val="bs-Latn-BA"/>
        </w:rPr>
        <w:t>e</w:t>
      </w:r>
      <w:r w:rsidRPr="00413D62">
        <w:rPr>
          <w:rFonts w:ascii="Myriad Pro" w:hAnsi="Myriad Pro" w:cs="Calibri"/>
          <w:lang w:val="bs-Latn-BA"/>
        </w:rPr>
        <w:t xml:space="preserve"> moraju </w:t>
      </w:r>
      <w:r w:rsidR="002A39A2" w:rsidRPr="00413D62">
        <w:rPr>
          <w:rFonts w:ascii="Myriad Pro" w:hAnsi="Myriad Pro" w:cs="Calibri"/>
          <w:lang w:val="bs-Latn-BA"/>
        </w:rPr>
        <w:t xml:space="preserve">ispuniti </w:t>
      </w:r>
      <w:r w:rsidRPr="00413D62">
        <w:rPr>
          <w:rFonts w:ascii="Myriad Pro" w:hAnsi="Myriad Pro" w:cs="Calibri"/>
          <w:lang w:val="bs-Latn-BA"/>
        </w:rPr>
        <w:t>objekt</w:t>
      </w:r>
      <w:r w:rsidR="002A39A2">
        <w:rPr>
          <w:rFonts w:ascii="Myriad Pro" w:hAnsi="Myriad Pro" w:cs="Calibri"/>
          <w:lang w:val="bs-Latn-BA"/>
        </w:rPr>
        <w:t>i</w:t>
      </w:r>
      <w:r w:rsidRPr="00413D62">
        <w:rPr>
          <w:rFonts w:ascii="Myriad Pro" w:hAnsi="Myriad Pro" w:cs="Calibri"/>
          <w:lang w:val="bs-Latn-BA"/>
        </w:rPr>
        <w:t xml:space="preserve"> za preradu u skladu sa važećim zakonima u BiH i dokazi da se podnosioci prijave bave preradom poljoprivredno</w:t>
      </w:r>
      <w:r w:rsidR="002A39A2">
        <w:rPr>
          <w:rFonts w:ascii="Myriad Pro" w:hAnsi="Myriad Pro" w:cs="Calibri"/>
          <w:lang w:val="bs-Latn-BA"/>
        </w:rPr>
        <w:t>-</w:t>
      </w:r>
      <w:r w:rsidRPr="00413D62">
        <w:rPr>
          <w:rFonts w:ascii="Myriad Pro" w:hAnsi="Myriad Pro" w:cs="Calibri"/>
          <w:lang w:val="bs-Latn-BA"/>
        </w:rPr>
        <w:t xml:space="preserve">prehrambenih proizvoda kao što </w:t>
      </w:r>
      <w:r w:rsidR="002A39A2">
        <w:rPr>
          <w:rFonts w:ascii="Myriad Pro" w:hAnsi="Myriad Pro" w:cs="Calibri"/>
          <w:lang w:val="bs-Latn-BA"/>
        </w:rPr>
        <w:t xml:space="preserve">su </w:t>
      </w:r>
      <w:r w:rsidRPr="00413D62">
        <w:rPr>
          <w:rFonts w:ascii="Myriad Pro" w:hAnsi="Myriad Pro" w:cs="Calibri"/>
          <w:lang w:val="bs-Latn-BA"/>
        </w:rPr>
        <w:t xml:space="preserve">rješenja </w:t>
      </w:r>
      <w:r w:rsidR="00FD2668">
        <w:rPr>
          <w:rFonts w:ascii="Myriad Pro" w:hAnsi="Myriad Pro" w:cs="Calibri"/>
          <w:lang w:val="bs-Latn-BA"/>
        </w:rPr>
        <w:t>o</w:t>
      </w:r>
      <w:r w:rsidRPr="00413D62">
        <w:rPr>
          <w:rFonts w:ascii="Myriad Pro" w:hAnsi="Myriad Pro" w:cs="Calibri"/>
          <w:lang w:val="bs-Latn-BA"/>
        </w:rPr>
        <w:t xml:space="preserve"> registraciji objekata i ostal</w:t>
      </w:r>
      <w:r w:rsidR="002A39A2">
        <w:rPr>
          <w:rFonts w:ascii="Myriad Pro" w:hAnsi="Myriad Pro" w:cs="Calibri"/>
          <w:lang w:val="bs-Latn-BA"/>
        </w:rPr>
        <w:t>i</w:t>
      </w:r>
      <w:r w:rsidRPr="00413D62">
        <w:rPr>
          <w:rFonts w:ascii="Myriad Pro" w:hAnsi="Myriad Pro" w:cs="Calibri"/>
          <w:lang w:val="bs-Latn-BA"/>
        </w:rPr>
        <w:t xml:space="preserve"> dokaz</w:t>
      </w:r>
      <w:r w:rsidR="002A39A2">
        <w:rPr>
          <w:rFonts w:ascii="Myriad Pro" w:hAnsi="Myriad Pro" w:cs="Calibri"/>
          <w:lang w:val="bs-Latn-BA"/>
        </w:rPr>
        <w:t>i</w:t>
      </w:r>
      <w:r w:rsidRPr="00413D62">
        <w:rPr>
          <w:rFonts w:ascii="Myriad Pro" w:hAnsi="Myriad Pro" w:cs="Calibri"/>
          <w:lang w:val="bs-Latn-BA"/>
        </w:rPr>
        <w:t xml:space="preserve">. Cilj ovih kriterija je da usmjere podnosioce prijava da prijave projekte čijom će se realizacijom značajno unaprijediti njihovo poslovanje, prvenstveno u smislu povećanja </w:t>
      </w:r>
      <w:r w:rsidRPr="00413D62">
        <w:rPr>
          <w:rFonts w:ascii="Myriad Pro" w:hAnsi="Myriad Pro" w:cs="Calibri"/>
          <w:b/>
          <w:lang w:val="bs-Latn-BA"/>
        </w:rPr>
        <w:t>produktivnosti, efikasnosti i konkurentnosti te primjenom inovativnih tehnoloških rješenja i procesa u preradi i marketingu prehrambenih proizvoda</w:t>
      </w:r>
      <w:r w:rsidRPr="00413D62">
        <w:rPr>
          <w:rFonts w:ascii="Myriad Pro" w:hAnsi="Myriad Pro" w:cs="Calibri"/>
          <w:lang w:val="bs-Latn-BA"/>
        </w:rPr>
        <w:t>.</w:t>
      </w:r>
    </w:p>
    <w:p w:rsidR="00413D62" w:rsidRPr="00413D62" w:rsidRDefault="00413D62" w:rsidP="00413D62">
      <w:pPr>
        <w:spacing w:after="0" w:line="240" w:lineRule="auto"/>
        <w:jc w:val="both"/>
        <w:rPr>
          <w:rFonts w:ascii="Myriad Pro" w:hAnsi="Myriad Pro" w:cs="Calibri"/>
          <w:lang w:val="bs-Latn-BA"/>
        </w:rPr>
      </w:pPr>
    </w:p>
    <w:p w:rsidR="00413D62" w:rsidRPr="00413D62" w:rsidRDefault="00413D62" w:rsidP="00413D62">
      <w:pPr>
        <w:spacing w:after="0" w:line="240" w:lineRule="auto"/>
        <w:jc w:val="both"/>
        <w:rPr>
          <w:rFonts w:ascii="Myriad Pro" w:hAnsi="Myriad Pro" w:cs="Calibri"/>
          <w:lang w:val="bs-Latn-BA"/>
        </w:rPr>
      </w:pPr>
      <w:r w:rsidRPr="00413D62">
        <w:rPr>
          <w:rFonts w:ascii="Myriad Pro" w:hAnsi="Myriad Pro" w:cs="Calibri"/>
          <w:lang w:val="bs-Latn-BA"/>
        </w:rPr>
        <w:t xml:space="preserve">Neispunjavanje navedenih kriterija će rezultirati </w:t>
      </w:r>
      <w:r w:rsidR="00FD2668">
        <w:rPr>
          <w:rFonts w:ascii="Myriad Pro" w:hAnsi="Myriad Pro" w:cs="Calibri"/>
          <w:lang w:val="bs-Latn-BA"/>
        </w:rPr>
        <w:t>is</w:t>
      </w:r>
      <w:r w:rsidR="00672BC9" w:rsidRPr="00413D62">
        <w:rPr>
          <w:rFonts w:ascii="Myriad Pro" w:hAnsi="Myriad Pro" w:cs="Calibri"/>
          <w:lang w:val="bs-Latn-BA"/>
        </w:rPr>
        <w:t>ključenjem</w:t>
      </w:r>
      <w:r w:rsidRPr="00413D62">
        <w:rPr>
          <w:rFonts w:ascii="Myriad Pro" w:hAnsi="Myriad Pro" w:cs="Calibri"/>
          <w:lang w:val="bs-Latn-BA"/>
        </w:rPr>
        <w:t xml:space="preserve"> predloženog investicionog projekta iz daljnjeg ocjenjivanja.</w:t>
      </w:r>
    </w:p>
    <w:p w:rsidR="00DF5A8A" w:rsidRPr="00D001D9" w:rsidRDefault="00DF5A8A" w:rsidP="00DF5A8A">
      <w:pPr>
        <w:pStyle w:val="Tekst"/>
        <w:spacing w:before="0" w:after="0" w:line="240" w:lineRule="auto"/>
        <w:rPr>
          <w:rFonts w:ascii="Myriad Pro" w:hAnsi="Myriad Pro" w:cs="Calibri"/>
          <w:b/>
        </w:rPr>
      </w:pPr>
    </w:p>
    <w:p w:rsidR="00332260" w:rsidRPr="00D001D9" w:rsidRDefault="00332260" w:rsidP="00DF5A8A">
      <w:pPr>
        <w:pStyle w:val="Tekst"/>
        <w:spacing w:before="0" w:after="0" w:line="240" w:lineRule="auto"/>
        <w:rPr>
          <w:rFonts w:ascii="Myriad Pro" w:hAnsi="Myriad Pro" w:cs="Calibri"/>
        </w:rPr>
      </w:pPr>
      <w:r w:rsidRPr="00D001D9">
        <w:rPr>
          <w:rFonts w:ascii="Myriad Pro" w:hAnsi="Myriad Pro" w:cs="Calibri"/>
          <w:b/>
        </w:rPr>
        <w:t>Pojašnjenje:</w:t>
      </w:r>
      <w:r w:rsidR="002E509F" w:rsidRPr="00D001D9">
        <w:rPr>
          <w:rFonts w:ascii="Myriad Pro" w:hAnsi="Myriad Pro" w:cs="Calibri"/>
          <w:b/>
        </w:rPr>
        <w:t xml:space="preserve"> </w:t>
      </w:r>
      <w:r w:rsidR="003E2E0A" w:rsidRPr="00D001D9">
        <w:rPr>
          <w:rFonts w:ascii="Myriad Pro" w:hAnsi="Myriad Pro" w:cs="Calibri"/>
        </w:rPr>
        <w:t>Određeni kriteriji se odnose na stanje podnosioca prijave u trenutku podnošenja prijave</w:t>
      </w:r>
      <w:r w:rsidR="00135DED" w:rsidRPr="00D001D9">
        <w:rPr>
          <w:rFonts w:ascii="Myriad Pro" w:hAnsi="Myriad Pro" w:cs="Calibri"/>
        </w:rPr>
        <w:t>,</w:t>
      </w:r>
      <w:r w:rsidR="003E2E0A" w:rsidRPr="00D001D9">
        <w:rPr>
          <w:rFonts w:ascii="Myriad Pro" w:hAnsi="Myriad Pro" w:cs="Calibri"/>
        </w:rPr>
        <w:t xml:space="preserve"> dok s</w:t>
      </w:r>
      <w:r w:rsidR="00380A99" w:rsidRPr="00D001D9">
        <w:rPr>
          <w:rFonts w:ascii="Myriad Pro" w:hAnsi="Myriad Pro" w:cs="Calibri"/>
        </w:rPr>
        <w:t xml:space="preserve">e određeni kriteriji odnose na stanje podnosioca prijave u trenutku završetka planirane investicije. </w:t>
      </w:r>
      <w:r w:rsidR="007006F7" w:rsidRPr="00D001D9">
        <w:rPr>
          <w:rFonts w:ascii="Myriad Pro" w:hAnsi="Myriad Pro" w:cs="Calibri"/>
        </w:rPr>
        <w:t>U slučaju da podnosi</w:t>
      </w:r>
      <w:r w:rsidR="00E44A59" w:rsidRPr="00D001D9">
        <w:rPr>
          <w:rFonts w:ascii="Myriad Pro" w:hAnsi="Myriad Pro" w:cs="Calibri"/>
        </w:rPr>
        <w:t>lac</w:t>
      </w:r>
      <w:r w:rsidR="007006F7" w:rsidRPr="00D001D9">
        <w:rPr>
          <w:rFonts w:ascii="Myriad Pro" w:hAnsi="Myriad Pro" w:cs="Calibri"/>
        </w:rPr>
        <w:t xml:space="preserve"> prijave podnosi investicioni prijedlog </w:t>
      </w:r>
      <w:r w:rsidR="003B79A1" w:rsidRPr="00D001D9">
        <w:rPr>
          <w:rFonts w:ascii="Myriad Pro" w:hAnsi="Myriad Pro" w:cs="Calibri"/>
        </w:rPr>
        <w:t xml:space="preserve">gdje je kriterij definisan kao „na kraju investicije“, to podrazumijeva da će </w:t>
      </w:r>
      <w:r w:rsidR="00C95B7C" w:rsidRPr="00D001D9">
        <w:rPr>
          <w:rFonts w:ascii="Myriad Pro" w:hAnsi="Myriad Pro" w:cs="Calibri"/>
        </w:rPr>
        <w:t xml:space="preserve">Projekat </w:t>
      </w:r>
      <w:r w:rsidR="00AF0C42" w:rsidRPr="00D001D9">
        <w:rPr>
          <w:rFonts w:ascii="Myriad Pro" w:hAnsi="Myriad Pro" w:cs="Calibri"/>
        </w:rPr>
        <w:t>EU4</w:t>
      </w:r>
      <w:r w:rsidR="007722A9" w:rsidRPr="00D001D9">
        <w:rPr>
          <w:rFonts w:ascii="Myriad Pro" w:hAnsi="Myriad Pro" w:cs="Calibri"/>
        </w:rPr>
        <w:t>Agri</w:t>
      </w:r>
      <w:r w:rsidR="00AF0C42" w:rsidRPr="00D001D9">
        <w:rPr>
          <w:rFonts w:ascii="Myriad Pro" w:hAnsi="Myriad Pro" w:cs="Calibri"/>
        </w:rPr>
        <w:t xml:space="preserve"> uzeti u obzir takve investicione prijedloge čijom realizacijom će </w:t>
      </w:r>
      <w:r w:rsidR="00022097" w:rsidRPr="00D001D9">
        <w:rPr>
          <w:rFonts w:ascii="Myriad Pro" w:hAnsi="Myriad Pro" w:cs="Calibri"/>
        </w:rPr>
        <w:t xml:space="preserve">korisnik ostvariti traženi kriterij. </w:t>
      </w:r>
    </w:p>
    <w:p w:rsidR="002A39A2" w:rsidRDefault="002A39A2" w:rsidP="00DF5A8A">
      <w:pPr>
        <w:pStyle w:val="Tekst"/>
        <w:spacing w:before="0" w:after="0" w:line="240" w:lineRule="auto"/>
        <w:rPr>
          <w:rFonts w:ascii="Myriad Pro" w:hAnsi="Myriad Pro" w:cs="Calibri"/>
        </w:rPr>
      </w:pPr>
    </w:p>
    <w:p w:rsidR="00CC7AFE" w:rsidRPr="00D001D9" w:rsidRDefault="00CC7AFE" w:rsidP="00DF5A8A">
      <w:pPr>
        <w:pStyle w:val="Tekst"/>
        <w:spacing w:before="0" w:after="0" w:line="240" w:lineRule="auto"/>
        <w:rPr>
          <w:rFonts w:ascii="Myriad Pro" w:hAnsi="Myriad Pro" w:cs="Calibri"/>
        </w:rPr>
      </w:pPr>
      <w:r w:rsidRPr="00D001D9">
        <w:rPr>
          <w:rFonts w:ascii="Myriad Pro" w:hAnsi="Myriad Pro" w:cs="Calibri"/>
        </w:rPr>
        <w:t>I</w:t>
      </w:r>
      <w:r w:rsidR="00F30497" w:rsidRPr="00D001D9">
        <w:rPr>
          <w:rFonts w:ascii="Myriad Pro" w:hAnsi="Myriad Pro" w:cs="Calibri"/>
        </w:rPr>
        <w:t>spunjenost ovih kriterija će se provjeriti na osnovu poslovnog plana</w:t>
      </w:r>
      <w:r w:rsidR="009D49C2" w:rsidRPr="00D001D9">
        <w:rPr>
          <w:rFonts w:ascii="Myriad Pro" w:hAnsi="Myriad Pro" w:cs="Calibri"/>
        </w:rPr>
        <w:t xml:space="preserve"> i ažurirane registracije </w:t>
      </w:r>
      <w:r w:rsidR="00BB7DEE" w:rsidRPr="00D001D9">
        <w:rPr>
          <w:rFonts w:ascii="Myriad Pro" w:hAnsi="Myriad Pro" w:cs="Calibri"/>
        </w:rPr>
        <w:t>obrta/p</w:t>
      </w:r>
      <w:r w:rsidR="00726E26" w:rsidRPr="00D001D9">
        <w:rPr>
          <w:rFonts w:ascii="Myriad Pro" w:hAnsi="Myriad Pro" w:cs="Calibri"/>
        </w:rPr>
        <w:t>re</w:t>
      </w:r>
      <w:r w:rsidR="00BB7DEE" w:rsidRPr="00D001D9">
        <w:rPr>
          <w:rFonts w:ascii="Myriad Pro" w:hAnsi="Myriad Pro" w:cs="Calibri"/>
        </w:rPr>
        <w:t>duzetnika/zadruge</w:t>
      </w:r>
      <w:r w:rsidR="006C16C7" w:rsidRPr="00D001D9">
        <w:rPr>
          <w:rFonts w:ascii="Myriad Pro" w:hAnsi="Myriad Pro" w:cs="Calibri"/>
        </w:rPr>
        <w:t>/preduzeća</w:t>
      </w:r>
      <w:r w:rsidR="00BB7DEE" w:rsidRPr="00D001D9">
        <w:rPr>
          <w:rFonts w:ascii="Myriad Pro" w:hAnsi="Myriad Pro" w:cs="Calibri"/>
        </w:rPr>
        <w:t xml:space="preserve">. </w:t>
      </w:r>
    </w:p>
    <w:p w:rsidR="00606EC8" w:rsidRDefault="00606EC8" w:rsidP="00606EC8">
      <w:pPr>
        <w:rPr>
          <w:rFonts w:ascii="Myriad Pro" w:hAnsi="Myriad Pro"/>
          <w:lang w:val="bs-Latn-BA"/>
        </w:rPr>
      </w:pPr>
      <w:bookmarkStart w:id="25" w:name="_Toc14877194"/>
      <w:bookmarkStart w:id="26" w:name="_Toc14877198"/>
      <w:bookmarkEnd w:id="25"/>
      <w:bookmarkEnd w:id="26"/>
    </w:p>
    <w:p w:rsidR="00B876C0" w:rsidRDefault="00B876C0" w:rsidP="00606EC8">
      <w:pPr>
        <w:rPr>
          <w:rFonts w:ascii="Myriad Pro" w:hAnsi="Myriad Pro"/>
          <w:lang w:val="bs-Latn-BA"/>
        </w:rPr>
      </w:pPr>
    </w:p>
    <w:p w:rsidR="00B876C0" w:rsidRDefault="00B876C0" w:rsidP="00606EC8">
      <w:pPr>
        <w:rPr>
          <w:rFonts w:ascii="Myriad Pro" w:hAnsi="Myriad Pro"/>
          <w:lang w:val="bs-Latn-BA"/>
        </w:rPr>
      </w:pPr>
    </w:p>
    <w:p w:rsidR="006C16C7" w:rsidRDefault="00240B98" w:rsidP="00993FF6">
      <w:pPr>
        <w:pStyle w:val="Naslov4"/>
        <w:numPr>
          <w:ilvl w:val="3"/>
          <w:numId w:val="53"/>
        </w:numPr>
        <w:spacing w:before="0" w:after="0"/>
        <w:rPr>
          <w:rFonts w:cstheme="minorHAnsi"/>
          <w:lang w:val="bs-Latn-BA"/>
        </w:rPr>
      </w:pPr>
      <w:r>
        <w:rPr>
          <w:rFonts w:cstheme="minorHAnsi"/>
          <w:lang w:val="bs-Latn-BA"/>
        </w:rPr>
        <w:t xml:space="preserve"> </w:t>
      </w:r>
      <w:r w:rsidR="00987307">
        <w:rPr>
          <w:rFonts w:cstheme="minorHAnsi"/>
          <w:lang w:val="bs-Latn-BA"/>
        </w:rPr>
        <w:t>P</w:t>
      </w:r>
      <w:r w:rsidR="006C16C7" w:rsidRPr="00D001D9">
        <w:rPr>
          <w:rFonts w:cstheme="minorHAnsi"/>
          <w:lang w:val="bs-Latn-BA"/>
        </w:rPr>
        <w:t>rerad</w:t>
      </w:r>
      <w:r w:rsidR="00987307">
        <w:rPr>
          <w:rFonts w:cstheme="minorHAnsi"/>
          <w:lang w:val="bs-Latn-BA"/>
        </w:rPr>
        <w:t>a</w:t>
      </w:r>
      <w:r w:rsidR="006C16C7" w:rsidRPr="00D001D9">
        <w:rPr>
          <w:rFonts w:cstheme="minorHAnsi"/>
          <w:lang w:val="bs-Latn-BA"/>
        </w:rPr>
        <w:t xml:space="preserve"> povrća, voća</w:t>
      </w:r>
      <w:r w:rsidR="002531C5" w:rsidRPr="00D001D9">
        <w:rPr>
          <w:rFonts w:cstheme="minorHAnsi"/>
          <w:lang w:val="bs-Latn-BA"/>
        </w:rPr>
        <w:t>,</w:t>
      </w:r>
      <w:r w:rsidR="001242D6" w:rsidRPr="00D001D9">
        <w:rPr>
          <w:rFonts w:cstheme="minorHAnsi"/>
          <w:lang w:val="bs-Latn-BA"/>
        </w:rPr>
        <w:t xml:space="preserve"> </w:t>
      </w:r>
      <w:r w:rsidR="006C16C7" w:rsidRPr="00D001D9">
        <w:rPr>
          <w:rFonts w:cstheme="minorHAnsi"/>
          <w:lang w:val="bs-Latn-BA"/>
        </w:rPr>
        <w:t>vinarstvo</w:t>
      </w:r>
      <w:r w:rsidR="001242D6" w:rsidRPr="00D001D9">
        <w:rPr>
          <w:rFonts w:cstheme="minorHAnsi"/>
          <w:lang w:val="bs-Latn-BA"/>
        </w:rPr>
        <w:t xml:space="preserve"> i maslinarstvo</w:t>
      </w:r>
    </w:p>
    <w:p w:rsidR="00BB7608" w:rsidRDefault="00BB7608" w:rsidP="00BB7608">
      <w:pPr>
        <w:pStyle w:val="Tekst"/>
        <w:spacing w:before="0" w:after="0" w:line="240" w:lineRule="auto"/>
        <w:ind w:left="1080"/>
        <w:rPr>
          <w:rFonts w:ascii="Myriad Pro" w:hAnsi="Myriad Pro" w:cs="Calibri"/>
          <w:b/>
          <w:i/>
        </w:rPr>
      </w:pPr>
    </w:p>
    <w:p w:rsidR="00CD2097" w:rsidRPr="00D001D9" w:rsidRDefault="0036241F" w:rsidP="00415240">
      <w:pPr>
        <w:pStyle w:val="Tekst"/>
        <w:spacing w:before="0" w:after="0" w:line="240" w:lineRule="auto"/>
        <w:ind w:firstLine="495"/>
        <w:rPr>
          <w:rFonts w:ascii="Myriad Pro" w:hAnsi="Myriad Pro" w:cs="Calibri"/>
          <w:b/>
          <w:i/>
        </w:rPr>
      </w:pPr>
      <w:r w:rsidRPr="00D001D9">
        <w:rPr>
          <w:rFonts w:ascii="Myriad Pro" w:hAnsi="Myriad Pro" w:cs="Calibri"/>
          <w:b/>
          <w:i/>
        </w:rPr>
        <w:t>V</w:t>
      </w:r>
      <w:r w:rsidR="00282797" w:rsidRPr="00D001D9">
        <w:rPr>
          <w:rFonts w:ascii="Myriad Pro" w:hAnsi="Myriad Pro" w:cs="Calibri"/>
          <w:b/>
          <w:i/>
        </w:rPr>
        <w:t>oće</w:t>
      </w:r>
      <w:r w:rsidR="002531C5" w:rsidRPr="00D001D9">
        <w:rPr>
          <w:rFonts w:ascii="Myriad Pro" w:hAnsi="Myriad Pro" w:cs="Calibri"/>
          <w:b/>
          <w:i/>
        </w:rPr>
        <w:t xml:space="preserve"> </w:t>
      </w:r>
      <w:r w:rsidR="00E31F23" w:rsidRPr="00D001D9">
        <w:rPr>
          <w:rFonts w:ascii="Myriad Pro" w:hAnsi="Myriad Pro" w:cs="Calibri"/>
          <w:b/>
          <w:i/>
        </w:rPr>
        <w:t>i</w:t>
      </w:r>
      <w:r w:rsidR="00282797" w:rsidRPr="00D001D9">
        <w:rPr>
          <w:rFonts w:ascii="Myriad Pro" w:hAnsi="Myriad Pro" w:cs="Calibri"/>
          <w:b/>
          <w:i/>
        </w:rPr>
        <w:t xml:space="preserve"> povrće</w:t>
      </w:r>
    </w:p>
    <w:p w:rsidR="008F1E59" w:rsidRPr="00D001D9" w:rsidRDefault="008F1E59" w:rsidP="00DF5A8A">
      <w:pPr>
        <w:pStyle w:val="Tekst"/>
        <w:numPr>
          <w:ilvl w:val="0"/>
          <w:numId w:val="42"/>
        </w:numPr>
        <w:spacing w:before="0" w:after="0" w:line="240" w:lineRule="auto"/>
        <w:ind w:left="1080"/>
        <w:rPr>
          <w:rFonts w:ascii="Myriad Pro" w:hAnsi="Myriad Pro" w:cs="Calibri"/>
        </w:rPr>
      </w:pPr>
      <w:bookmarkStart w:id="27" w:name="_Hlk45098491"/>
      <w:r w:rsidRPr="00D001D9">
        <w:rPr>
          <w:rFonts w:ascii="Myriad Pro" w:hAnsi="Myriad Pro" w:cs="Calibri"/>
        </w:rPr>
        <w:t>Podnosilac prijave</w:t>
      </w:r>
      <w:r w:rsidR="005F0CE1">
        <w:rPr>
          <w:rFonts w:ascii="Myriad Pro" w:hAnsi="Myriad Pro" w:cs="Calibri"/>
        </w:rPr>
        <w:t xml:space="preserve"> </w:t>
      </w:r>
      <w:r w:rsidR="00C80646">
        <w:rPr>
          <w:rFonts w:ascii="Myriad Pro" w:hAnsi="Myriad Pro" w:cs="Calibri"/>
        </w:rPr>
        <w:t xml:space="preserve">koji </w:t>
      </w:r>
      <w:r w:rsidR="005F0CE1">
        <w:rPr>
          <w:rFonts w:ascii="Myriad Pro" w:hAnsi="Myriad Pro" w:cs="Calibri"/>
        </w:rPr>
        <w:t xml:space="preserve">se bavi </w:t>
      </w:r>
      <w:r w:rsidRPr="00D001D9">
        <w:rPr>
          <w:rFonts w:ascii="Myriad Pro" w:hAnsi="Myriad Pro" w:cs="Calibri"/>
        </w:rPr>
        <w:t xml:space="preserve">preradom voća i/ili povrća </w:t>
      </w:r>
      <w:r w:rsidR="00B714BA">
        <w:rPr>
          <w:rFonts w:ascii="Myriad Pro" w:hAnsi="Myriad Pro" w:cs="Calibri"/>
        </w:rPr>
        <w:t xml:space="preserve">najmanje </w:t>
      </w:r>
      <w:r w:rsidR="00F90B43">
        <w:rPr>
          <w:rFonts w:ascii="Myriad Pro" w:hAnsi="Myriad Pro" w:cs="Calibri"/>
        </w:rPr>
        <w:t>jednu punu fiskalnu godinu</w:t>
      </w:r>
      <w:r w:rsidR="00390D04">
        <w:rPr>
          <w:rFonts w:ascii="Myriad Pro" w:hAnsi="Myriad Pro" w:cs="Calibri"/>
        </w:rPr>
        <w:t xml:space="preserve"> (2019)</w:t>
      </w:r>
      <w:r w:rsidRPr="00D001D9">
        <w:rPr>
          <w:rFonts w:ascii="Myriad Pro" w:hAnsi="Myriad Pro" w:cs="Calibri"/>
        </w:rPr>
        <w:t xml:space="preserve"> </w:t>
      </w:r>
      <w:r w:rsidR="00C230CC">
        <w:rPr>
          <w:rFonts w:ascii="Myriad Pro" w:hAnsi="Myriad Pro" w:cs="Calibri"/>
        </w:rPr>
        <w:t>te</w:t>
      </w:r>
      <w:r w:rsidRPr="00D001D9">
        <w:rPr>
          <w:rFonts w:ascii="Myriad Pro" w:hAnsi="Myriad Pro" w:cs="Calibri"/>
        </w:rPr>
        <w:t xml:space="preserve"> posjeduje objekat i opremu za bavljenje preradom voća i/ili povrća</w:t>
      </w:r>
      <w:r w:rsidR="00C15775" w:rsidRPr="00D001D9">
        <w:rPr>
          <w:rFonts w:ascii="Myriad Pro" w:hAnsi="Myriad Pro" w:cs="Calibri"/>
        </w:rPr>
        <w:t>;</w:t>
      </w:r>
    </w:p>
    <w:p w:rsidR="009315F1" w:rsidRPr="001C5F86" w:rsidRDefault="00070D9C" w:rsidP="001C5F86">
      <w:pPr>
        <w:pStyle w:val="Tekst"/>
        <w:numPr>
          <w:ilvl w:val="0"/>
          <w:numId w:val="42"/>
        </w:numPr>
        <w:spacing w:before="0" w:after="0" w:line="240" w:lineRule="auto"/>
        <w:ind w:left="1080"/>
        <w:rPr>
          <w:rFonts w:ascii="Myriad Pro" w:hAnsi="Myriad Pro" w:cs="Calibri"/>
        </w:rPr>
      </w:pPr>
      <w:bookmarkStart w:id="28" w:name="_Hlk46232274"/>
      <w:bookmarkEnd w:id="27"/>
      <w:r w:rsidRPr="00D001D9">
        <w:rPr>
          <w:rFonts w:ascii="Myriad Pro" w:hAnsi="Myriad Pro" w:cs="Calibri"/>
        </w:rPr>
        <w:t>Postojeći</w:t>
      </w:r>
      <w:r w:rsidR="00371A51">
        <w:rPr>
          <w:rFonts w:ascii="Myriad Pro" w:hAnsi="Myriad Pro" w:cs="Calibri"/>
        </w:rPr>
        <w:t>,</w:t>
      </w:r>
      <w:r w:rsidRPr="00D001D9">
        <w:rPr>
          <w:rFonts w:ascii="Myriad Pro" w:hAnsi="Myriad Pro" w:cs="Calibri"/>
        </w:rPr>
        <w:t xml:space="preserve"> </w:t>
      </w:r>
      <w:r w:rsidR="00371A51">
        <w:rPr>
          <w:rFonts w:ascii="Myriad Pro" w:hAnsi="Myriad Pro" w:cs="Calibri"/>
        </w:rPr>
        <w:t>n</w:t>
      </w:r>
      <w:r w:rsidR="00371A51" w:rsidRPr="00371A51">
        <w:rPr>
          <w:rFonts w:ascii="Myriad Pro" w:hAnsi="Myriad Pro" w:cs="Calibri"/>
        </w:rPr>
        <w:t>ovoizgrađeni, sanirani, dograđeni ili adaptirani objekti</w:t>
      </w:r>
      <w:r w:rsidR="009315F1" w:rsidRPr="00D001D9">
        <w:rPr>
          <w:rFonts w:ascii="Myriad Pro" w:hAnsi="Myriad Pro" w:cs="Calibri"/>
        </w:rPr>
        <w:t xml:space="preserve"> za preradu voća i povrća, moraju </w:t>
      </w:r>
      <w:r w:rsidR="0036117A" w:rsidRPr="00D001D9">
        <w:rPr>
          <w:rFonts w:ascii="Myriad Pro" w:hAnsi="Myriad Pro" w:cs="Calibri"/>
        </w:rPr>
        <w:t>posjedovati upotrebnu dozvolu</w:t>
      </w:r>
      <w:r w:rsidR="00371A51">
        <w:rPr>
          <w:rFonts w:ascii="Myriad Pro" w:hAnsi="Myriad Pro" w:cs="Calibri"/>
        </w:rPr>
        <w:t xml:space="preserve"> </w:t>
      </w:r>
      <w:r w:rsidR="00371A51" w:rsidRPr="00371A51">
        <w:rPr>
          <w:rFonts w:ascii="Myriad Pro" w:hAnsi="Myriad Pro" w:cs="Calibri"/>
        </w:rPr>
        <w:t>izdatu od nadležnih organa FBiH, kantona, RS i BD</w:t>
      </w:r>
      <w:r w:rsidR="001C5F86">
        <w:rPr>
          <w:rFonts w:ascii="Myriad Pro" w:hAnsi="Myriad Pro" w:cs="Calibri"/>
        </w:rPr>
        <w:t xml:space="preserve"> </w:t>
      </w:r>
      <w:r w:rsidR="0036117A" w:rsidRPr="001C5F86">
        <w:rPr>
          <w:rFonts w:ascii="Myriad Pro" w:hAnsi="Myriad Pro" w:cs="Calibri"/>
        </w:rPr>
        <w:t xml:space="preserve">i </w:t>
      </w:r>
      <w:r w:rsidR="009315F1" w:rsidRPr="001C5F86">
        <w:rPr>
          <w:rFonts w:ascii="Myriad Pro" w:hAnsi="Myriad Pro" w:cs="Calibri"/>
        </w:rPr>
        <w:t>ispunjava</w:t>
      </w:r>
      <w:r w:rsidR="0036117A" w:rsidRPr="001C5F86">
        <w:rPr>
          <w:rFonts w:ascii="Myriad Pro" w:hAnsi="Myriad Pro" w:cs="Calibri"/>
        </w:rPr>
        <w:t>ti</w:t>
      </w:r>
      <w:r w:rsidR="009315F1" w:rsidRPr="001C5F86">
        <w:rPr>
          <w:rFonts w:ascii="Myriad Pro" w:hAnsi="Myriad Pro" w:cs="Calibri"/>
        </w:rPr>
        <w:t xml:space="preserve"> minimalne </w:t>
      </w:r>
      <w:r w:rsidR="00371A51" w:rsidRPr="001C5F86">
        <w:rPr>
          <w:rFonts w:ascii="Myriad Pro" w:hAnsi="Myriad Pro" w:cs="Calibri"/>
        </w:rPr>
        <w:t xml:space="preserve">tehničke </w:t>
      </w:r>
      <w:r w:rsidR="009315F1" w:rsidRPr="001C5F86">
        <w:rPr>
          <w:rFonts w:ascii="Myriad Pro" w:hAnsi="Myriad Pro" w:cs="Calibri"/>
        </w:rPr>
        <w:t xml:space="preserve">uslove za obavljanje djelatnosti </w:t>
      </w:r>
      <w:bookmarkStart w:id="29" w:name="_Hlk44975101"/>
      <w:r w:rsidR="00EE388D">
        <w:rPr>
          <w:rFonts w:ascii="Myriad Pro" w:hAnsi="Myriad Pro" w:cs="Calibri"/>
        </w:rPr>
        <w:t>odnosno na</w:t>
      </w:r>
      <w:r w:rsidR="009315F1" w:rsidRPr="001C5F86">
        <w:rPr>
          <w:rFonts w:ascii="Myriad Pro" w:hAnsi="Myriad Pro" w:cs="Calibri"/>
        </w:rPr>
        <w:t xml:space="preserve"> kraju investicije moraju</w:t>
      </w:r>
      <w:r w:rsidR="00371A51" w:rsidRPr="001C5F86">
        <w:rPr>
          <w:rFonts w:ascii="Myriad Pro" w:hAnsi="Myriad Pro" w:cs="Calibri"/>
        </w:rPr>
        <w:t xml:space="preserve"> </w:t>
      </w:r>
      <w:r w:rsidR="009315F1" w:rsidRPr="001C5F86">
        <w:rPr>
          <w:rFonts w:ascii="Myriad Pro" w:hAnsi="Myriad Pro" w:cs="Calibri"/>
        </w:rPr>
        <w:t xml:space="preserve">ispuniti </w:t>
      </w:r>
      <w:r w:rsidR="00413D62" w:rsidRPr="001C5F86">
        <w:rPr>
          <w:rFonts w:ascii="Myriad Pro" w:hAnsi="Myriad Pro" w:cs="Calibri"/>
        </w:rPr>
        <w:t>minimaln</w:t>
      </w:r>
      <w:r w:rsidR="00EE388D">
        <w:rPr>
          <w:rFonts w:ascii="Myriad Pro" w:hAnsi="Myriad Pro" w:cs="Calibri"/>
        </w:rPr>
        <w:t>e</w:t>
      </w:r>
      <w:r w:rsidR="00413D62" w:rsidRPr="001C5F86">
        <w:rPr>
          <w:rFonts w:ascii="Myriad Pro" w:hAnsi="Myriad Pro" w:cs="Calibri"/>
        </w:rPr>
        <w:t xml:space="preserve"> tehničke uslove propisanim </w:t>
      </w:r>
      <w:r w:rsidR="00EE388D" w:rsidRPr="001C5F86">
        <w:rPr>
          <w:rFonts w:ascii="Myriad Pro" w:hAnsi="Myriad Pro" w:cs="Calibri"/>
        </w:rPr>
        <w:t>važ</w:t>
      </w:r>
      <w:r w:rsidR="00EE388D">
        <w:rPr>
          <w:rFonts w:ascii="Myriad Pro" w:hAnsi="Myriad Pro" w:cs="Calibri"/>
        </w:rPr>
        <w:t>eći</w:t>
      </w:r>
      <w:r w:rsidR="00EE388D" w:rsidRPr="001C5F86">
        <w:rPr>
          <w:rFonts w:ascii="Myriad Pro" w:hAnsi="Myriad Pro" w:cs="Calibri"/>
        </w:rPr>
        <w:t xml:space="preserve">m </w:t>
      </w:r>
      <w:r w:rsidR="00413D62" w:rsidRPr="001C5F86">
        <w:rPr>
          <w:rFonts w:ascii="Myriad Pro" w:hAnsi="Myriad Pro" w:cs="Calibri"/>
        </w:rPr>
        <w:t xml:space="preserve">zakonima u BiH i posjedovati upotrebnu dozvolu za </w:t>
      </w:r>
      <w:r w:rsidR="009E7E4E" w:rsidRPr="001C5F86">
        <w:rPr>
          <w:rFonts w:ascii="Myriad Pro" w:hAnsi="Myriad Pro" w:cs="Calibri"/>
        </w:rPr>
        <w:t>bavljenje</w:t>
      </w:r>
      <w:r w:rsidR="00413D62" w:rsidRPr="001C5F86">
        <w:rPr>
          <w:rFonts w:ascii="Myriad Pro" w:hAnsi="Myriad Pro" w:cs="Calibri"/>
        </w:rPr>
        <w:t xml:space="preserve"> gore </w:t>
      </w:r>
      <w:r w:rsidR="009E7E4E" w:rsidRPr="001C5F86">
        <w:rPr>
          <w:rFonts w:ascii="Myriad Pro" w:hAnsi="Myriad Pro" w:cs="Calibri"/>
        </w:rPr>
        <w:t>pomenut</w:t>
      </w:r>
      <w:r w:rsidR="00EE388D">
        <w:rPr>
          <w:rFonts w:ascii="Myriad Pro" w:hAnsi="Myriad Pro" w:cs="Calibri"/>
        </w:rPr>
        <w:t>om</w:t>
      </w:r>
      <w:r w:rsidR="00413D62" w:rsidRPr="001C5F86">
        <w:rPr>
          <w:rFonts w:ascii="Myriad Pro" w:hAnsi="Myriad Pro" w:cs="Calibri"/>
        </w:rPr>
        <w:t xml:space="preserve"> djelatno</w:t>
      </w:r>
      <w:r w:rsidR="00EE388D">
        <w:rPr>
          <w:rFonts w:ascii="Myriad Pro" w:hAnsi="Myriad Pro" w:cs="Calibri"/>
        </w:rPr>
        <w:t>šću</w:t>
      </w:r>
      <w:r w:rsidR="00413D62" w:rsidRPr="001C5F86">
        <w:rPr>
          <w:rFonts w:ascii="Myriad Pro" w:hAnsi="Myriad Pro" w:cs="Calibri"/>
        </w:rPr>
        <w:t xml:space="preserve"> te</w:t>
      </w:r>
      <w:r w:rsidR="00302620" w:rsidRPr="001C5F86">
        <w:rPr>
          <w:rFonts w:ascii="Myriad Pro" w:hAnsi="Myriad Pro" w:cs="Calibri"/>
        </w:rPr>
        <w:t xml:space="preserve"> </w:t>
      </w:r>
      <w:r w:rsidR="00EE388D">
        <w:rPr>
          <w:rFonts w:ascii="Myriad Pro" w:hAnsi="Myriad Pro" w:cs="Calibri"/>
        </w:rPr>
        <w:t xml:space="preserve">biti certificirani u skladu sa </w:t>
      </w:r>
      <w:r w:rsidR="00006623" w:rsidRPr="00EE388D">
        <w:rPr>
          <w:rFonts w:ascii="Myriad Pro" w:hAnsi="Myriad Pro" w:cs="Calibri"/>
        </w:rPr>
        <w:t>HACCP sistem</w:t>
      </w:r>
      <w:r w:rsidR="00006623">
        <w:rPr>
          <w:rFonts w:ascii="Myriad Pro" w:hAnsi="Myriad Pro" w:cs="Calibri"/>
        </w:rPr>
        <w:t>om</w:t>
      </w:r>
      <w:r w:rsidR="00006623" w:rsidRPr="00EE388D">
        <w:rPr>
          <w:rFonts w:ascii="Myriad Pro" w:hAnsi="Myriad Pro" w:cs="Calibri"/>
        </w:rPr>
        <w:t xml:space="preserve"> </w:t>
      </w:r>
      <w:r w:rsidR="00EE388D" w:rsidRPr="001C5F86">
        <w:rPr>
          <w:rFonts w:ascii="Myriad Pro" w:hAnsi="Myriad Pro" w:cs="Calibri"/>
        </w:rPr>
        <w:t>(minimalno za HACCP, a moguće je i IFS</w:t>
      </w:r>
      <w:r w:rsidR="00EE388D">
        <w:rPr>
          <w:rFonts w:ascii="Myriad Pro" w:hAnsi="Myriad Pro" w:cs="Calibri"/>
        </w:rPr>
        <w:t>,</w:t>
      </w:r>
      <w:r w:rsidR="00EE388D" w:rsidRPr="001C5F86">
        <w:rPr>
          <w:rFonts w:ascii="Myriad Pro" w:hAnsi="Myriad Pro" w:cs="Calibri"/>
        </w:rPr>
        <w:t xml:space="preserve"> ISO 22000)</w:t>
      </w:r>
      <w:r w:rsidR="00EE388D">
        <w:rPr>
          <w:rFonts w:ascii="Myriad Pro" w:hAnsi="Myriad Pro" w:cs="Calibri"/>
        </w:rPr>
        <w:t xml:space="preserve"> </w:t>
      </w:r>
      <w:r w:rsidR="00371A51" w:rsidRPr="001C5F86">
        <w:rPr>
          <w:rFonts w:ascii="Myriad Pro" w:hAnsi="Myriad Pro" w:cs="Calibri"/>
        </w:rPr>
        <w:t>na kraju investicije, a najkasnije u roku od 12 mjeseci nakon početka investicije</w:t>
      </w:r>
      <w:r w:rsidR="00314BF0" w:rsidRPr="001C5F86">
        <w:rPr>
          <w:rFonts w:ascii="Myriad Pro" w:hAnsi="Myriad Pro" w:cs="Calibri"/>
        </w:rPr>
        <w:t>;</w:t>
      </w:r>
    </w:p>
    <w:bookmarkEnd w:id="28"/>
    <w:bookmarkEnd w:id="29"/>
    <w:p w:rsidR="007618CD" w:rsidRPr="00530F5D" w:rsidRDefault="007618CD" w:rsidP="00DF5A8A">
      <w:pPr>
        <w:pStyle w:val="Tekst"/>
        <w:spacing w:before="0" w:after="0" w:line="240" w:lineRule="auto"/>
        <w:rPr>
          <w:rFonts w:ascii="Myriad Pro" w:hAnsi="Myriad Pro" w:cs="Calibri"/>
          <w:i/>
        </w:rPr>
      </w:pPr>
    </w:p>
    <w:p w:rsidR="00646E87" w:rsidRPr="00530F5D" w:rsidRDefault="0036241F" w:rsidP="00415240">
      <w:pPr>
        <w:pStyle w:val="Tekst"/>
        <w:spacing w:before="0" w:after="0" w:line="240" w:lineRule="auto"/>
        <w:ind w:firstLine="720"/>
        <w:rPr>
          <w:rFonts w:ascii="Myriad Pro" w:hAnsi="Myriad Pro" w:cs="Calibri"/>
          <w:b/>
          <w:i/>
        </w:rPr>
      </w:pPr>
      <w:r w:rsidRPr="00530F5D">
        <w:rPr>
          <w:rFonts w:ascii="Myriad Pro" w:hAnsi="Myriad Pro" w:cs="Calibri"/>
          <w:b/>
          <w:i/>
        </w:rPr>
        <w:t>V</w:t>
      </w:r>
      <w:r w:rsidR="00574DC4" w:rsidRPr="00530F5D">
        <w:rPr>
          <w:rFonts w:ascii="Myriad Pro" w:hAnsi="Myriad Pro" w:cs="Calibri"/>
          <w:b/>
          <w:i/>
        </w:rPr>
        <w:t>i</w:t>
      </w:r>
      <w:r w:rsidRPr="00530F5D">
        <w:rPr>
          <w:rFonts w:ascii="Myriad Pro" w:hAnsi="Myriad Pro" w:cs="Calibri"/>
          <w:b/>
          <w:i/>
        </w:rPr>
        <w:t>narstvo</w:t>
      </w:r>
    </w:p>
    <w:p w:rsidR="00093642" w:rsidRPr="00530F5D" w:rsidRDefault="00F57E63" w:rsidP="00DF5A8A">
      <w:pPr>
        <w:pStyle w:val="Tekst"/>
        <w:numPr>
          <w:ilvl w:val="0"/>
          <w:numId w:val="40"/>
        </w:numPr>
        <w:spacing w:before="0" w:after="0" w:line="240" w:lineRule="auto"/>
        <w:ind w:left="1080"/>
        <w:rPr>
          <w:rFonts w:ascii="Myriad Pro" w:hAnsi="Myriad Pro" w:cs="Calibri"/>
        </w:rPr>
      </w:pPr>
      <w:r w:rsidRPr="00530F5D">
        <w:rPr>
          <w:rFonts w:ascii="Myriad Pro" w:hAnsi="Myriad Pro" w:cs="Calibri"/>
        </w:rPr>
        <w:t xml:space="preserve">Podnosilac prijave </w:t>
      </w:r>
      <w:r w:rsidR="00C80646">
        <w:rPr>
          <w:rFonts w:ascii="Myriad Pro" w:hAnsi="Myriad Pro" w:cs="Calibri"/>
        </w:rPr>
        <w:t xml:space="preserve">koji </w:t>
      </w:r>
      <w:r w:rsidR="003430D6">
        <w:rPr>
          <w:rFonts w:ascii="Myriad Pro" w:hAnsi="Myriad Pro" w:cs="Calibri"/>
        </w:rPr>
        <w:t xml:space="preserve">se </w:t>
      </w:r>
      <w:r w:rsidRPr="00530F5D">
        <w:rPr>
          <w:rFonts w:ascii="Myriad Pro" w:hAnsi="Myriad Pro" w:cs="Calibri"/>
        </w:rPr>
        <w:t xml:space="preserve">bavi </w:t>
      </w:r>
      <w:r w:rsidR="0069781B" w:rsidRPr="00530F5D">
        <w:rPr>
          <w:rFonts w:ascii="Myriad Pro" w:hAnsi="Myriad Pro" w:cs="Calibri"/>
        </w:rPr>
        <w:t xml:space="preserve">preradom </w:t>
      </w:r>
      <w:r w:rsidR="00F46FA9" w:rsidRPr="00530F5D">
        <w:rPr>
          <w:rFonts w:ascii="Myriad Pro" w:hAnsi="Myriad Pro" w:cs="Calibri"/>
        </w:rPr>
        <w:t>grožđa i proizvodnjom vina</w:t>
      </w:r>
      <w:r w:rsidR="000E23BD" w:rsidRPr="00530F5D">
        <w:rPr>
          <w:rFonts w:ascii="Myriad Pro" w:hAnsi="Myriad Pro" w:cs="Calibri"/>
        </w:rPr>
        <w:t xml:space="preserve"> mora ispuniti sljedeće posebne uslove:</w:t>
      </w:r>
      <w:r w:rsidR="0069781B" w:rsidRPr="00530F5D">
        <w:rPr>
          <w:rFonts w:ascii="Myriad Pro" w:hAnsi="Myriad Pro" w:cs="Calibri"/>
        </w:rPr>
        <w:t xml:space="preserve"> </w:t>
      </w:r>
    </w:p>
    <w:p w:rsidR="00C15775" w:rsidRPr="00530F5D" w:rsidRDefault="00C15775" w:rsidP="000B2DAB">
      <w:pPr>
        <w:pStyle w:val="Tekst"/>
        <w:spacing w:before="0" w:after="0" w:line="240" w:lineRule="auto"/>
        <w:ind w:left="1080"/>
        <w:rPr>
          <w:rFonts w:ascii="Myriad Pro" w:hAnsi="Myriad Pro" w:cs="Calibri"/>
        </w:rPr>
      </w:pPr>
    </w:p>
    <w:p w:rsidR="008F1E59" w:rsidRPr="00C908E8" w:rsidRDefault="00646E87" w:rsidP="00DF5A8A">
      <w:pPr>
        <w:pStyle w:val="Tekst"/>
        <w:numPr>
          <w:ilvl w:val="1"/>
          <w:numId w:val="40"/>
        </w:numPr>
        <w:spacing w:before="0" w:after="0" w:line="240" w:lineRule="auto"/>
        <w:ind w:left="1800"/>
        <w:rPr>
          <w:rFonts w:ascii="Myriad Pro" w:hAnsi="Myriad Pro" w:cs="Calibri"/>
        </w:rPr>
      </w:pPr>
      <w:r w:rsidRPr="00530F5D">
        <w:rPr>
          <w:rFonts w:ascii="Myriad Pro" w:hAnsi="Myriad Pro" w:cs="Calibri"/>
        </w:rPr>
        <w:t>kapacitet prerade</w:t>
      </w:r>
      <w:r w:rsidR="0036241F" w:rsidRPr="00530F5D">
        <w:rPr>
          <w:rFonts w:ascii="Myriad Pro" w:hAnsi="Myriad Pro" w:cs="Calibri"/>
        </w:rPr>
        <w:t xml:space="preserve"> </w:t>
      </w:r>
      <w:r w:rsidR="00124304" w:rsidRPr="00530F5D">
        <w:rPr>
          <w:rFonts w:ascii="Myriad Pro" w:hAnsi="Myriad Pro" w:cs="Calibri"/>
        </w:rPr>
        <w:t xml:space="preserve">od </w:t>
      </w:r>
      <w:r w:rsidR="00EB1A11" w:rsidRPr="00530F5D">
        <w:rPr>
          <w:rFonts w:ascii="Myriad Pro" w:hAnsi="Myriad Pro" w:cs="Calibri"/>
        </w:rPr>
        <w:t xml:space="preserve">minimalno </w:t>
      </w:r>
      <w:r w:rsidR="00CD2097" w:rsidRPr="00530F5D">
        <w:rPr>
          <w:rFonts w:ascii="Myriad Pro" w:hAnsi="Myriad Pro" w:cs="Calibri"/>
        </w:rPr>
        <w:t>2</w:t>
      </w:r>
      <w:r w:rsidR="0036241F" w:rsidRPr="00530F5D">
        <w:rPr>
          <w:rFonts w:ascii="Myriad Pro" w:hAnsi="Myriad Pro" w:cs="Calibri"/>
        </w:rPr>
        <w:t>00</w:t>
      </w:r>
      <w:r w:rsidR="00855BF1" w:rsidRPr="00530F5D">
        <w:rPr>
          <w:rFonts w:ascii="Myriad Pro" w:hAnsi="Myriad Pro" w:cs="Calibri"/>
        </w:rPr>
        <w:t xml:space="preserve"> </w:t>
      </w:r>
      <w:r w:rsidR="00EB1A11" w:rsidRPr="00530F5D">
        <w:rPr>
          <w:rFonts w:ascii="Myriad Pro" w:hAnsi="Myriad Pro" w:cs="Calibri"/>
        </w:rPr>
        <w:t>h</w:t>
      </w:r>
      <w:r w:rsidR="00066398" w:rsidRPr="00530F5D">
        <w:rPr>
          <w:rFonts w:ascii="Myriad Pro" w:hAnsi="Myriad Pro" w:cs="Calibri"/>
        </w:rPr>
        <w:t>e</w:t>
      </w:r>
      <w:r w:rsidR="00855BF1" w:rsidRPr="00530F5D">
        <w:rPr>
          <w:rFonts w:ascii="Myriad Pro" w:hAnsi="Myriad Pro" w:cs="Calibri"/>
        </w:rPr>
        <w:t>kto</w:t>
      </w:r>
      <w:r w:rsidR="0036241F" w:rsidRPr="00530F5D">
        <w:rPr>
          <w:rFonts w:ascii="Myriad Pro" w:hAnsi="Myriad Pro" w:cs="Calibri"/>
        </w:rPr>
        <w:t xml:space="preserve">litara vina </w:t>
      </w:r>
      <w:r w:rsidR="00330B41" w:rsidRPr="00530F5D">
        <w:rPr>
          <w:rFonts w:ascii="Myriad Pro" w:hAnsi="Myriad Pro" w:cs="Calibri"/>
        </w:rPr>
        <w:t>g</w:t>
      </w:r>
      <w:r w:rsidR="000E5218" w:rsidRPr="00530F5D">
        <w:rPr>
          <w:rFonts w:ascii="Myriad Pro" w:hAnsi="Myriad Pro" w:cs="Calibri"/>
        </w:rPr>
        <w:t>odišnje</w:t>
      </w:r>
      <w:r w:rsidR="002635EA" w:rsidRPr="00530F5D">
        <w:rPr>
          <w:rFonts w:ascii="Myriad Pro" w:hAnsi="Myriad Pro" w:cs="Calibri"/>
        </w:rPr>
        <w:t xml:space="preserve"> </w:t>
      </w:r>
      <w:r w:rsidR="00076BA7" w:rsidRPr="00530F5D">
        <w:rPr>
          <w:rFonts w:ascii="Myriad Pro" w:hAnsi="Myriad Pro" w:cs="Calibri"/>
          <w:b/>
        </w:rPr>
        <w:t>(</w:t>
      </w:r>
      <w:r w:rsidR="002635EA" w:rsidRPr="00530F5D">
        <w:rPr>
          <w:rFonts w:ascii="Myriad Pro" w:hAnsi="Myriad Pro" w:cs="Calibri"/>
          <w:b/>
        </w:rPr>
        <w:t>prije investicije</w:t>
      </w:r>
      <w:bookmarkStart w:id="30" w:name="_Hlk13059833"/>
      <w:r w:rsidR="00F46FA9" w:rsidRPr="00530F5D">
        <w:rPr>
          <w:rFonts w:ascii="Myriad Pro" w:hAnsi="Myriad Pro" w:cs="Calibri"/>
          <w:b/>
        </w:rPr>
        <w:t>)</w:t>
      </w:r>
      <w:r w:rsidR="00712EA9">
        <w:rPr>
          <w:rFonts w:ascii="Myriad Pro" w:hAnsi="Myriad Pro" w:cs="Calibri"/>
        </w:rPr>
        <w:t>;</w:t>
      </w:r>
      <w:r w:rsidR="00F46FA9" w:rsidRPr="00C908E8">
        <w:rPr>
          <w:rFonts w:ascii="Myriad Pro" w:hAnsi="Myriad Pro" w:cs="Calibri"/>
        </w:rPr>
        <w:t xml:space="preserve"> </w:t>
      </w:r>
    </w:p>
    <w:p w:rsidR="008F1E59" w:rsidRPr="00530F5D" w:rsidRDefault="008F1E59" w:rsidP="00DF5A8A">
      <w:pPr>
        <w:pStyle w:val="Tekst"/>
        <w:numPr>
          <w:ilvl w:val="1"/>
          <w:numId w:val="40"/>
        </w:numPr>
        <w:spacing w:before="0" w:after="0" w:line="240" w:lineRule="auto"/>
        <w:ind w:left="1800"/>
        <w:rPr>
          <w:rFonts w:ascii="Myriad Pro" w:hAnsi="Myriad Pro" w:cs="Calibri"/>
        </w:rPr>
      </w:pPr>
      <w:r w:rsidRPr="00C908E8">
        <w:rPr>
          <w:rFonts w:ascii="Myriad Pro" w:hAnsi="Myriad Pro" w:cs="Calibri"/>
        </w:rPr>
        <w:lastRenderedPageBreak/>
        <w:t>najmanj</w:t>
      </w:r>
      <w:r w:rsidR="00D26A0F">
        <w:rPr>
          <w:rFonts w:ascii="Myriad Pro" w:hAnsi="Myriad Pro" w:cs="Calibri"/>
        </w:rPr>
        <w:t>e</w:t>
      </w:r>
      <w:r w:rsidR="00D90E42">
        <w:rPr>
          <w:rFonts w:ascii="Myriad Pro" w:hAnsi="Myriad Pro" w:cs="Calibri"/>
        </w:rPr>
        <w:t xml:space="preserve"> </w:t>
      </w:r>
      <w:r w:rsidR="00622A83">
        <w:rPr>
          <w:rFonts w:ascii="Myriad Pro" w:hAnsi="Myriad Pro" w:cs="Calibri"/>
        </w:rPr>
        <w:t>jednu punu fiskalnu godinu</w:t>
      </w:r>
      <w:r w:rsidR="00331173">
        <w:rPr>
          <w:rFonts w:ascii="Myriad Pro" w:hAnsi="Myriad Pro" w:cs="Calibri"/>
        </w:rPr>
        <w:t xml:space="preserve"> (2019)</w:t>
      </w:r>
      <w:r w:rsidR="00622A83" w:rsidRPr="00D001D9">
        <w:rPr>
          <w:rFonts w:ascii="Myriad Pro" w:hAnsi="Myriad Pro" w:cs="Calibri"/>
        </w:rPr>
        <w:t xml:space="preserve"> </w:t>
      </w:r>
      <w:r w:rsidR="000B2331">
        <w:rPr>
          <w:rFonts w:ascii="Myriad Pro" w:hAnsi="Myriad Pro" w:cs="Calibri"/>
        </w:rPr>
        <w:t>poslovanja</w:t>
      </w:r>
      <w:r w:rsidRPr="00530F5D">
        <w:rPr>
          <w:rFonts w:ascii="Myriad Pro" w:hAnsi="Myriad Pro" w:cs="Calibri"/>
        </w:rPr>
        <w:t xml:space="preserve"> </w:t>
      </w:r>
      <w:r w:rsidR="00B22D8C">
        <w:rPr>
          <w:rFonts w:ascii="Myriad Pro" w:hAnsi="Myriad Pro" w:cs="Calibri"/>
        </w:rPr>
        <w:t>u</w:t>
      </w:r>
      <w:r w:rsidRPr="00530F5D">
        <w:rPr>
          <w:rFonts w:ascii="Myriad Pro" w:hAnsi="Myriad Pro" w:cs="Calibri"/>
        </w:rPr>
        <w:t xml:space="preserve"> proizvodnji vina</w:t>
      </w:r>
      <w:r w:rsidR="00270D82">
        <w:rPr>
          <w:rFonts w:ascii="Myriad Pro" w:hAnsi="Myriad Pro" w:cs="Calibri"/>
        </w:rPr>
        <w:t>.</w:t>
      </w:r>
      <w:r w:rsidRPr="00530F5D">
        <w:rPr>
          <w:rFonts w:ascii="Myriad Pro" w:hAnsi="Myriad Pro" w:cs="Calibri"/>
        </w:rPr>
        <w:t xml:space="preserve"> </w:t>
      </w:r>
    </w:p>
    <w:p w:rsidR="008F1E59" w:rsidRPr="00530F5D" w:rsidRDefault="008F1E59" w:rsidP="00DF5A8A">
      <w:pPr>
        <w:pStyle w:val="Tekst"/>
        <w:spacing w:before="0" w:after="0" w:line="240" w:lineRule="auto"/>
        <w:ind w:left="1800"/>
        <w:rPr>
          <w:rFonts w:ascii="Myriad Pro" w:hAnsi="Myriad Pro" w:cs="Calibri"/>
        </w:rPr>
      </w:pPr>
    </w:p>
    <w:p w:rsidR="00EE388D" w:rsidRPr="00EE388D" w:rsidRDefault="00EE388D" w:rsidP="00EE388D">
      <w:pPr>
        <w:pStyle w:val="Odlomakpopisa"/>
        <w:numPr>
          <w:ilvl w:val="0"/>
          <w:numId w:val="56"/>
        </w:numPr>
        <w:jc w:val="both"/>
        <w:rPr>
          <w:rFonts w:ascii="Myriad Pro" w:hAnsi="Myriad Pro" w:cs="Calibri"/>
          <w:lang w:val="bs-Latn-BA"/>
        </w:rPr>
      </w:pPr>
      <w:r w:rsidRPr="00EE388D">
        <w:rPr>
          <w:rFonts w:ascii="Myriad Pro" w:hAnsi="Myriad Pro" w:cs="Calibri"/>
          <w:lang w:val="bs-Latn-BA"/>
        </w:rPr>
        <w:t>Postojeći, novoizgrađeni, sanirani, dograđeni ili adaptirani objekti za preradu grožđa, moraju posjedovati upotrebnu dozvolu izdatu od nadležnih organa FBiH, kantona, RS i BD i ispunjavati minimalne tehničke uslove za obavljanje djelatnosti odnosno na kraju investicije moraju ispuniti minimalne tehničke uslove propisan</w:t>
      </w:r>
      <w:r w:rsidR="00FD2668">
        <w:rPr>
          <w:rFonts w:ascii="Myriad Pro" w:hAnsi="Myriad Pro" w:cs="Calibri"/>
          <w:lang w:val="bs-Latn-BA"/>
        </w:rPr>
        <w:t>e</w:t>
      </w:r>
      <w:r w:rsidRPr="00EE388D">
        <w:rPr>
          <w:rFonts w:ascii="Myriad Pro" w:hAnsi="Myriad Pro" w:cs="Calibri"/>
          <w:lang w:val="bs-Latn-BA"/>
        </w:rPr>
        <w:t xml:space="preserve"> važećim zakonima u BiH i posjedovati upotrebnu dozvolu za bavljenje gore pomenutom djelatnošću te biti certificirani u skladu sa </w:t>
      </w:r>
      <w:r w:rsidR="002344AE" w:rsidRPr="00EE388D">
        <w:rPr>
          <w:rFonts w:ascii="Myriad Pro" w:hAnsi="Myriad Pro" w:cs="Calibri"/>
          <w:lang w:val="bs-Latn-BA"/>
        </w:rPr>
        <w:t>HACCP sistem</w:t>
      </w:r>
      <w:r w:rsidR="002344AE">
        <w:rPr>
          <w:rFonts w:ascii="Myriad Pro" w:hAnsi="Myriad Pro" w:cs="Calibri"/>
          <w:lang w:val="bs-Latn-BA"/>
        </w:rPr>
        <w:t>om</w:t>
      </w:r>
      <w:r w:rsidR="002344AE" w:rsidRPr="00EE388D">
        <w:rPr>
          <w:rFonts w:ascii="Myriad Pro" w:hAnsi="Myriad Pro" w:cs="Calibri"/>
          <w:lang w:val="bs-Latn-BA"/>
        </w:rPr>
        <w:t xml:space="preserve"> </w:t>
      </w:r>
      <w:r w:rsidRPr="00EE388D">
        <w:rPr>
          <w:rFonts w:ascii="Myriad Pro" w:hAnsi="Myriad Pro" w:cs="Calibri"/>
          <w:lang w:val="bs-Latn-BA"/>
        </w:rPr>
        <w:t>(minimalno za HACCP, a moguće je i IFS, ISO 22000) na kraju investicije, a najkasnije u roku od 12 mjeseci nakon početka investicije;</w:t>
      </w:r>
    </w:p>
    <w:p w:rsidR="00DF5A8A" w:rsidRPr="00530F5D" w:rsidRDefault="00DF5A8A" w:rsidP="00DF5A8A">
      <w:pPr>
        <w:pStyle w:val="Tekst"/>
        <w:spacing w:before="0" w:after="0" w:line="240" w:lineRule="auto"/>
        <w:ind w:left="1080"/>
        <w:rPr>
          <w:rFonts w:ascii="Myriad Pro" w:hAnsi="Myriad Pro" w:cs="Calibri"/>
        </w:rPr>
      </w:pPr>
    </w:p>
    <w:bookmarkEnd w:id="30"/>
    <w:p w:rsidR="00646E87" w:rsidRPr="00530F5D" w:rsidRDefault="0036241F" w:rsidP="00415240">
      <w:pPr>
        <w:pStyle w:val="Tekst"/>
        <w:spacing w:before="0" w:after="0" w:line="240" w:lineRule="auto"/>
        <w:ind w:firstLine="720"/>
        <w:rPr>
          <w:rFonts w:ascii="Myriad Pro" w:hAnsi="Myriad Pro" w:cs="Calibri"/>
          <w:b/>
          <w:i/>
        </w:rPr>
      </w:pPr>
      <w:r w:rsidRPr="00530F5D">
        <w:rPr>
          <w:rFonts w:ascii="Myriad Pro" w:hAnsi="Myriad Pro" w:cs="Calibri"/>
          <w:b/>
          <w:i/>
        </w:rPr>
        <w:t>Maslin</w:t>
      </w:r>
      <w:r w:rsidR="00646E87" w:rsidRPr="00530F5D">
        <w:rPr>
          <w:rFonts w:ascii="Myriad Pro" w:hAnsi="Myriad Pro" w:cs="Calibri"/>
          <w:b/>
          <w:i/>
        </w:rPr>
        <w:t>a</w:t>
      </w:r>
      <w:r w:rsidR="00B941F9" w:rsidRPr="00530F5D">
        <w:rPr>
          <w:rFonts w:ascii="Myriad Pro" w:hAnsi="Myriad Pro" w:cs="Calibri"/>
          <w:b/>
          <w:i/>
        </w:rPr>
        <w:t>r</w:t>
      </w:r>
      <w:r w:rsidR="00646E87" w:rsidRPr="00530F5D">
        <w:rPr>
          <w:rFonts w:ascii="Myriad Pro" w:hAnsi="Myriad Pro" w:cs="Calibri"/>
          <w:b/>
          <w:i/>
        </w:rPr>
        <w:t>st</w:t>
      </w:r>
      <w:r w:rsidR="00B941F9" w:rsidRPr="00530F5D">
        <w:rPr>
          <w:rFonts w:ascii="Myriad Pro" w:hAnsi="Myriad Pro" w:cs="Calibri"/>
          <w:b/>
          <w:i/>
        </w:rPr>
        <w:t>v</w:t>
      </w:r>
      <w:r w:rsidR="00646E87" w:rsidRPr="00530F5D">
        <w:rPr>
          <w:rFonts w:ascii="Myriad Pro" w:hAnsi="Myriad Pro" w:cs="Calibri"/>
          <w:b/>
          <w:i/>
        </w:rPr>
        <w:t>o</w:t>
      </w:r>
    </w:p>
    <w:p w:rsidR="00BA1AE7" w:rsidRPr="00530F5D" w:rsidRDefault="00CF6734" w:rsidP="00DF5A8A">
      <w:pPr>
        <w:pStyle w:val="Tekst"/>
        <w:numPr>
          <w:ilvl w:val="0"/>
          <w:numId w:val="41"/>
        </w:numPr>
        <w:spacing w:before="0" w:after="0" w:line="240" w:lineRule="auto"/>
        <w:ind w:left="1080"/>
        <w:rPr>
          <w:rFonts w:ascii="Myriad Pro" w:hAnsi="Myriad Pro" w:cs="Calibri"/>
        </w:rPr>
      </w:pPr>
      <w:bookmarkStart w:id="31" w:name="_Hlk13059920"/>
      <w:r w:rsidRPr="00530F5D">
        <w:rPr>
          <w:rFonts w:ascii="Myriad Pro" w:hAnsi="Myriad Pro" w:cs="Calibri"/>
        </w:rPr>
        <w:t xml:space="preserve">Podnosilac prijave </w:t>
      </w:r>
      <w:r>
        <w:rPr>
          <w:rFonts w:ascii="Myriad Pro" w:hAnsi="Myriad Pro" w:cs="Calibri"/>
        </w:rPr>
        <w:t xml:space="preserve">koji se </w:t>
      </w:r>
      <w:r w:rsidRPr="00530F5D">
        <w:rPr>
          <w:rFonts w:ascii="Myriad Pro" w:hAnsi="Myriad Pro" w:cs="Calibri"/>
        </w:rPr>
        <w:t xml:space="preserve">bavi </w:t>
      </w:r>
      <w:r w:rsidR="00BA1AE7" w:rsidRPr="00530F5D">
        <w:rPr>
          <w:rFonts w:ascii="Myriad Pro" w:hAnsi="Myriad Pro" w:cs="Calibri"/>
        </w:rPr>
        <w:t xml:space="preserve">preradom </w:t>
      </w:r>
      <w:r w:rsidR="00F46FA9" w:rsidRPr="00530F5D">
        <w:rPr>
          <w:rFonts w:ascii="Myriad Pro" w:hAnsi="Myriad Pro" w:cs="Calibri"/>
        </w:rPr>
        <w:t xml:space="preserve">maslina </w:t>
      </w:r>
      <w:r w:rsidR="00BA1AE7" w:rsidRPr="00530F5D">
        <w:rPr>
          <w:rFonts w:ascii="Myriad Pro" w:hAnsi="Myriad Pro" w:cs="Calibri"/>
        </w:rPr>
        <w:t>mora ispuniti sljedeće posebne uslove:</w:t>
      </w:r>
    </w:p>
    <w:p w:rsidR="00F46FA9" w:rsidRPr="00530F5D" w:rsidRDefault="00F46FA9" w:rsidP="007B048F">
      <w:pPr>
        <w:pStyle w:val="Tekst"/>
        <w:spacing w:before="0" w:after="0" w:line="240" w:lineRule="auto"/>
        <w:ind w:left="1080"/>
        <w:rPr>
          <w:rFonts w:ascii="Myriad Pro" w:hAnsi="Myriad Pro" w:cs="Calibri"/>
        </w:rPr>
      </w:pPr>
    </w:p>
    <w:p w:rsidR="002635EA" w:rsidRPr="00711851" w:rsidRDefault="002635EA" w:rsidP="00DF5A8A">
      <w:pPr>
        <w:pStyle w:val="Tekst"/>
        <w:numPr>
          <w:ilvl w:val="1"/>
          <w:numId w:val="41"/>
        </w:numPr>
        <w:spacing w:before="0" w:after="0" w:line="240" w:lineRule="auto"/>
        <w:ind w:left="1800"/>
        <w:rPr>
          <w:rFonts w:ascii="Myriad Pro" w:hAnsi="Myriad Pro" w:cs="Calibri"/>
        </w:rPr>
      </w:pPr>
      <w:r w:rsidRPr="00530F5D">
        <w:rPr>
          <w:rFonts w:ascii="Myriad Pro" w:hAnsi="Myriad Pro" w:cs="Calibri"/>
        </w:rPr>
        <w:t xml:space="preserve">kapacitet prerade minimalno </w:t>
      </w:r>
      <w:r w:rsidR="00CD2097" w:rsidRPr="00530F5D">
        <w:rPr>
          <w:rFonts w:ascii="Myriad Pro" w:hAnsi="Myriad Pro" w:cs="Calibri"/>
        </w:rPr>
        <w:t>1</w:t>
      </w:r>
      <w:r w:rsidRPr="00530F5D">
        <w:rPr>
          <w:rFonts w:ascii="Myriad Pro" w:hAnsi="Myriad Pro" w:cs="Calibri"/>
        </w:rPr>
        <w:t>0</w:t>
      </w:r>
      <w:r w:rsidR="00314BF0" w:rsidRPr="00530F5D">
        <w:rPr>
          <w:rFonts w:ascii="Myriad Pro" w:hAnsi="Myriad Pro" w:cs="Calibri"/>
        </w:rPr>
        <w:t>.</w:t>
      </w:r>
      <w:r w:rsidRPr="00530F5D">
        <w:rPr>
          <w:rFonts w:ascii="Myriad Pro" w:hAnsi="Myriad Pro" w:cs="Calibri"/>
        </w:rPr>
        <w:t xml:space="preserve">000 kg maslina godišnje </w:t>
      </w:r>
      <w:r w:rsidR="00E94A71" w:rsidRPr="00530F5D">
        <w:rPr>
          <w:rFonts w:ascii="Myriad Pro" w:hAnsi="Myriad Pro" w:cs="Calibri"/>
          <w:b/>
        </w:rPr>
        <w:t>(</w:t>
      </w:r>
      <w:r w:rsidR="009121CF" w:rsidRPr="00530F5D">
        <w:rPr>
          <w:rFonts w:ascii="Myriad Pro" w:hAnsi="Myriad Pro" w:cs="Calibri"/>
          <w:b/>
        </w:rPr>
        <w:t>prije</w:t>
      </w:r>
      <w:r w:rsidRPr="00530F5D">
        <w:rPr>
          <w:rFonts w:ascii="Myriad Pro" w:hAnsi="Myriad Pro" w:cs="Calibri"/>
          <w:b/>
        </w:rPr>
        <w:t xml:space="preserve"> investicije</w:t>
      </w:r>
      <w:r w:rsidR="00F46FA9" w:rsidRPr="00530F5D">
        <w:rPr>
          <w:rFonts w:ascii="Myriad Pro" w:hAnsi="Myriad Pro" w:cs="Calibri"/>
          <w:b/>
        </w:rPr>
        <w:t>)</w:t>
      </w:r>
      <w:r w:rsidR="00712EA9">
        <w:rPr>
          <w:rFonts w:ascii="Myriad Pro" w:hAnsi="Myriad Pro" w:cs="Calibri"/>
        </w:rPr>
        <w:t>;</w:t>
      </w:r>
    </w:p>
    <w:p w:rsidR="008F1E59" w:rsidRPr="00530F5D" w:rsidRDefault="000B2331" w:rsidP="00DF5A8A">
      <w:pPr>
        <w:pStyle w:val="Tekst"/>
        <w:numPr>
          <w:ilvl w:val="1"/>
          <w:numId w:val="41"/>
        </w:numPr>
        <w:spacing w:before="0" w:after="0" w:line="240" w:lineRule="auto"/>
        <w:ind w:left="1800"/>
        <w:rPr>
          <w:rFonts w:ascii="Myriad Pro" w:hAnsi="Myriad Pro" w:cs="Calibri"/>
        </w:rPr>
      </w:pPr>
      <w:r>
        <w:rPr>
          <w:rFonts w:ascii="Myriad Pro" w:hAnsi="Myriad Pro" w:cs="Calibri"/>
        </w:rPr>
        <w:t>n</w:t>
      </w:r>
      <w:r w:rsidR="008F1E59" w:rsidRPr="00711851">
        <w:rPr>
          <w:rFonts w:ascii="Myriad Pro" w:hAnsi="Myriad Pro" w:cs="Calibri"/>
        </w:rPr>
        <w:t>ajmanj</w:t>
      </w:r>
      <w:r>
        <w:rPr>
          <w:rFonts w:ascii="Myriad Pro" w:hAnsi="Myriad Pro" w:cs="Calibri"/>
        </w:rPr>
        <w:t>e</w:t>
      </w:r>
      <w:r w:rsidR="008F1E59" w:rsidRPr="00711851">
        <w:rPr>
          <w:rFonts w:ascii="Myriad Pro" w:hAnsi="Myriad Pro" w:cs="Calibri"/>
        </w:rPr>
        <w:t xml:space="preserve"> </w:t>
      </w:r>
      <w:r w:rsidR="005B27D1">
        <w:rPr>
          <w:rFonts w:ascii="Myriad Pro" w:hAnsi="Myriad Pro" w:cs="Calibri"/>
        </w:rPr>
        <w:t>jednu punu fiskalnu godinu (2019)</w:t>
      </w:r>
      <w:r w:rsidR="005B27D1" w:rsidRPr="00D001D9">
        <w:rPr>
          <w:rFonts w:ascii="Myriad Pro" w:hAnsi="Myriad Pro" w:cs="Calibri"/>
        </w:rPr>
        <w:t xml:space="preserve"> </w:t>
      </w:r>
      <w:r w:rsidR="005B27D1">
        <w:rPr>
          <w:rFonts w:ascii="Myriad Pro" w:hAnsi="Myriad Pro" w:cs="Calibri"/>
        </w:rPr>
        <w:t>poslovanja</w:t>
      </w:r>
      <w:r w:rsidR="00336B39" w:rsidRPr="00711851">
        <w:rPr>
          <w:rFonts w:ascii="Myriad Pro" w:hAnsi="Myriad Pro" w:cs="Calibri"/>
        </w:rPr>
        <w:t xml:space="preserve"> </w:t>
      </w:r>
      <w:r w:rsidR="008F1E59" w:rsidRPr="00711851">
        <w:rPr>
          <w:rFonts w:ascii="Myriad Pro" w:hAnsi="Myriad Pro" w:cs="Calibri"/>
        </w:rPr>
        <w:t>u preradi maslina</w:t>
      </w:r>
      <w:r w:rsidR="00336B39">
        <w:rPr>
          <w:rFonts w:ascii="Myriad Pro" w:hAnsi="Myriad Pro" w:cs="Calibri"/>
        </w:rPr>
        <w:t>.</w:t>
      </w:r>
    </w:p>
    <w:p w:rsidR="00F46FA9" w:rsidRPr="00530F5D" w:rsidRDefault="00F46FA9" w:rsidP="007B048F">
      <w:pPr>
        <w:pStyle w:val="Tekst"/>
        <w:spacing w:before="0" w:after="0" w:line="240" w:lineRule="auto"/>
        <w:ind w:left="1800"/>
        <w:rPr>
          <w:rFonts w:ascii="Myriad Pro" w:hAnsi="Myriad Pro" w:cs="Calibri"/>
        </w:rPr>
      </w:pPr>
    </w:p>
    <w:bookmarkEnd w:id="31"/>
    <w:p w:rsidR="008E7CDC" w:rsidRPr="00EE388D" w:rsidRDefault="00EE388D" w:rsidP="00EE388D">
      <w:pPr>
        <w:pStyle w:val="Odlomakpopisa"/>
        <w:numPr>
          <w:ilvl w:val="1"/>
          <w:numId w:val="42"/>
        </w:numPr>
        <w:jc w:val="both"/>
        <w:rPr>
          <w:rFonts w:ascii="Myriad Pro" w:hAnsi="Myriad Pro" w:cs="Calibri"/>
          <w:lang w:val="bs-Latn-BA"/>
        </w:rPr>
      </w:pPr>
      <w:r w:rsidRPr="00EE388D">
        <w:rPr>
          <w:rFonts w:ascii="Myriad Pro" w:hAnsi="Myriad Pro" w:cs="Calibri"/>
          <w:lang w:val="bs-Latn-BA"/>
        </w:rPr>
        <w:t>Postojeći, novoizgrađeni, sanirani, dograđeni ili adaptirani objekti za preradu</w:t>
      </w:r>
      <w:r>
        <w:rPr>
          <w:rFonts w:ascii="Myriad Pro" w:hAnsi="Myriad Pro" w:cs="Calibri"/>
          <w:lang w:val="bs-Latn-BA"/>
        </w:rPr>
        <w:t xml:space="preserve"> maslina</w:t>
      </w:r>
      <w:r w:rsidRPr="00EE388D">
        <w:rPr>
          <w:rFonts w:ascii="Myriad Pro" w:hAnsi="Myriad Pro" w:cs="Calibri"/>
          <w:lang w:val="bs-Latn-BA"/>
        </w:rPr>
        <w:t>, moraju posjedovati upotrebnu dozvolu izdatu od nadležnih organa FBiH, kantona, RS i BD i ispunjavati minimalne tehničke uslove za obavljanje djelatnosti odnosno na kraju investicije moraju ispuniti minimalne tehničke uslove propisanim važećim zakonima u BiH i posjedovati upotrebnu dozvolu za bavljenje gore pomenutom djelatnošću, te biti certificirani u skladu sa HACCP sistem</w:t>
      </w:r>
      <w:r w:rsidR="002344AE">
        <w:rPr>
          <w:rFonts w:ascii="Myriad Pro" w:hAnsi="Myriad Pro" w:cs="Calibri"/>
          <w:lang w:val="bs-Latn-BA"/>
        </w:rPr>
        <w:t>om</w:t>
      </w:r>
      <w:r w:rsidRPr="00EE388D">
        <w:rPr>
          <w:rFonts w:ascii="Myriad Pro" w:hAnsi="Myriad Pro" w:cs="Calibri"/>
          <w:lang w:val="bs-Latn-BA"/>
        </w:rPr>
        <w:t xml:space="preserve"> (minimalno za HACCP, a moguće je i IFS, ISO 22000) na kraju investicije, a najkasnije u roku od 12 mjeseci nakon početka investicije;</w:t>
      </w:r>
    </w:p>
    <w:p w:rsidR="00524BA0" w:rsidRPr="00530F5D" w:rsidRDefault="00240B98" w:rsidP="00E44A39">
      <w:pPr>
        <w:pStyle w:val="Naslov4"/>
        <w:numPr>
          <w:ilvl w:val="3"/>
          <w:numId w:val="53"/>
        </w:numPr>
        <w:spacing w:before="0" w:after="0"/>
        <w:rPr>
          <w:rFonts w:cstheme="minorHAnsi"/>
          <w:lang w:val="bs-Latn-BA"/>
        </w:rPr>
      </w:pPr>
      <w:r>
        <w:rPr>
          <w:rFonts w:cstheme="minorHAnsi"/>
          <w:lang w:val="bs-Latn-BA"/>
        </w:rPr>
        <w:t xml:space="preserve"> </w:t>
      </w:r>
      <w:r w:rsidR="00524BA0" w:rsidRPr="00530F5D">
        <w:rPr>
          <w:rFonts w:cstheme="minorHAnsi"/>
          <w:lang w:val="bs-Latn-BA"/>
        </w:rPr>
        <w:t xml:space="preserve">Sektor prerade mlijeka </w:t>
      </w:r>
    </w:p>
    <w:p w:rsidR="00F46FA9" w:rsidRPr="00530F5D" w:rsidRDefault="00F46FA9" w:rsidP="001468C8">
      <w:pPr>
        <w:pStyle w:val="Tekst"/>
        <w:spacing w:before="0" w:after="0" w:line="240" w:lineRule="auto"/>
        <w:ind w:left="1080"/>
        <w:rPr>
          <w:rFonts w:ascii="Myriad Pro" w:hAnsi="Myriad Pro" w:cs="Calibri"/>
        </w:rPr>
      </w:pPr>
      <w:bookmarkStart w:id="32" w:name="_Hlk2588332"/>
    </w:p>
    <w:p w:rsidR="00020363" w:rsidRPr="00530F5D" w:rsidRDefault="00020363" w:rsidP="00DF5A8A">
      <w:pPr>
        <w:pStyle w:val="Tekst"/>
        <w:numPr>
          <w:ilvl w:val="0"/>
          <w:numId w:val="43"/>
        </w:numPr>
        <w:spacing w:before="0" w:after="0" w:line="240" w:lineRule="auto"/>
        <w:ind w:left="1080"/>
        <w:rPr>
          <w:rFonts w:ascii="Myriad Pro" w:hAnsi="Myriad Pro" w:cs="Calibri"/>
        </w:rPr>
      </w:pPr>
      <w:r w:rsidRPr="00530F5D">
        <w:rPr>
          <w:rFonts w:ascii="Myriad Pro" w:hAnsi="Myriad Pro" w:cs="Calibri"/>
        </w:rPr>
        <w:t xml:space="preserve">Podnosioci prijave koji se bave preradom </w:t>
      </w:r>
      <w:r w:rsidR="00F46FA9" w:rsidRPr="00530F5D">
        <w:rPr>
          <w:rFonts w:ascii="Myriad Pro" w:hAnsi="Myriad Pro" w:cs="Calibri"/>
        </w:rPr>
        <w:t>mlijeka</w:t>
      </w:r>
      <w:r w:rsidRPr="00530F5D">
        <w:rPr>
          <w:rFonts w:ascii="Myriad Pro" w:hAnsi="Myriad Pro" w:cs="Calibri"/>
        </w:rPr>
        <w:t xml:space="preserve"> </w:t>
      </w:r>
      <w:r w:rsidR="00F46FA9" w:rsidRPr="00530F5D">
        <w:rPr>
          <w:rFonts w:ascii="Myriad Pro" w:hAnsi="Myriad Pro" w:cs="Calibri"/>
        </w:rPr>
        <w:t xml:space="preserve">i mliječnih proizvoda </w:t>
      </w:r>
      <w:r w:rsidRPr="00530F5D">
        <w:rPr>
          <w:rFonts w:ascii="Myriad Pro" w:hAnsi="Myriad Pro" w:cs="Calibri"/>
        </w:rPr>
        <w:t xml:space="preserve">moraju ispuniti sljedeće posebne uslove: </w:t>
      </w:r>
    </w:p>
    <w:p w:rsidR="00F46FA9" w:rsidRPr="00530F5D" w:rsidRDefault="00F46FA9" w:rsidP="00464BC2">
      <w:pPr>
        <w:pStyle w:val="Tekst"/>
        <w:spacing w:before="0" w:after="0" w:line="240" w:lineRule="auto"/>
        <w:ind w:left="1080"/>
        <w:rPr>
          <w:rFonts w:ascii="Myriad Pro" w:hAnsi="Myriad Pro" w:cs="Calibri"/>
        </w:rPr>
      </w:pPr>
    </w:p>
    <w:p w:rsidR="00CD2097" w:rsidRPr="00530F5D" w:rsidRDefault="00313002" w:rsidP="00DF5A8A">
      <w:pPr>
        <w:pStyle w:val="Tekst"/>
        <w:numPr>
          <w:ilvl w:val="1"/>
          <w:numId w:val="33"/>
        </w:numPr>
        <w:spacing w:before="0" w:after="0" w:line="240" w:lineRule="auto"/>
        <w:ind w:left="1800"/>
        <w:rPr>
          <w:rFonts w:ascii="Myriad Pro" w:hAnsi="Myriad Pro" w:cs="Calibri"/>
        </w:rPr>
      </w:pPr>
      <w:r>
        <w:rPr>
          <w:rFonts w:ascii="Myriad Pro" w:hAnsi="Myriad Pro" w:cs="Calibri"/>
        </w:rPr>
        <w:t>k</w:t>
      </w:r>
      <w:r w:rsidR="00CD2097" w:rsidRPr="00530F5D">
        <w:rPr>
          <w:rFonts w:ascii="Myriad Pro" w:hAnsi="Myriad Pro" w:cs="Calibri"/>
        </w:rPr>
        <w:t>apacitet dnevne prerade od minimalno 300 litara koz</w:t>
      </w:r>
      <w:r w:rsidR="00AC0E00">
        <w:rPr>
          <w:rFonts w:ascii="Myriad Pro" w:hAnsi="Myriad Pro" w:cs="Calibri"/>
        </w:rPr>
        <w:t>i</w:t>
      </w:r>
      <w:r w:rsidR="00CD2097" w:rsidRPr="00530F5D">
        <w:rPr>
          <w:rFonts w:ascii="Myriad Pro" w:hAnsi="Myriad Pro" w:cs="Calibri"/>
        </w:rPr>
        <w:t>jeg ili ovč</w:t>
      </w:r>
      <w:r w:rsidR="00AC0E00">
        <w:rPr>
          <w:rFonts w:ascii="Myriad Pro" w:hAnsi="Myriad Pro" w:cs="Calibri"/>
        </w:rPr>
        <w:t>i</w:t>
      </w:r>
      <w:r w:rsidR="00CD2097" w:rsidRPr="00530F5D">
        <w:rPr>
          <w:rFonts w:ascii="Myriad Pro" w:hAnsi="Myriad Pro" w:cs="Calibri"/>
        </w:rPr>
        <w:t>jeg mlijeka</w:t>
      </w:r>
      <w:r w:rsidR="00712EA9">
        <w:rPr>
          <w:rFonts w:ascii="Myriad Pro" w:hAnsi="Myriad Pro" w:cs="Calibri"/>
        </w:rPr>
        <w:t>;</w:t>
      </w:r>
      <w:r w:rsidR="00C857BF">
        <w:rPr>
          <w:rFonts w:ascii="Myriad Pro" w:hAnsi="Myriad Pro" w:cs="Calibri"/>
        </w:rPr>
        <w:t xml:space="preserve"> ili</w:t>
      </w:r>
    </w:p>
    <w:p w:rsidR="00020363" w:rsidRPr="00530F5D" w:rsidRDefault="00020363" w:rsidP="00DF5A8A">
      <w:pPr>
        <w:pStyle w:val="Tekst"/>
        <w:numPr>
          <w:ilvl w:val="1"/>
          <w:numId w:val="33"/>
        </w:numPr>
        <w:spacing w:before="0" w:after="0" w:line="240" w:lineRule="auto"/>
        <w:ind w:left="1800"/>
        <w:rPr>
          <w:rFonts w:ascii="Myriad Pro" w:hAnsi="Myriad Pro" w:cs="Calibri"/>
        </w:rPr>
      </w:pPr>
      <w:r w:rsidRPr="00530F5D">
        <w:rPr>
          <w:rFonts w:ascii="Myriad Pro" w:hAnsi="Myriad Pro" w:cs="Calibri"/>
        </w:rPr>
        <w:t xml:space="preserve">kapacitet dnevne prerade od minimalno </w:t>
      </w:r>
      <w:r w:rsidR="0076778B" w:rsidRPr="00530F5D">
        <w:rPr>
          <w:rFonts w:ascii="Myriad Pro" w:hAnsi="Myriad Pro" w:cs="Calibri"/>
        </w:rPr>
        <w:t>5</w:t>
      </w:r>
      <w:r w:rsidRPr="00530F5D">
        <w:rPr>
          <w:rFonts w:ascii="Myriad Pro" w:hAnsi="Myriad Pro" w:cs="Calibri"/>
        </w:rPr>
        <w:t>00 litara</w:t>
      </w:r>
      <w:r w:rsidR="00CD2097" w:rsidRPr="00530F5D">
        <w:rPr>
          <w:rFonts w:ascii="Myriad Pro" w:hAnsi="Myriad Pro" w:cs="Calibri"/>
        </w:rPr>
        <w:t xml:space="preserve"> kravljeg mlijeka</w:t>
      </w:r>
      <w:r w:rsidRPr="00530F5D">
        <w:rPr>
          <w:rFonts w:ascii="Myriad Pro" w:hAnsi="Myriad Pro" w:cs="Calibri"/>
        </w:rPr>
        <w:t xml:space="preserve"> </w:t>
      </w:r>
      <w:r w:rsidR="00FC1411" w:rsidRPr="00530F5D">
        <w:rPr>
          <w:rFonts w:ascii="Myriad Pro" w:hAnsi="Myriad Pro" w:cs="Calibri"/>
          <w:b/>
        </w:rPr>
        <w:t>(</w:t>
      </w:r>
      <w:r w:rsidR="00CA7A7B" w:rsidRPr="00530F5D">
        <w:rPr>
          <w:rFonts w:ascii="Myriad Pro" w:hAnsi="Myriad Pro" w:cs="Calibri"/>
          <w:b/>
        </w:rPr>
        <w:t>prije</w:t>
      </w:r>
      <w:r w:rsidRPr="00530F5D">
        <w:rPr>
          <w:rFonts w:ascii="Myriad Pro" w:hAnsi="Myriad Pro" w:cs="Calibri"/>
          <w:b/>
        </w:rPr>
        <w:t xml:space="preserve"> investicije</w:t>
      </w:r>
      <w:r w:rsidR="00FC1411" w:rsidRPr="00530F5D">
        <w:rPr>
          <w:rFonts w:ascii="Myriad Pro" w:hAnsi="Myriad Pro" w:cs="Calibri"/>
          <w:b/>
        </w:rPr>
        <w:t>)</w:t>
      </w:r>
      <w:r w:rsidR="003A3B54" w:rsidRPr="00530F5D">
        <w:rPr>
          <w:rFonts w:ascii="Myriad Pro" w:hAnsi="Myriad Pro" w:cs="Calibri"/>
        </w:rPr>
        <w:t>;</w:t>
      </w:r>
    </w:p>
    <w:p w:rsidR="00F5233B" w:rsidRDefault="00F5233B" w:rsidP="00DF5A8A">
      <w:pPr>
        <w:pStyle w:val="Tekst"/>
        <w:numPr>
          <w:ilvl w:val="1"/>
          <w:numId w:val="33"/>
        </w:numPr>
        <w:spacing w:before="0" w:after="0" w:line="240" w:lineRule="auto"/>
        <w:ind w:left="1800"/>
        <w:rPr>
          <w:rFonts w:ascii="Myriad Pro" w:hAnsi="Myriad Pro" w:cs="Calibri"/>
        </w:rPr>
      </w:pPr>
      <w:r w:rsidRPr="00530F5D">
        <w:rPr>
          <w:rFonts w:ascii="Myriad Pro" w:hAnsi="Myriad Pro" w:cs="Calibri"/>
        </w:rPr>
        <w:t>najmanj</w:t>
      </w:r>
      <w:r w:rsidR="00FE34B5">
        <w:rPr>
          <w:rFonts w:ascii="Myriad Pro" w:hAnsi="Myriad Pro" w:cs="Calibri"/>
        </w:rPr>
        <w:t xml:space="preserve">e </w:t>
      </w:r>
      <w:r w:rsidR="005B27D1">
        <w:rPr>
          <w:rFonts w:ascii="Myriad Pro" w:hAnsi="Myriad Pro" w:cs="Calibri"/>
        </w:rPr>
        <w:t>jednu punu fiskalnu godinu (2019)</w:t>
      </w:r>
      <w:r w:rsidR="005B27D1" w:rsidRPr="00D001D9">
        <w:rPr>
          <w:rFonts w:ascii="Myriad Pro" w:hAnsi="Myriad Pro" w:cs="Calibri"/>
        </w:rPr>
        <w:t xml:space="preserve"> </w:t>
      </w:r>
      <w:r w:rsidR="005B27D1">
        <w:rPr>
          <w:rFonts w:ascii="Myriad Pro" w:hAnsi="Myriad Pro" w:cs="Calibri"/>
        </w:rPr>
        <w:t>poslovanja</w:t>
      </w:r>
      <w:r w:rsidR="005B27D1" w:rsidRPr="00530F5D">
        <w:rPr>
          <w:rFonts w:ascii="Myriad Pro" w:hAnsi="Myriad Pro" w:cs="Calibri"/>
        </w:rPr>
        <w:t xml:space="preserve"> </w:t>
      </w:r>
      <w:r w:rsidRPr="00530F5D">
        <w:rPr>
          <w:rFonts w:ascii="Myriad Pro" w:hAnsi="Myriad Pro" w:cs="Calibri"/>
        </w:rPr>
        <w:t>u preradi kravljeg, koz</w:t>
      </w:r>
      <w:r w:rsidR="00AC0E00">
        <w:rPr>
          <w:rFonts w:ascii="Myriad Pro" w:hAnsi="Myriad Pro" w:cs="Calibri"/>
        </w:rPr>
        <w:t>i</w:t>
      </w:r>
      <w:r w:rsidRPr="00530F5D">
        <w:rPr>
          <w:rFonts w:ascii="Myriad Pro" w:hAnsi="Myriad Pro" w:cs="Calibri"/>
        </w:rPr>
        <w:t>jeg ili ov</w:t>
      </w:r>
      <w:r w:rsidR="00AC0E00">
        <w:rPr>
          <w:rFonts w:ascii="Myriad Pro" w:hAnsi="Myriad Pro" w:cs="Calibri"/>
        </w:rPr>
        <w:t>čijeg</w:t>
      </w:r>
      <w:r w:rsidRPr="00530F5D">
        <w:rPr>
          <w:rFonts w:ascii="Myriad Pro" w:hAnsi="Myriad Pro" w:cs="Calibri"/>
        </w:rPr>
        <w:t xml:space="preserve"> mlijeka</w:t>
      </w:r>
      <w:r w:rsidR="00712EA9">
        <w:rPr>
          <w:rFonts w:ascii="Myriad Pro" w:hAnsi="Myriad Pro" w:cs="Calibri"/>
        </w:rPr>
        <w:t>.</w:t>
      </w:r>
      <w:r w:rsidRPr="00530F5D">
        <w:rPr>
          <w:rFonts w:ascii="Myriad Pro" w:hAnsi="Myriad Pro" w:cs="Calibri"/>
        </w:rPr>
        <w:t xml:space="preserve"> </w:t>
      </w:r>
    </w:p>
    <w:p w:rsidR="00EE388D" w:rsidRDefault="00EE388D" w:rsidP="00EE388D">
      <w:pPr>
        <w:pStyle w:val="Tekst"/>
        <w:spacing w:before="0" w:after="0" w:line="240" w:lineRule="auto"/>
        <w:ind w:left="1800"/>
        <w:rPr>
          <w:rFonts w:ascii="Myriad Pro" w:hAnsi="Myriad Pro" w:cs="Calibri"/>
        </w:rPr>
      </w:pPr>
    </w:p>
    <w:p w:rsidR="00CF2D88" w:rsidRPr="00AC0E00" w:rsidRDefault="0096754C" w:rsidP="00361477">
      <w:pPr>
        <w:pStyle w:val="Tekst"/>
        <w:numPr>
          <w:ilvl w:val="0"/>
          <w:numId w:val="57"/>
        </w:numPr>
        <w:spacing w:before="0" w:after="0" w:line="240" w:lineRule="auto"/>
        <w:rPr>
          <w:rFonts w:ascii="Myriad Pro" w:hAnsi="Myriad Pro" w:cs="Calibri"/>
        </w:rPr>
      </w:pPr>
      <w:r w:rsidRPr="00D001D9">
        <w:rPr>
          <w:rFonts w:ascii="Myriad Pro" w:hAnsi="Myriad Pro" w:cs="Calibri"/>
        </w:rPr>
        <w:t>Postojeći</w:t>
      </w:r>
      <w:r>
        <w:rPr>
          <w:rFonts w:ascii="Myriad Pro" w:hAnsi="Myriad Pro" w:cs="Calibri"/>
        </w:rPr>
        <w:t>,</w:t>
      </w:r>
      <w:r w:rsidRPr="00D001D9">
        <w:rPr>
          <w:rFonts w:ascii="Myriad Pro" w:hAnsi="Myriad Pro" w:cs="Calibri"/>
        </w:rPr>
        <w:t xml:space="preserve"> </w:t>
      </w:r>
      <w:r>
        <w:rPr>
          <w:rFonts w:ascii="Myriad Pro" w:hAnsi="Myriad Pro" w:cs="Calibri"/>
        </w:rPr>
        <w:t>n</w:t>
      </w:r>
      <w:r w:rsidRPr="00371A51">
        <w:rPr>
          <w:rFonts w:ascii="Myriad Pro" w:hAnsi="Myriad Pro" w:cs="Calibri"/>
        </w:rPr>
        <w:t>ovoizgrađeni, sanirani, dograđeni ili adaptirani objekti</w:t>
      </w:r>
      <w:r w:rsidRPr="00D001D9">
        <w:rPr>
          <w:rFonts w:ascii="Myriad Pro" w:hAnsi="Myriad Pro" w:cs="Calibri"/>
        </w:rPr>
        <w:t xml:space="preserve"> za preradu </w:t>
      </w:r>
      <w:r>
        <w:rPr>
          <w:rFonts w:ascii="Myriad Pro" w:hAnsi="Myriad Pro" w:cs="Calibri"/>
        </w:rPr>
        <w:t>mlijeka</w:t>
      </w:r>
      <w:r w:rsidRPr="00D001D9">
        <w:rPr>
          <w:rFonts w:ascii="Myriad Pro" w:hAnsi="Myriad Pro" w:cs="Calibri"/>
        </w:rPr>
        <w:t xml:space="preserve"> moraju posjedovati upotrebnu dozvolu</w:t>
      </w:r>
      <w:r>
        <w:rPr>
          <w:rFonts w:ascii="Myriad Pro" w:hAnsi="Myriad Pro" w:cs="Calibri"/>
        </w:rPr>
        <w:t xml:space="preserve"> i veterinar</w:t>
      </w:r>
      <w:r w:rsidR="00AC0E00">
        <w:rPr>
          <w:rFonts w:ascii="Myriad Pro" w:hAnsi="Myriad Pro" w:cs="Calibri"/>
        </w:rPr>
        <w:t>s</w:t>
      </w:r>
      <w:r>
        <w:rPr>
          <w:rFonts w:ascii="Myriad Pro" w:hAnsi="Myriad Pro" w:cs="Calibri"/>
        </w:rPr>
        <w:t xml:space="preserve">ki kontrolni broj </w:t>
      </w:r>
      <w:r w:rsidRPr="00371A51">
        <w:rPr>
          <w:rFonts w:ascii="Myriad Pro" w:hAnsi="Myriad Pro" w:cs="Calibri"/>
        </w:rPr>
        <w:t>izdat od nadležnih organa FBiH, kantona, RS i BD</w:t>
      </w:r>
      <w:r>
        <w:rPr>
          <w:rFonts w:ascii="Myriad Pro" w:hAnsi="Myriad Pro" w:cs="Calibri"/>
        </w:rPr>
        <w:t xml:space="preserve"> </w:t>
      </w:r>
      <w:r w:rsidRPr="001C5F86">
        <w:rPr>
          <w:rFonts w:ascii="Myriad Pro" w:hAnsi="Myriad Pro" w:cs="Calibri"/>
        </w:rPr>
        <w:t xml:space="preserve">i ispunjavati minimalne tehničke uslove za obavljanje djelatnosti </w:t>
      </w:r>
      <w:r>
        <w:rPr>
          <w:rFonts w:ascii="Myriad Pro" w:hAnsi="Myriad Pro" w:cs="Calibri"/>
        </w:rPr>
        <w:t>odnosno na</w:t>
      </w:r>
      <w:r w:rsidRPr="001C5F86">
        <w:rPr>
          <w:rFonts w:ascii="Myriad Pro" w:hAnsi="Myriad Pro" w:cs="Calibri"/>
        </w:rPr>
        <w:t xml:space="preserve"> kraju investicije moraju ispuniti minimaln</w:t>
      </w:r>
      <w:r>
        <w:rPr>
          <w:rFonts w:ascii="Myriad Pro" w:hAnsi="Myriad Pro" w:cs="Calibri"/>
        </w:rPr>
        <w:t>e</w:t>
      </w:r>
      <w:r w:rsidRPr="001C5F86">
        <w:rPr>
          <w:rFonts w:ascii="Myriad Pro" w:hAnsi="Myriad Pro" w:cs="Calibri"/>
        </w:rPr>
        <w:t xml:space="preserve"> tehničke uslove propisan</w:t>
      </w:r>
      <w:r w:rsidR="00FD2668">
        <w:rPr>
          <w:rFonts w:ascii="Myriad Pro" w:hAnsi="Myriad Pro" w:cs="Calibri"/>
        </w:rPr>
        <w:t>e</w:t>
      </w:r>
      <w:r w:rsidRPr="001C5F86">
        <w:rPr>
          <w:rFonts w:ascii="Myriad Pro" w:hAnsi="Myriad Pro" w:cs="Calibri"/>
        </w:rPr>
        <w:t xml:space="preserve"> važ</w:t>
      </w:r>
      <w:r>
        <w:rPr>
          <w:rFonts w:ascii="Myriad Pro" w:hAnsi="Myriad Pro" w:cs="Calibri"/>
        </w:rPr>
        <w:t>eći</w:t>
      </w:r>
      <w:r w:rsidRPr="001C5F86">
        <w:rPr>
          <w:rFonts w:ascii="Myriad Pro" w:hAnsi="Myriad Pro" w:cs="Calibri"/>
        </w:rPr>
        <w:t xml:space="preserve">m zakonima u BiH i posjedovati upotrebnu dozvolu </w:t>
      </w:r>
      <w:r>
        <w:rPr>
          <w:rFonts w:ascii="Myriad Pro" w:hAnsi="Myriad Pro" w:cs="Calibri"/>
        </w:rPr>
        <w:t>i veterinar</w:t>
      </w:r>
      <w:r w:rsidR="00AC0E00">
        <w:rPr>
          <w:rFonts w:ascii="Myriad Pro" w:hAnsi="Myriad Pro" w:cs="Calibri"/>
        </w:rPr>
        <w:t>s</w:t>
      </w:r>
      <w:r>
        <w:rPr>
          <w:rFonts w:ascii="Myriad Pro" w:hAnsi="Myriad Pro" w:cs="Calibri"/>
        </w:rPr>
        <w:t xml:space="preserve">ki kontrolni broj </w:t>
      </w:r>
      <w:r w:rsidRPr="001C5F86">
        <w:rPr>
          <w:rFonts w:ascii="Myriad Pro" w:hAnsi="Myriad Pro" w:cs="Calibri"/>
        </w:rPr>
        <w:t>za bavljenje gore pomenut</w:t>
      </w:r>
      <w:r>
        <w:rPr>
          <w:rFonts w:ascii="Myriad Pro" w:hAnsi="Myriad Pro" w:cs="Calibri"/>
        </w:rPr>
        <w:t>om</w:t>
      </w:r>
      <w:r w:rsidRPr="001C5F86">
        <w:rPr>
          <w:rFonts w:ascii="Myriad Pro" w:hAnsi="Myriad Pro" w:cs="Calibri"/>
        </w:rPr>
        <w:t xml:space="preserve"> djelatno</w:t>
      </w:r>
      <w:r>
        <w:rPr>
          <w:rFonts w:ascii="Myriad Pro" w:hAnsi="Myriad Pro" w:cs="Calibri"/>
        </w:rPr>
        <w:t>šću</w:t>
      </w:r>
      <w:r w:rsidRPr="001C5F86">
        <w:rPr>
          <w:rFonts w:ascii="Myriad Pro" w:hAnsi="Myriad Pro" w:cs="Calibri"/>
        </w:rPr>
        <w:t xml:space="preserve"> te </w:t>
      </w:r>
      <w:r>
        <w:rPr>
          <w:rFonts w:ascii="Myriad Pro" w:hAnsi="Myriad Pro" w:cs="Calibri"/>
        </w:rPr>
        <w:t xml:space="preserve">biti certificirani u skladu sa </w:t>
      </w:r>
      <w:r w:rsidR="00006623" w:rsidRPr="00EE388D">
        <w:rPr>
          <w:rFonts w:ascii="Myriad Pro" w:hAnsi="Myriad Pro" w:cs="Calibri"/>
        </w:rPr>
        <w:t>HACCP sistem</w:t>
      </w:r>
      <w:r w:rsidR="00006623">
        <w:rPr>
          <w:rFonts w:ascii="Myriad Pro" w:hAnsi="Myriad Pro" w:cs="Calibri"/>
        </w:rPr>
        <w:t>om</w:t>
      </w:r>
      <w:r w:rsidR="00006623" w:rsidRPr="00EE388D">
        <w:rPr>
          <w:rFonts w:ascii="Myriad Pro" w:hAnsi="Myriad Pro" w:cs="Calibri"/>
        </w:rPr>
        <w:t xml:space="preserve"> </w:t>
      </w:r>
      <w:r w:rsidRPr="001C5F86">
        <w:rPr>
          <w:rFonts w:ascii="Myriad Pro" w:hAnsi="Myriad Pro" w:cs="Calibri"/>
        </w:rPr>
        <w:t>(minimalno HACCP, a moguće je i IFS</w:t>
      </w:r>
      <w:r>
        <w:rPr>
          <w:rFonts w:ascii="Myriad Pro" w:hAnsi="Myriad Pro" w:cs="Calibri"/>
        </w:rPr>
        <w:t>,</w:t>
      </w:r>
      <w:r w:rsidRPr="001C5F86">
        <w:rPr>
          <w:rFonts w:ascii="Myriad Pro" w:hAnsi="Myriad Pro" w:cs="Calibri"/>
        </w:rPr>
        <w:t xml:space="preserve"> ISO 22000)</w:t>
      </w:r>
      <w:r>
        <w:rPr>
          <w:rFonts w:ascii="Myriad Pro" w:hAnsi="Myriad Pro" w:cs="Calibri"/>
        </w:rPr>
        <w:t xml:space="preserve"> </w:t>
      </w:r>
      <w:r w:rsidRPr="001C5F86">
        <w:rPr>
          <w:rFonts w:ascii="Myriad Pro" w:hAnsi="Myriad Pro" w:cs="Calibri"/>
        </w:rPr>
        <w:t>na kraju investicije, a najkasnije u roku od 12 mjeseci nakon početka investicije</w:t>
      </w:r>
      <w:r>
        <w:rPr>
          <w:rFonts w:ascii="Myriad Pro" w:hAnsi="Myriad Pro" w:cs="Calibri"/>
        </w:rPr>
        <w:t>.</w:t>
      </w:r>
    </w:p>
    <w:bookmarkEnd w:id="32"/>
    <w:p w:rsidR="007618CD" w:rsidRPr="00530F5D" w:rsidRDefault="007618CD" w:rsidP="00DF5A8A">
      <w:pPr>
        <w:pStyle w:val="Tekst"/>
        <w:spacing w:before="0" w:after="0" w:line="240" w:lineRule="auto"/>
        <w:ind w:left="720"/>
        <w:rPr>
          <w:rFonts w:ascii="Myriad Pro" w:hAnsi="Myriad Pro" w:cs="Calibri"/>
        </w:rPr>
      </w:pPr>
    </w:p>
    <w:p w:rsidR="00524BA0" w:rsidRPr="00530F5D" w:rsidRDefault="00240B98" w:rsidP="00E44A39">
      <w:pPr>
        <w:pStyle w:val="Naslov4"/>
        <w:numPr>
          <w:ilvl w:val="3"/>
          <w:numId w:val="53"/>
        </w:numPr>
        <w:spacing w:before="0" w:after="0"/>
        <w:rPr>
          <w:rFonts w:cstheme="minorHAnsi"/>
          <w:lang w:val="bs-Latn-BA"/>
        </w:rPr>
      </w:pPr>
      <w:r>
        <w:rPr>
          <w:rFonts w:cstheme="minorHAnsi"/>
          <w:lang w:val="bs-Latn-BA"/>
        </w:rPr>
        <w:t xml:space="preserve"> </w:t>
      </w:r>
      <w:r w:rsidR="00524BA0" w:rsidRPr="00530F5D">
        <w:rPr>
          <w:rFonts w:cstheme="minorHAnsi"/>
          <w:lang w:val="bs-Latn-BA"/>
        </w:rPr>
        <w:t>Sektor prerade mesa</w:t>
      </w:r>
    </w:p>
    <w:p w:rsidR="00EF2C17" w:rsidRDefault="00EF2C17" w:rsidP="00EF2C17">
      <w:pPr>
        <w:pStyle w:val="Tekst"/>
        <w:spacing w:before="0" w:after="0" w:line="240" w:lineRule="auto"/>
        <w:rPr>
          <w:rFonts w:ascii="Myriad Pro" w:hAnsi="Myriad Pro" w:cs="Calibri"/>
        </w:rPr>
      </w:pPr>
    </w:p>
    <w:p w:rsidR="00EF2C17" w:rsidRPr="00EF2C17" w:rsidRDefault="00EF2C17" w:rsidP="00EF2C17">
      <w:pPr>
        <w:pStyle w:val="Tekst"/>
        <w:spacing w:before="0" w:after="0" w:line="240" w:lineRule="auto"/>
        <w:ind w:firstLine="495"/>
        <w:rPr>
          <w:rFonts w:ascii="Myriad Pro" w:hAnsi="Myriad Pro" w:cs="Calibri"/>
          <w:b/>
          <w:bCs/>
        </w:rPr>
      </w:pPr>
      <w:r w:rsidRPr="00EF2C17">
        <w:rPr>
          <w:rFonts w:ascii="Myriad Pro" w:hAnsi="Myriad Pro" w:cs="Calibri"/>
          <w:b/>
          <w:bCs/>
        </w:rPr>
        <w:t>Za klaonice</w:t>
      </w:r>
    </w:p>
    <w:p w:rsidR="00C22697" w:rsidRDefault="00C22697" w:rsidP="00DF5A8A">
      <w:pPr>
        <w:pStyle w:val="Tekst"/>
        <w:numPr>
          <w:ilvl w:val="0"/>
          <w:numId w:val="43"/>
        </w:numPr>
        <w:spacing w:before="0" w:after="0" w:line="240" w:lineRule="auto"/>
        <w:ind w:left="1080"/>
        <w:rPr>
          <w:rFonts w:ascii="Myriad Pro" w:hAnsi="Myriad Pro" w:cs="Calibri"/>
        </w:rPr>
      </w:pPr>
      <w:r w:rsidRPr="00530F5D">
        <w:rPr>
          <w:rFonts w:ascii="Myriad Pro" w:hAnsi="Myriad Pro" w:cs="Calibri"/>
        </w:rPr>
        <w:t xml:space="preserve">Podnosioci prijave koji se bave preradom </w:t>
      </w:r>
      <w:r w:rsidR="00F46FA9" w:rsidRPr="00530F5D">
        <w:rPr>
          <w:rFonts w:ascii="Myriad Pro" w:hAnsi="Myriad Pro" w:cs="Calibri"/>
        </w:rPr>
        <w:t xml:space="preserve">mesa i mesnih proizvoda </w:t>
      </w:r>
      <w:r w:rsidRPr="00530F5D">
        <w:rPr>
          <w:rFonts w:ascii="Myriad Pro" w:hAnsi="Myriad Pro" w:cs="Calibri"/>
        </w:rPr>
        <w:t xml:space="preserve">moraju ispuniti sljedeće posebne uslove: </w:t>
      </w:r>
    </w:p>
    <w:p w:rsidR="00D637BE" w:rsidRDefault="00D637BE" w:rsidP="00DF5A8A">
      <w:pPr>
        <w:pStyle w:val="Tekst"/>
        <w:numPr>
          <w:ilvl w:val="0"/>
          <w:numId w:val="43"/>
        </w:numPr>
        <w:spacing w:before="0" w:after="0" w:line="240" w:lineRule="auto"/>
        <w:ind w:left="1080"/>
        <w:rPr>
          <w:rFonts w:ascii="Myriad Pro" w:hAnsi="Myriad Pro" w:cs="Calibri"/>
        </w:rPr>
      </w:pPr>
      <w:r>
        <w:rPr>
          <w:rFonts w:ascii="Myriad Pro" w:hAnsi="Myriad Pro" w:cs="Calibri"/>
        </w:rPr>
        <w:t>Za objekte za klanje stoke i živin</w:t>
      </w:r>
      <w:r w:rsidR="006A3A31">
        <w:rPr>
          <w:rFonts w:ascii="Myriad Pro" w:hAnsi="Myriad Pro" w:cs="Calibri"/>
        </w:rPr>
        <w:t>a</w:t>
      </w:r>
      <w:r>
        <w:rPr>
          <w:rFonts w:ascii="Myriad Pro" w:hAnsi="Myriad Pro" w:cs="Calibri"/>
        </w:rPr>
        <w:t xml:space="preserve">: </w:t>
      </w:r>
    </w:p>
    <w:p w:rsidR="00D637BE" w:rsidRPr="00530F5D" w:rsidRDefault="00D637BE" w:rsidP="0096754C">
      <w:pPr>
        <w:pStyle w:val="Tekst"/>
        <w:spacing w:before="0" w:after="0" w:line="240" w:lineRule="auto"/>
        <w:ind w:left="1080"/>
        <w:rPr>
          <w:rFonts w:ascii="Myriad Pro" w:hAnsi="Myriad Pro" w:cs="Calibri"/>
        </w:rPr>
      </w:pPr>
    </w:p>
    <w:p w:rsidR="00FC137A" w:rsidRPr="00530F5D" w:rsidRDefault="00FC137A" w:rsidP="00DF5A8A">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sljedeći dnevni kapacitet klanja</w:t>
      </w:r>
      <w:r w:rsidR="0061052C" w:rsidRPr="00530F5D">
        <w:rPr>
          <w:rFonts w:ascii="Myriad Pro" w:hAnsi="Myriad Pro" w:cs="Calibri"/>
        </w:rPr>
        <w:t xml:space="preserve"> i primarne obrade</w:t>
      </w:r>
      <w:r w:rsidRPr="00530F5D">
        <w:rPr>
          <w:rFonts w:ascii="Myriad Pro" w:hAnsi="Myriad Pro" w:cs="Calibri"/>
        </w:rPr>
        <w:t xml:space="preserve"> </w:t>
      </w:r>
      <w:r w:rsidR="00FC1411" w:rsidRPr="00530F5D">
        <w:rPr>
          <w:rFonts w:ascii="Myriad Pro" w:hAnsi="Myriad Pro" w:cs="Calibri"/>
          <w:b/>
        </w:rPr>
        <w:t>(</w:t>
      </w:r>
      <w:r w:rsidR="002531C5" w:rsidRPr="00530F5D">
        <w:rPr>
          <w:rFonts w:ascii="Myriad Pro" w:hAnsi="Myriad Pro" w:cs="Calibri"/>
          <w:b/>
        </w:rPr>
        <w:t>nakon</w:t>
      </w:r>
      <w:r w:rsidR="00FC1411" w:rsidRPr="00530F5D">
        <w:rPr>
          <w:rFonts w:ascii="Myriad Pro" w:hAnsi="Myriad Pro" w:cs="Calibri"/>
          <w:b/>
        </w:rPr>
        <w:t xml:space="preserve"> investicije)</w:t>
      </w:r>
      <w:r w:rsidRPr="00530F5D">
        <w:rPr>
          <w:rFonts w:ascii="Myriad Pro" w:hAnsi="Myriad Pro" w:cs="Calibri"/>
        </w:rPr>
        <w:t xml:space="preserve">: </w:t>
      </w:r>
    </w:p>
    <w:p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10 junadi</w:t>
      </w:r>
      <w:r w:rsidR="00433065">
        <w:rPr>
          <w:rFonts w:ascii="Myriad Pro" w:hAnsi="Myriad Pro" w:cs="Calibri"/>
        </w:rPr>
        <w:t>;</w:t>
      </w:r>
      <w:r w:rsidRPr="00530F5D">
        <w:rPr>
          <w:rFonts w:ascii="Myriad Pro" w:hAnsi="Myriad Pro" w:cs="Calibri"/>
        </w:rPr>
        <w:t xml:space="preserve"> ili </w:t>
      </w:r>
    </w:p>
    <w:p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50 ovaca</w:t>
      </w:r>
      <w:r w:rsidR="00433065">
        <w:rPr>
          <w:rFonts w:ascii="Myriad Pro" w:hAnsi="Myriad Pro" w:cs="Calibri"/>
        </w:rPr>
        <w:t>;</w:t>
      </w:r>
      <w:r w:rsidRPr="00530F5D">
        <w:rPr>
          <w:rFonts w:ascii="Myriad Pro" w:hAnsi="Myriad Pro" w:cs="Calibri"/>
        </w:rPr>
        <w:t xml:space="preserve"> ili</w:t>
      </w:r>
    </w:p>
    <w:p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30 svinja</w:t>
      </w:r>
      <w:r w:rsidR="00433065">
        <w:rPr>
          <w:rFonts w:ascii="Myriad Pro" w:hAnsi="Myriad Pro" w:cs="Calibri"/>
        </w:rPr>
        <w:t>;</w:t>
      </w:r>
      <w:r w:rsidRPr="00530F5D">
        <w:rPr>
          <w:rFonts w:ascii="Myriad Pro" w:hAnsi="Myriad Pro" w:cs="Calibri"/>
        </w:rPr>
        <w:t xml:space="preserve"> ili </w:t>
      </w:r>
    </w:p>
    <w:p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5</w:t>
      </w:r>
      <w:r w:rsidR="00CA6DD5" w:rsidRPr="00530F5D">
        <w:rPr>
          <w:rFonts w:ascii="Myriad Pro" w:hAnsi="Myriad Pro" w:cs="Calibri"/>
        </w:rPr>
        <w:t>.</w:t>
      </w:r>
      <w:r w:rsidRPr="00530F5D">
        <w:rPr>
          <w:rFonts w:ascii="Myriad Pro" w:hAnsi="Myriad Pro" w:cs="Calibri"/>
        </w:rPr>
        <w:t xml:space="preserve">000 peradi. </w:t>
      </w:r>
    </w:p>
    <w:p w:rsidR="00C22697" w:rsidRPr="00530F5D" w:rsidRDefault="00C22697" w:rsidP="00DF5A8A">
      <w:pPr>
        <w:pStyle w:val="Tekst"/>
        <w:spacing w:before="0" w:after="0" w:line="240" w:lineRule="auto"/>
        <w:ind w:left="360"/>
        <w:rPr>
          <w:rFonts w:ascii="Myriad Pro" w:hAnsi="Myriad Pro" w:cs="Calibri"/>
        </w:rPr>
      </w:pPr>
    </w:p>
    <w:p w:rsidR="003C59A8" w:rsidRPr="00530F5D" w:rsidRDefault="00D637BE" w:rsidP="0029458A">
      <w:pPr>
        <w:pStyle w:val="Tekst"/>
        <w:spacing w:before="0" w:after="0" w:line="240" w:lineRule="auto"/>
        <w:ind w:firstLine="720"/>
        <w:rPr>
          <w:rFonts w:ascii="Myriad Pro" w:hAnsi="Myriad Pro" w:cs="Calibri"/>
          <w:b/>
        </w:rPr>
      </w:pPr>
      <w:r>
        <w:rPr>
          <w:rFonts w:ascii="Myriad Pro" w:hAnsi="Myriad Pro" w:cs="Calibri"/>
          <w:b/>
        </w:rPr>
        <w:t xml:space="preserve">Za objekte za preradu mesa </w:t>
      </w:r>
    </w:p>
    <w:p w:rsidR="00F37282" w:rsidRPr="00530F5D" w:rsidRDefault="00F37282" w:rsidP="00DF5A8A">
      <w:pPr>
        <w:pStyle w:val="Tekst"/>
        <w:numPr>
          <w:ilvl w:val="0"/>
          <w:numId w:val="43"/>
        </w:numPr>
        <w:spacing w:before="0" w:after="0" w:line="240" w:lineRule="auto"/>
        <w:ind w:left="1080"/>
        <w:rPr>
          <w:rFonts w:ascii="Myriad Pro" w:hAnsi="Myriad Pro" w:cs="Calibri"/>
        </w:rPr>
      </w:pPr>
      <w:r w:rsidRPr="00530F5D">
        <w:rPr>
          <w:rFonts w:ascii="Myriad Pro" w:hAnsi="Myriad Pro" w:cs="Calibri"/>
        </w:rPr>
        <w:t>Podnosioci prijave koji se bave preradom</w:t>
      </w:r>
      <w:r w:rsidR="00012870" w:rsidRPr="00530F5D">
        <w:rPr>
          <w:rFonts w:ascii="Myriad Pro" w:hAnsi="Myriad Pro" w:cs="Calibri"/>
        </w:rPr>
        <w:t xml:space="preserve"> mesa i </w:t>
      </w:r>
      <w:r w:rsidR="0055394E" w:rsidRPr="00530F5D">
        <w:rPr>
          <w:rFonts w:ascii="Myriad Pro" w:hAnsi="Myriad Pro" w:cs="Calibri"/>
        </w:rPr>
        <w:t>mesnih</w:t>
      </w:r>
      <w:r w:rsidRPr="00530F5D">
        <w:rPr>
          <w:rFonts w:ascii="Myriad Pro" w:hAnsi="Myriad Pro" w:cs="Calibri"/>
        </w:rPr>
        <w:t xml:space="preserve"> proizvoda moraju ispuniti sljedeće posebne uslove: </w:t>
      </w:r>
    </w:p>
    <w:p w:rsidR="00F37282" w:rsidRPr="00530F5D" w:rsidRDefault="008A077F" w:rsidP="00DF5A8A">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m</w:t>
      </w:r>
      <w:r w:rsidR="00F37282" w:rsidRPr="00530F5D">
        <w:rPr>
          <w:rFonts w:ascii="Myriad Pro" w:hAnsi="Myriad Pro" w:cs="Calibri"/>
        </w:rPr>
        <w:t xml:space="preserve">inimalno </w:t>
      </w:r>
      <w:r w:rsidR="0084671B" w:rsidRPr="00530F5D">
        <w:rPr>
          <w:rFonts w:ascii="Myriad Pro" w:hAnsi="Myriad Pro" w:cs="Calibri"/>
        </w:rPr>
        <w:t>20</w:t>
      </w:r>
      <w:r w:rsidR="00F37282" w:rsidRPr="00530F5D">
        <w:rPr>
          <w:rFonts w:ascii="Myriad Pro" w:hAnsi="Myriad Pro" w:cs="Calibri"/>
        </w:rPr>
        <w:t xml:space="preserve"> tona godišnji kapacitet prerade</w:t>
      </w:r>
      <w:r w:rsidR="00F37282" w:rsidRPr="00530F5D">
        <w:rPr>
          <w:rFonts w:ascii="Myriad Pro" w:hAnsi="Myriad Pro" w:cs="Calibri"/>
          <w:b/>
        </w:rPr>
        <w:t xml:space="preserve"> </w:t>
      </w:r>
      <w:r w:rsidR="008772DE" w:rsidRPr="00530F5D">
        <w:rPr>
          <w:rFonts w:ascii="Myriad Pro" w:hAnsi="Myriad Pro" w:cs="Calibri"/>
          <w:b/>
        </w:rPr>
        <w:t>(</w:t>
      </w:r>
      <w:r w:rsidR="00F37282" w:rsidRPr="00530F5D">
        <w:rPr>
          <w:rFonts w:ascii="Myriad Pro" w:hAnsi="Myriad Pro" w:cs="Calibri"/>
          <w:b/>
        </w:rPr>
        <w:t>prije investicije</w:t>
      </w:r>
      <w:r w:rsidR="00F46FA9" w:rsidRPr="00530F5D">
        <w:rPr>
          <w:rFonts w:ascii="Myriad Pro" w:hAnsi="Myriad Pro" w:cs="Calibri"/>
          <w:b/>
        </w:rPr>
        <w:t>)</w:t>
      </w:r>
      <w:r w:rsidR="00712EA9">
        <w:rPr>
          <w:rFonts w:ascii="Myriad Pro" w:hAnsi="Myriad Pro" w:cs="Calibri"/>
        </w:rPr>
        <w:t>;</w:t>
      </w:r>
      <w:r w:rsidR="00F46FA9" w:rsidRPr="00530F5D">
        <w:rPr>
          <w:rFonts w:ascii="Myriad Pro" w:hAnsi="Myriad Pro" w:cs="Calibri"/>
        </w:rPr>
        <w:t xml:space="preserve"> </w:t>
      </w:r>
    </w:p>
    <w:p w:rsidR="002A0A77" w:rsidRPr="00530F5D" w:rsidRDefault="00113B4D" w:rsidP="00DF5A8A">
      <w:pPr>
        <w:pStyle w:val="Tekst"/>
        <w:numPr>
          <w:ilvl w:val="1"/>
          <w:numId w:val="43"/>
        </w:numPr>
        <w:spacing w:before="0" w:after="0" w:line="240" w:lineRule="auto"/>
        <w:ind w:left="1800"/>
        <w:rPr>
          <w:rFonts w:ascii="Myriad Pro" w:hAnsi="Myriad Pro" w:cs="Calibri"/>
        </w:rPr>
      </w:pPr>
      <w:r>
        <w:rPr>
          <w:rFonts w:ascii="Myriad Pro" w:hAnsi="Myriad Pro" w:cs="Calibri"/>
        </w:rPr>
        <w:t>najmanje</w:t>
      </w:r>
      <w:r w:rsidR="009C377F" w:rsidRPr="00530F5D">
        <w:rPr>
          <w:rFonts w:ascii="Myriad Pro" w:hAnsi="Myriad Pro" w:cs="Calibri"/>
        </w:rPr>
        <w:t xml:space="preserve"> </w:t>
      </w:r>
      <w:r>
        <w:rPr>
          <w:rFonts w:ascii="Myriad Pro" w:hAnsi="Myriad Pro" w:cs="Calibri"/>
        </w:rPr>
        <w:t>jednu punu fiskalnu godinu (2019)</w:t>
      </w:r>
      <w:r w:rsidRPr="00D001D9">
        <w:rPr>
          <w:rFonts w:ascii="Myriad Pro" w:hAnsi="Myriad Pro" w:cs="Calibri"/>
        </w:rPr>
        <w:t xml:space="preserve"> </w:t>
      </w:r>
      <w:r>
        <w:rPr>
          <w:rFonts w:ascii="Myriad Pro" w:hAnsi="Myriad Pro" w:cs="Calibri"/>
        </w:rPr>
        <w:t>poslovanja</w:t>
      </w:r>
      <w:r w:rsidRPr="00530F5D">
        <w:rPr>
          <w:rFonts w:ascii="Myriad Pro" w:hAnsi="Myriad Pro" w:cs="Calibri"/>
        </w:rPr>
        <w:t xml:space="preserve"> </w:t>
      </w:r>
      <w:r w:rsidR="002A0A77" w:rsidRPr="00530F5D">
        <w:rPr>
          <w:rFonts w:ascii="Myriad Pro" w:hAnsi="Myriad Pro" w:cs="Calibri"/>
        </w:rPr>
        <w:t>u preradi mesa</w:t>
      </w:r>
      <w:r w:rsidR="00712EA9">
        <w:rPr>
          <w:rFonts w:ascii="Myriad Pro" w:hAnsi="Myriad Pro" w:cs="Calibri"/>
        </w:rPr>
        <w:t>.</w:t>
      </w:r>
    </w:p>
    <w:p w:rsidR="00F46FA9" w:rsidRPr="00530F5D" w:rsidRDefault="00F46FA9" w:rsidP="00464BC2">
      <w:pPr>
        <w:pStyle w:val="Tekst"/>
        <w:spacing w:before="0" w:after="0" w:line="240" w:lineRule="auto"/>
        <w:ind w:left="1800"/>
        <w:rPr>
          <w:rFonts w:ascii="Myriad Pro" w:hAnsi="Myriad Pro" w:cs="Calibri"/>
        </w:rPr>
      </w:pPr>
    </w:p>
    <w:p w:rsidR="0096754C" w:rsidRPr="001C5F86" w:rsidRDefault="0096754C" w:rsidP="0096754C">
      <w:pPr>
        <w:pStyle w:val="Tekst"/>
        <w:numPr>
          <w:ilvl w:val="0"/>
          <w:numId w:val="57"/>
        </w:numPr>
        <w:spacing w:before="0" w:after="0" w:line="240" w:lineRule="auto"/>
        <w:rPr>
          <w:rFonts w:ascii="Myriad Pro" w:hAnsi="Myriad Pro" w:cs="Calibri"/>
        </w:rPr>
      </w:pPr>
      <w:r w:rsidRPr="00D001D9">
        <w:rPr>
          <w:rFonts w:ascii="Myriad Pro" w:hAnsi="Myriad Pro" w:cs="Calibri"/>
        </w:rPr>
        <w:t>Postojeći</w:t>
      </w:r>
      <w:r>
        <w:rPr>
          <w:rFonts w:ascii="Myriad Pro" w:hAnsi="Myriad Pro" w:cs="Calibri"/>
        </w:rPr>
        <w:t>,</w:t>
      </w:r>
      <w:r w:rsidRPr="00D001D9">
        <w:rPr>
          <w:rFonts w:ascii="Myriad Pro" w:hAnsi="Myriad Pro" w:cs="Calibri"/>
        </w:rPr>
        <w:t xml:space="preserve"> </w:t>
      </w:r>
      <w:r>
        <w:rPr>
          <w:rFonts w:ascii="Myriad Pro" w:hAnsi="Myriad Pro" w:cs="Calibri"/>
        </w:rPr>
        <w:t>n</w:t>
      </w:r>
      <w:r w:rsidRPr="00371A51">
        <w:rPr>
          <w:rFonts w:ascii="Myriad Pro" w:hAnsi="Myriad Pro" w:cs="Calibri"/>
        </w:rPr>
        <w:t>ovoizgrađeni, sanirani, dograđeni ili adaptirani objekti</w:t>
      </w:r>
      <w:r w:rsidRPr="00D001D9">
        <w:rPr>
          <w:rFonts w:ascii="Myriad Pro" w:hAnsi="Myriad Pro" w:cs="Calibri"/>
        </w:rPr>
        <w:t xml:space="preserve"> za preradu </w:t>
      </w:r>
      <w:r>
        <w:rPr>
          <w:rFonts w:ascii="Myriad Pro" w:hAnsi="Myriad Pro" w:cs="Calibri"/>
        </w:rPr>
        <w:t>mesa</w:t>
      </w:r>
      <w:r w:rsidRPr="00D001D9">
        <w:rPr>
          <w:rFonts w:ascii="Myriad Pro" w:hAnsi="Myriad Pro" w:cs="Calibri"/>
        </w:rPr>
        <w:t xml:space="preserve"> moraju posjedovati upotrebnu dozvolu</w:t>
      </w:r>
      <w:r>
        <w:rPr>
          <w:rFonts w:ascii="Myriad Pro" w:hAnsi="Myriad Pro" w:cs="Calibri"/>
        </w:rPr>
        <w:t xml:space="preserve"> i veterinar</w:t>
      </w:r>
      <w:r w:rsidR="00AC0E00">
        <w:rPr>
          <w:rFonts w:ascii="Myriad Pro" w:hAnsi="Myriad Pro" w:cs="Calibri"/>
        </w:rPr>
        <w:t>s</w:t>
      </w:r>
      <w:r>
        <w:rPr>
          <w:rFonts w:ascii="Myriad Pro" w:hAnsi="Myriad Pro" w:cs="Calibri"/>
        </w:rPr>
        <w:t xml:space="preserve">ki kontrolni broj </w:t>
      </w:r>
      <w:r w:rsidRPr="00371A51">
        <w:rPr>
          <w:rFonts w:ascii="Myriad Pro" w:hAnsi="Myriad Pro" w:cs="Calibri"/>
        </w:rPr>
        <w:t>izdat od nadležnih organa FBiH, kantona, RS i BD</w:t>
      </w:r>
      <w:r>
        <w:rPr>
          <w:rFonts w:ascii="Myriad Pro" w:hAnsi="Myriad Pro" w:cs="Calibri"/>
        </w:rPr>
        <w:t xml:space="preserve"> </w:t>
      </w:r>
      <w:r w:rsidRPr="001C5F86">
        <w:rPr>
          <w:rFonts w:ascii="Myriad Pro" w:hAnsi="Myriad Pro" w:cs="Calibri"/>
        </w:rPr>
        <w:t xml:space="preserve">i ispunjavati minimalne tehničke uslove za obavljanje djelatnosti </w:t>
      </w:r>
      <w:r>
        <w:rPr>
          <w:rFonts w:ascii="Myriad Pro" w:hAnsi="Myriad Pro" w:cs="Calibri"/>
        </w:rPr>
        <w:t>odnosno na</w:t>
      </w:r>
      <w:r w:rsidRPr="001C5F86">
        <w:rPr>
          <w:rFonts w:ascii="Myriad Pro" w:hAnsi="Myriad Pro" w:cs="Calibri"/>
        </w:rPr>
        <w:t xml:space="preserve"> kraju investicije moraju ispuniti minimaln</w:t>
      </w:r>
      <w:r>
        <w:rPr>
          <w:rFonts w:ascii="Myriad Pro" w:hAnsi="Myriad Pro" w:cs="Calibri"/>
        </w:rPr>
        <w:t>e</w:t>
      </w:r>
      <w:r w:rsidRPr="001C5F86">
        <w:rPr>
          <w:rFonts w:ascii="Myriad Pro" w:hAnsi="Myriad Pro" w:cs="Calibri"/>
        </w:rPr>
        <w:t xml:space="preserve"> tehničke uslove propisanim važ</w:t>
      </w:r>
      <w:r>
        <w:rPr>
          <w:rFonts w:ascii="Myriad Pro" w:hAnsi="Myriad Pro" w:cs="Calibri"/>
        </w:rPr>
        <w:t>eći</w:t>
      </w:r>
      <w:r w:rsidRPr="001C5F86">
        <w:rPr>
          <w:rFonts w:ascii="Myriad Pro" w:hAnsi="Myriad Pro" w:cs="Calibri"/>
        </w:rPr>
        <w:t xml:space="preserve">m zakonima u BiH i posjedovati upotrebnu dozvolu </w:t>
      </w:r>
      <w:r>
        <w:rPr>
          <w:rFonts w:ascii="Myriad Pro" w:hAnsi="Myriad Pro" w:cs="Calibri"/>
        </w:rPr>
        <w:t>i veterinar</w:t>
      </w:r>
      <w:r w:rsidR="00AC0E00">
        <w:rPr>
          <w:rFonts w:ascii="Myriad Pro" w:hAnsi="Myriad Pro" w:cs="Calibri"/>
        </w:rPr>
        <w:t>s</w:t>
      </w:r>
      <w:r>
        <w:rPr>
          <w:rFonts w:ascii="Myriad Pro" w:hAnsi="Myriad Pro" w:cs="Calibri"/>
        </w:rPr>
        <w:t xml:space="preserve">ki kontrolni broj </w:t>
      </w:r>
      <w:r w:rsidRPr="001C5F86">
        <w:rPr>
          <w:rFonts w:ascii="Myriad Pro" w:hAnsi="Myriad Pro" w:cs="Calibri"/>
        </w:rPr>
        <w:t>za bavljenje gore pomenut</w:t>
      </w:r>
      <w:r>
        <w:rPr>
          <w:rFonts w:ascii="Myriad Pro" w:hAnsi="Myriad Pro" w:cs="Calibri"/>
        </w:rPr>
        <w:t>om</w:t>
      </w:r>
      <w:r w:rsidRPr="001C5F86">
        <w:rPr>
          <w:rFonts w:ascii="Myriad Pro" w:hAnsi="Myriad Pro" w:cs="Calibri"/>
        </w:rPr>
        <w:t xml:space="preserve"> djelatno</w:t>
      </w:r>
      <w:r>
        <w:rPr>
          <w:rFonts w:ascii="Myriad Pro" w:hAnsi="Myriad Pro" w:cs="Calibri"/>
        </w:rPr>
        <w:t>šću</w:t>
      </w:r>
      <w:r w:rsidRPr="001C5F86">
        <w:rPr>
          <w:rFonts w:ascii="Myriad Pro" w:hAnsi="Myriad Pro" w:cs="Calibri"/>
        </w:rPr>
        <w:t xml:space="preserve"> te </w:t>
      </w:r>
      <w:r>
        <w:rPr>
          <w:rFonts w:ascii="Myriad Pro" w:hAnsi="Myriad Pro" w:cs="Calibri"/>
        </w:rPr>
        <w:t xml:space="preserve">biti certificirani u skladu sa </w:t>
      </w:r>
      <w:r w:rsidR="00240B98" w:rsidRPr="00EE388D">
        <w:rPr>
          <w:rFonts w:ascii="Myriad Pro" w:hAnsi="Myriad Pro" w:cs="Calibri"/>
        </w:rPr>
        <w:t>HACCP sistem</w:t>
      </w:r>
      <w:r w:rsidR="00240B98">
        <w:rPr>
          <w:rFonts w:ascii="Myriad Pro" w:hAnsi="Myriad Pro" w:cs="Calibri"/>
        </w:rPr>
        <w:t>om</w:t>
      </w:r>
      <w:r w:rsidR="00240B98" w:rsidRPr="00EE388D">
        <w:rPr>
          <w:rFonts w:ascii="Myriad Pro" w:hAnsi="Myriad Pro" w:cs="Calibri"/>
        </w:rPr>
        <w:t xml:space="preserve"> </w:t>
      </w:r>
      <w:r w:rsidRPr="001C5F86">
        <w:rPr>
          <w:rFonts w:ascii="Myriad Pro" w:hAnsi="Myriad Pro" w:cs="Calibri"/>
        </w:rPr>
        <w:t>(minimalno HACCP, a moguće je i IFS</w:t>
      </w:r>
      <w:r>
        <w:rPr>
          <w:rFonts w:ascii="Myriad Pro" w:hAnsi="Myriad Pro" w:cs="Calibri"/>
        </w:rPr>
        <w:t>,</w:t>
      </w:r>
      <w:r w:rsidRPr="001C5F86">
        <w:rPr>
          <w:rFonts w:ascii="Myriad Pro" w:hAnsi="Myriad Pro" w:cs="Calibri"/>
        </w:rPr>
        <w:t xml:space="preserve"> ISO 22000)</w:t>
      </w:r>
      <w:r>
        <w:rPr>
          <w:rFonts w:ascii="Myriad Pro" w:hAnsi="Myriad Pro" w:cs="Calibri"/>
        </w:rPr>
        <w:t xml:space="preserve"> </w:t>
      </w:r>
      <w:r w:rsidRPr="001C5F86">
        <w:rPr>
          <w:rFonts w:ascii="Myriad Pro" w:hAnsi="Myriad Pro" w:cs="Calibri"/>
        </w:rPr>
        <w:t>na kraju investicije, a najkasnije u roku od 12 mjeseci nakon početka investicije</w:t>
      </w:r>
      <w:r>
        <w:rPr>
          <w:rFonts w:ascii="Myriad Pro" w:hAnsi="Myriad Pro" w:cs="Calibri"/>
        </w:rPr>
        <w:t>.</w:t>
      </w:r>
    </w:p>
    <w:p w:rsidR="00012870" w:rsidRDefault="00012870" w:rsidP="00DF5A8A">
      <w:pPr>
        <w:pStyle w:val="Tekst"/>
        <w:spacing w:before="0" w:after="0" w:line="240" w:lineRule="auto"/>
        <w:ind w:left="1080"/>
        <w:rPr>
          <w:rFonts w:ascii="Myriad Pro" w:hAnsi="Myriad Pro" w:cs="Calibri"/>
        </w:rPr>
      </w:pPr>
    </w:p>
    <w:p w:rsidR="000506BC" w:rsidRPr="00D001D9" w:rsidRDefault="000506BC" w:rsidP="000506BC">
      <w:pPr>
        <w:pStyle w:val="Tekst"/>
        <w:spacing w:before="0" w:after="0" w:line="240" w:lineRule="auto"/>
        <w:rPr>
          <w:rFonts w:ascii="Myriad Pro" w:hAnsi="Myriad Pro" w:cs="Calibri"/>
        </w:rPr>
      </w:pPr>
    </w:p>
    <w:p w:rsidR="002531C5" w:rsidRPr="00BC69FC" w:rsidRDefault="00240B98" w:rsidP="00E44A39">
      <w:pPr>
        <w:pStyle w:val="Tekst"/>
        <w:numPr>
          <w:ilvl w:val="3"/>
          <w:numId w:val="53"/>
        </w:numPr>
        <w:spacing w:before="0" w:after="0" w:line="240" w:lineRule="auto"/>
        <w:rPr>
          <w:rFonts w:ascii="Myriad Pro" w:hAnsi="Myriad Pro" w:cs="Calibri"/>
          <w:b/>
          <w:bCs/>
        </w:rPr>
      </w:pPr>
      <w:r w:rsidRPr="00BC69FC">
        <w:rPr>
          <w:rFonts w:ascii="Myriad Pro" w:hAnsi="Myriad Pro" w:cs="Calibri"/>
          <w:b/>
          <w:bCs/>
        </w:rPr>
        <w:t xml:space="preserve"> </w:t>
      </w:r>
      <w:r w:rsidR="0096754C" w:rsidRPr="00BC69FC">
        <w:rPr>
          <w:rFonts w:ascii="Myriad Pro" w:hAnsi="Myriad Pro" w:cs="Calibri"/>
          <w:b/>
          <w:bCs/>
        </w:rPr>
        <w:t>S</w:t>
      </w:r>
      <w:r w:rsidR="002531C5" w:rsidRPr="00BC69FC">
        <w:rPr>
          <w:rFonts w:ascii="Myriad Pro" w:hAnsi="Myriad Pro" w:cs="Calibri"/>
          <w:b/>
          <w:bCs/>
        </w:rPr>
        <w:t>ektor prerade žitaric</w:t>
      </w:r>
      <w:r w:rsidR="004439E1" w:rsidRPr="00BC69FC">
        <w:rPr>
          <w:rFonts w:ascii="Myriad Pro" w:hAnsi="Myriad Pro" w:cs="Calibri"/>
          <w:b/>
          <w:bCs/>
        </w:rPr>
        <w:t>a</w:t>
      </w:r>
      <w:r w:rsidR="002531C5" w:rsidRPr="00BC69FC">
        <w:rPr>
          <w:rFonts w:ascii="Myriad Pro" w:hAnsi="Myriad Pro" w:cs="Calibri"/>
          <w:b/>
          <w:bCs/>
        </w:rPr>
        <w:t xml:space="preserve"> </w:t>
      </w:r>
    </w:p>
    <w:p w:rsidR="00240B98" w:rsidRPr="00530F5D" w:rsidRDefault="00240B98" w:rsidP="00240B98">
      <w:pPr>
        <w:pStyle w:val="Tekst"/>
        <w:spacing w:before="0" w:after="0" w:line="240" w:lineRule="auto"/>
        <w:ind w:left="1215"/>
        <w:rPr>
          <w:rFonts w:ascii="Myriad Pro" w:hAnsi="Myriad Pro" w:cs="Calibri"/>
          <w:b/>
          <w:bCs/>
        </w:rPr>
      </w:pPr>
    </w:p>
    <w:p w:rsidR="00BE4409" w:rsidRPr="00530F5D" w:rsidRDefault="00FA57CB" w:rsidP="00FA57CB">
      <w:pPr>
        <w:pStyle w:val="Tekst"/>
        <w:numPr>
          <w:ilvl w:val="0"/>
          <w:numId w:val="43"/>
        </w:numPr>
        <w:spacing w:before="0" w:after="0" w:line="240" w:lineRule="auto"/>
        <w:rPr>
          <w:rFonts w:ascii="Myriad Pro" w:hAnsi="Myriad Pro" w:cs="Calibri"/>
        </w:rPr>
      </w:pPr>
      <w:r w:rsidRPr="00530F5D">
        <w:rPr>
          <w:rFonts w:ascii="Myriad Pro" w:hAnsi="Myriad Pro" w:cs="Calibri"/>
        </w:rPr>
        <w:t>P</w:t>
      </w:r>
      <w:r w:rsidR="00E0181A" w:rsidRPr="00530F5D">
        <w:rPr>
          <w:rFonts w:ascii="Myriad Pro" w:hAnsi="Myriad Pro" w:cs="Calibri"/>
        </w:rPr>
        <w:t>odnosioci prijava koji se bave preradom žitarica</w:t>
      </w:r>
      <w:r w:rsidR="008B4C2E">
        <w:rPr>
          <w:rFonts w:ascii="Myriad Pro" w:hAnsi="Myriad Pro" w:cs="Calibri"/>
        </w:rPr>
        <w:t xml:space="preserve"> (bez proizvodnje stočne hrane)</w:t>
      </w:r>
      <w:r w:rsidR="00E0181A" w:rsidRPr="00530F5D">
        <w:rPr>
          <w:rFonts w:ascii="Myriad Pro" w:hAnsi="Myriad Pro" w:cs="Calibri"/>
        </w:rPr>
        <w:t xml:space="preserve"> moraju ispuniti sljedeće uslove:</w:t>
      </w:r>
    </w:p>
    <w:p w:rsidR="00E0181A" w:rsidRPr="00AC0E00" w:rsidRDefault="00E0181A">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 xml:space="preserve">minimalno </w:t>
      </w:r>
      <w:r w:rsidR="0084671B" w:rsidRPr="00530F5D">
        <w:rPr>
          <w:rFonts w:ascii="Myriad Pro" w:hAnsi="Myriad Pro" w:cs="Calibri"/>
        </w:rPr>
        <w:t>20</w:t>
      </w:r>
      <w:r w:rsidRPr="00530F5D">
        <w:rPr>
          <w:rFonts w:ascii="Myriad Pro" w:hAnsi="Myriad Pro" w:cs="Calibri"/>
        </w:rPr>
        <w:t xml:space="preserve"> tona</w:t>
      </w:r>
      <w:r w:rsidRPr="00AC0E00">
        <w:rPr>
          <w:rFonts w:ascii="Myriad Pro" w:hAnsi="Myriad Pro" w:cs="Calibri"/>
        </w:rPr>
        <w:t xml:space="preserve"> dnevni kapacitet prerade žitarica</w:t>
      </w:r>
      <w:r w:rsidRPr="00AC0E00">
        <w:rPr>
          <w:rFonts w:ascii="Myriad Pro" w:hAnsi="Myriad Pro" w:cs="Calibri"/>
          <w:b/>
        </w:rPr>
        <w:t xml:space="preserve"> (prije investicije)</w:t>
      </w:r>
      <w:r w:rsidR="00712EA9" w:rsidRPr="00AC0E00">
        <w:rPr>
          <w:rFonts w:ascii="Myriad Pro" w:hAnsi="Myriad Pro" w:cs="Calibri"/>
        </w:rPr>
        <w:t>;</w:t>
      </w:r>
    </w:p>
    <w:p w:rsidR="00E0181A" w:rsidRPr="00530F5D" w:rsidRDefault="00FE34B5" w:rsidP="00DF5A8A">
      <w:pPr>
        <w:pStyle w:val="Tekst"/>
        <w:numPr>
          <w:ilvl w:val="1"/>
          <w:numId w:val="43"/>
        </w:numPr>
        <w:spacing w:before="0" w:after="0" w:line="240" w:lineRule="auto"/>
        <w:ind w:left="1800"/>
        <w:rPr>
          <w:rFonts w:ascii="Myriad Pro" w:hAnsi="Myriad Pro" w:cs="Calibri"/>
        </w:rPr>
      </w:pPr>
      <w:r>
        <w:rPr>
          <w:rFonts w:ascii="Myriad Pro" w:hAnsi="Myriad Pro" w:cs="Calibri"/>
        </w:rPr>
        <w:t>najmanje</w:t>
      </w:r>
      <w:r w:rsidRPr="00530F5D">
        <w:rPr>
          <w:rFonts w:ascii="Myriad Pro" w:hAnsi="Myriad Pro" w:cs="Calibri"/>
        </w:rPr>
        <w:t xml:space="preserve"> </w:t>
      </w:r>
      <w:r w:rsidR="00B84428">
        <w:rPr>
          <w:rFonts w:ascii="Myriad Pro" w:hAnsi="Myriad Pro" w:cs="Calibri"/>
        </w:rPr>
        <w:t>jednu punu fiskalnu godinu (2019)</w:t>
      </w:r>
      <w:r w:rsidR="00B84428" w:rsidRPr="00D001D9">
        <w:rPr>
          <w:rFonts w:ascii="Myriad Pro" w:hAnsi="Myriad Pro" w:cs="Calibri"/>
        </w:rPr>
        <w:t xml:space="preserve"> </w:t>
      </w:r>
      <w:r w:rsidR="00B84428">
        <w:rPr>
          <w:rFonts w:ascii="Myriad Pro" w:hAnsi="Myriad Pro" w:cs="Calibri"/>
        </w:rPr>
        <w:t>poslovanja</w:t>
      </w:r>
      <w:r w:rsidR="00B84428" w:rsidRPr="00530F5D">
        <w:rPr>
          <w:rFonts w:ascii="Myriad Pro" w:hAnsi="Myriad Pro" w:cs="Calibri"/>
        </w:rPr>
        <w:t xml:space="preserve"> </w:t>
      </w:r>
      <w:r w:rsidR="00E0181A" w:rsidRPr="00530F5D">
        <w:rPr>
          <w:rFonts w:ascii="Myriad Pro" w:hAnsi="Myriad Pro" w:cs="Calibri"/>
        </w:rPr>
        <w:t>u preradi žitarica</w:t>
      </w:r>
      <w:r w:rsidR="00B22D8C">
        <w:rPr>
          <w:rFonts w:ascii="Myriad Pro" w:hAnsi="Myriad Pro" w:cs="Calibri"/>
        </w:rPr>
        <w:t>.</w:t>
      </w:r>
    </w:p>
    <w:p w:rsidR="00FA57CB" w:rsidRPr="00530F5D" w:rsidRDefault="00FA57CB" w:rsidP="00FA57CB">
      <w:pPr>
        <w:pStyle w:val="Tekst"/>
        <w:spacing w:before="0" w:after="0" w:line="240" w:lineRule="auto"/>
        <w:ind w:left="1800"/>
        <w:rPr>
          <w:rFonts w:ascii="Myriad Pro" w:hAnsi="Myriad Pro" w:cs="Calibri"/>
        </w:rPr>
      </w:pPr>
    </w:p>
    <w:p w:rsidR="005E4B45" w:rsidRPr="0096754C" w:rsidRDefault="000506BC" w:rsidP="0096754C">
      <w:pPr>
        <w:pStyle w:val="Odlomakpopisa"/>
        <w:numPr>
          <w:ilvl w:val="0"/>
          <w:numId w:val="46"/>
        </w:numPr>
        <w:jc w:val="both"/>
        <w:rPr>
          <w:rFonts w:ascii="Myriad Pro" w:hAnsi="Myriad Pro" w:cs="Calibri"/>
          <w:lang w:val="bs-Latn-BA"/>
        </w:rPr>
      </w:pPr>
      <w:r w:rsidRPr="000506BC">
        <w:rPr>
          <w:rFonts w:ascii="Myriad Pro" w:hAnsi="Myriad Pro" w:cs="Calibri"/>
          <w:lang w:val="bs-Latn-BA"/>
        </w:rPr>
        <w:t xml:space="preserve">Postojeći, novoizgrađeni, sanirani, dograđeni ili adaptirani objekti za preradu </w:t>
      </w:r>
      <w:r>
        <w:rPr>
          <w:rFonts w:ascii="Myriad Pro" w:hAnsi="Myriad Pro" w:cs="Calibri"/>
          <w:lang w:val="bs-Latn-BA"/>
        </w:rPr>
        <w:t>žitarica</w:t>
      </w:r>
      <w:r w:rsidRPr="000506BC">
        <w:rPr>
          <w:rFonts w:ascii="Myriad Pro" w:hAnsi="Myriad Pro" w:cs="Calibri"/>
          <w:lang w:val="bs-Latn-BA"/>
        </w:rPr>
        <w:t xml:space="preserve">, moraju posjedovati upotrebnu dozvolu izdatu od nadležnih organa FBiH, kantona, RS i BD i ispunjavati minimalne tehničke uslove za obavljanje djelatnosti odnosno na kraju investicije moraju ispuniti minimalne tehničke uslove propisanim važećim zakonima u BiH i posjedovati upotrebnu dozvolu za bavljenje gore pomenutom djelatnošću te biti usklađeni i certificirani u skladu sa </w:t>
      </w:r>
      <w:r w:rsidR="00240B98" w:rsidRPr="00EE388D">
        <w:rPr>
          <w:rFonts w:ascii="Myriad Pro" w:hAnsi="Myriad Pro" w:cs="Calibri"/>
          <w:lang w:val="bs-Latn-BA"/>
        </w:rPr>
        <w:t>HACCP sistem</w:t>
      </w:r>
      <w:r w:rsidR="00240B98">
        <w:rPr>
          <w:rFonts w:ascii="Myriad Pro" w:hAnsi="Myriad Pro" w:cs="Calibri"/>
          <w:lang w:val="bs-Latn-BA"/>
        </w:rPr>
        <w:t>om</w:t>
      </w:r>
      <w:r w:rsidRPr="000506BC">
        <w:rPr>
          <w:rFonts w:ascii="Myriad Pro" w:hAnsi="Myriad Pro" w:cs="Calibri"/>
          <w:lang w:val="bs-Latn-BA"/>
        </w:rPr>
        <w:t xml:space="preserve"> (minimalno za HACCP, a moguće je i IFS, ISO 22000) na kraju investicije, a najkasnije u roku od 12 mjeseci nakon početka investicije;</w:t>
      </w:r>
    </w:p>
    <w:p w:rsidR="00B07A6E" w:rsidRDefault="00B07A6E" w:rsidP="00B07A6E">
      <w:pPr>
        <w:pStyle w:val="Tekst"/>
        <w:spacing w:before="0" w:after="0" w:line="240" w:lineRule="auto"/>
        <w:rPr>
          <w:rFonts w:ascii="Myriad Pro" w:hAnsi="Myriad Pro" w:cs="Calibri"/>
          <w:b/>
          <w:bCs/>
        </w:rPr>
      </w:pPr>
    </w:p>
    <w:p w:rsidR="00B876C0" w:rsidRDefault="00B876C0" w:rsidP="00B07A6E">
      <w:pPr>
        <w:pStyle w:val="Tekst"/>
        <w:spacing w:before="0" w:after="0" w:line="240" w:lineRule="auto"/>
        <w:rPr>
          <w:rFonts w:ascii="Myriad Pro" w:hAnsi="Myriad Pro" w:cs="Calibri"/>
          <w:b/>
          <w:bCs/>
        </w:rPr>
      </w:pPr>
    </w:p>
    <w:p w:rsidR="00B876C0" w:rsidRDefault="00B876C0" w:rsidP="00B07A6E">
      <w:pPr>
        <w:pStyle w:val="Tekst"/>
        <w:spacing w:before="0" w:after="0" w:line="240" w:lineRule="auto"/>
        <w:rPr>
          <w:rFonts w:ascii="Myriad Pro" w:hAnsi="Myriad Pro" w:cs="Calibri"/>
          <w:b/>
          <w:bCs/>
        </w:rPr>
      </w:pPr>
    </w:p>
    <w:p w:rsidR="00B876C0" w:rsidRDefault="00240B98" w:rsidP="00EC0FCE">
      <w:pPr>
        <w:pStyle w:val="Tekst"/>
        <w:numPr>
          <w:ilvl w:val="3"/>
          <w:numId w:val="53"/>
        </w:numPr>
        <w:spacing w:before="0" w:after="0" w:line="240" w:lineRule="auto"/>
        <w:rPr>
          <w:rFonts w:ascii="Myriad Pro" w:hAnsi="Myriad Pro" w:cs="Calibri"/>
          <w:b/>
          <w:bCs/>
        </w:rPr>
      </w:pPr>
      <w:r>
        <w:rPr>
          <w:rFonts w:ascii="Myriad Pro" w:hAnsi="Myriad Pro" w:cs="Calibri"/>
          <w:b/>
          <w:bCs/>
        </w:rPr>
        <w:t xml:space="preserve"> </w:t>
      </w:r>
      <w:r w:rsidR="002742B9" w:rsidRPr="00530F5D">
        <w:rPr>
          <w:rFonts w:ascii="Myriad Pro" w:hAnsi="Myriad Pro" w:cs="Calibri"/>
          <w:b/>
          <w:bCs/>
        </w:rPr>
        <w:t>S</w:t>
      </w:r>
      <w:r w:rsidR="00671F9C" w:rsidRPr="00530F5D">
        <w:rPr>
          <w:rFonts w:ascii="Myriad Pro" w:hAnsi="Myriad Pro" w:cs="Calibri"/>
          <w:b/>
          <w:bCs/>
        </w:rPr>
        <w:t xml:space="preserve">ektor prerade </w:t>
      </w:r>
      <w:r w:rsidR="009428D5" w:rsidRPr="00530F5D">
        <w:rPr>
          <w:rFonts w:ascii="Myriad Pro" w:hAnsi="Myriad Pro" w:cs="Calibri"/>
          <w:b/>
          <w:bCs/>
        </w:rPr>
        <w:t>i konzerviranja riba, ljuskara i mekušaca</w:t>
      </w:r>
    </w:p>
    <w:p w:rsidR="003050C3" w:rsidRPr="00EC0FCE" w:rsidRDefault="009428D5" w:rsidP="00B876C0">
      <w:pPr>
        <w:pStyle w:val="Tekst"/>
        <w:spacing w:before="0" w:after="0" w:line="240" w:lineRule="auto"/>
        <w:ind w:left="495"/>
        <w:rPr>
          <w:rFonts w:ascii="Myriad Pro" w:hAnsi="Myriad Pro" w:cs="Calibri"/>
          <w:b/>
          <w:bCs/>
        </w:rPr>
      </w:pPr>
      <w:r w:rsidRPr="00530F5D" w:rsidDel="009428D5">
        <w:rPr>
          <w:rFonts w:ascii="Myriad Pro" w:hAnsi="Myriad Pro" w:cs="Calibri"/>
          <w:b/>
          <w:bCs/>
        </w:rPr>
        <w:t xml:space="preserve"> </w:t>
      </w:r>
    </w:p>
    <w:p w:rsidR="003050C3" w:rsidRPr="00530F5D" w:rsidRDefault="00F7668B" w:rsidP="00F7668B">
      <w:pPr>
        <w:pStyle w:val="Tekst"/>
        <w:numPr>
          <w:ilvl w:val="0"/>
          <w:numId w:val="43"/>
        </w:numPr>
        <w:spacing w:before="0" w:after="0" w:line="240" w:lineRule="auto"/>
        <w:rPr>
          <w:rFonts w:ascii="Myriad Pro" w:hAnsi="Myriad Pro" w:cs="Calibri"/>
        </w:rPr>
      </w:pPr>
      <w:r w:rsidRPr="00530F5D">
        <w:rPr>
          <w:rFonts w:ascii="Myriad Pro" w:hAnsi="Myriad Pro" w:cs="Calibri"/>
        </w:rPr>
        <w:t>P</w:t>
      </w:r>
      <w:r w:rsidR="003050C3" w:rsidRPr="00530F5D">
        <w:rPr>
          <w:rFonts w:ascii="Myriad Pro" w:hAnsi="Myriad Pro" w:cs="Calibri"/>
        </w:rPr>
        <w:t xml:space="preserve">odnosioci prijava za </w:t>
      </w:r>
      <w:r w:rsidRPr="00530F5D">
        <w:rPr>
          <w:rFonts w:ascii="Myriad Pro" w:hAnsi="Myriad Pro" w:cs="Calibri"/>
        </w:rPr>
        <w:t xml:space="preserve">preradu i konzerviranja riba, ljuskara i mekušaca </w:t>
      </w:r>
      <w:r w:rsidR="003050C3" w:rsidRPr="00530F5D">
        <w:rPr>
          <w:rFonts w:ascii="Myriad Pro" w:hAnsi="Myriad Pro" w:cs="Calibri"/>
        </w:rPr>
        <w:t>moraju ispuniti sljedeće uslove:</w:t>
      </w:r>
    </w:p>
    <w:p w:rsidR="00B07A6E" w:rsidRDefault="003050C3" w:rsidP="00B07A6E">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 xml:space="preserve">minimalno </w:t>
      </w:r>
      <w:r w:rsidR="0084671B" w:rsidRPr="00530F5D">
        <w:rPr>
          <w:rFonts w:ascii="Myriad Pro" w:hAnsi="Myriad Pro" w:cs="Calibri"/>
        </w:rPr>
        <w:t>20</w:t>
      </w:r>
      <w:r w:rsidRPr="00530F5D">
        <w:rPr>
          <w:rFonts w:ascii="Myriad Pro" w:hAnsi="Myriad Pro" w:cs="Calibri"/>
        </w:rPr>
        <w:t xml:space="preserve"> tona kapacitet prerade ribe</w:t>
      </w:r>
      <w:r w:rsidRPr="00530F5D">
        <w:rPr>
          <w:rFonts w:ascii="Myriad Pro" w:hAnsi="Myriad Pro" w:cs="Calibri"/>
          <w:b/>
        </w:rPr>
        <w:t xml:space="preserve"> (prije investicije)</w:t>
      </w:r>
      <w:r w:rsidR="00433065">
        <w:rPr>
          <w:rFonts w:ascii="Myriad Pro" w:hAnsi="Myriad Pro" w:cs="Calibri"/>
        </w:rPr>
        <w:t>;</w:t>
      </w:r>
    </w:p>
    <w:p w:rsidR="00B07A6E" w:rsidRDefault="00FE34B5" w:rsidP="00B07A6E">
      <w:pPr>
        <w:pStyle w:val="Tekst"/>
        <w:numPr>
          <w:ilvl w:val="1"/>
          <w:numId w:val="43"/>
        </w:numPr>
        <w:spacing w:before="0" w:after="0" w:line="240" w:lineRule="auto"/>
        <w:ind w:left="1800"/>
        <w:rPr>
          <w:rFonts w:ascii="Myriad Pro" w:hAnsi="Myriad Pro" w:cs="Calibri"/>
        </w:rPr>
      </w:pPr>
      <w:r w:rsidRPr="00B07A6E">
        <w:rPr>
          <w:rFonts w:ascii="Myriad Pro" w:hAnsi="Myriad Pro" w:cs="Calibri"/>
        </w:rPr>
        <w:t xml:space="preserve">najmanje </w:t>
      </w:r>
      <w:r w:rsidR="001B41B3">
        <w:rPr>
          <w:rFonts w:ascii="Myriad Pro" w:hAnsi="Myriad Pro" w:cs="Calibri"/>
        </w:rPr>
        <w:t>jednu punu fiskalnu godinu (2019)</w:t>
      </w:r>
      <w:r w:rsidR="001B41B3" w:rsidRPr="00D001D9">
        <w:rPr>
          <w:rFonts w:ascii="Myriad Pro" w:hAnsi="Myriad Pro" w:cs="Calibri"/>
        </w:rPr>
        <w:t xml:space="preserve"> </w:t>
      </w:r>
      <w:r w:rsidR="001B41B3">
        <w:rPr>
          <w:rFonts w:ascii="Myriad Pro" w:hAnsi="Myriad Pro" w:cs="Calibri"/>
        </w:rPr>
        <w:t>poslovanja</w:t>
      </w:r>
      <w:r w:rsidR="001B41B3" w:rsidRPr="00B07A6E">
        <w:rPr>
          <w:rFonts w:ascii="Myriad Pro" w:hAnsi="Myriad Pro" w:cs="Calibri"/>
        </w:rPr>
        <w:t xml:space="preserve"> </w:t>
      </w:r>
      <w:r w:rsidR="004E4DFD" w:rsidRPr="00B07A6E">
        <w:rPr>
          <w:rFonts w:ascii="Myriad Pro" w:hAnsi="Myriad Pro" w:cs="Calibri"/>
        </w:rPr>
        <w:t xml:space="preserve">u </w:t>
      </w:r>
      <w:r w:rsidRPr="00B07A6E">
        <w:rPr>
          <w:rFonts w:ascii="Myriad Pro" w:hAnsi="Myriad Pro" w:cs="Calibri"/>
        </w:rPr>
        <w:t>prerad</w:t>
      </w:r>
      <w:r w:rsidR="001B41B3">
        <w:rPr>
          <w:rFonts w:ascii="Myriad Pro" w:hAnsi="Myriad Pro" w:cs="Calibri"/>
        </w:rPr>
        <w:t>i</w:t>
      </w:r>
      <w:r w:rsidRPr="00B07A6E">
        <w:rPr>
          <w:rFonts w:ascii="Myriad Pro" w:hAnsi="Myriad Pro" w:cs="Calibri"/>
        </w:rPr>
        <w:t xml:space="preserve"> i konzerviranj</w:t>
      </w:r>
      <w:r w:rsidR="001B41B3">
        <w:rPr>
          <w:rFonts w:ascii="Myriad Pro" w:hAnsi="Myriad Pro" w:cs="Calibri"/>
        </w:rPr>
        <w:t>u</w:t>
      </w:r>
      <w:r w:rsidRPr="00B07A6E">
        <w:rPr>
          <w:rFonts w:ascii="Myriad Pro" w:hAnsi="Myriad Pro" w:cs="Calibri"/>
        </w:rPr>
        <w:t xml:space="preserve"> rib</w:t>
      </w:r>
      <w:r w:rsidR="001B41B3">
        <w:rPr>
          <w:rFonts w:ascii="Myriad Pro" w:hAnsi="Myriad Pro" w:cs="Calibri"/>
        </w:rPr>
        <w:t>e</w:t>
      </w:r>
      <w:r w:rsidRPr="00B07A6E">
        <w:rPr>
          <w:rFonts w:ascii="Myriad Pro" w:hAnsi="Myriad Pro" w:cs="Calibri"/>
        </w:rPr>
        <w:t>, ljuskara i mekušaca</w:t>
      </w:r>
      <w:r w:rsidR="00B07A6E">
        <w:rPr>
          <w:rFonts w:ascii="Myriad Pro" w:hAnsi="Myriad Pro" w:cs="Calibri"/>
        </w:rPr>
        <w:t>;</w:t>
      </w:r>
    </w:p>
    <w:p w:rsidR="00D637BE" w:rsidRPr="00B07A6E" w:rsidRDefault="00FE34B5" w:rsidP="00B07A6E">
      <w:pPr>
        <w:pStyle w:val="Tekst"/>
        <w:spacing w:before="0" w:after="0" w:line="240" w:lineRule="auto"/>
        <w:ind w:left="1800"/>
        <w:rPr>
          <w:rFonts w:ascii="Myriad Pro" w:hAnsi="Myriad Pro" w:cs="Calibri"/>
        </w:rPr>
      </w:pPr>
      <w:r w:rsidRPr="00B07A6E">
        <w:rPr>
          <w:rFonts w:ascii="Myriad Pro" w:hAnsi="Myriad Pro" w:cs="Calibri"/>
        </w:rPr>
        <w:t xml:space="preserve"> </w:t>
      </w:r>
    </w:p>
    <w:p w:rsidR="00B07A6E" w:rsidRPr="00974A02" w:rsidRDefault="00B07A6E" w:rsidP="00B07A6E">
      <w:pPr>
        <w:pStyle w:val="Odlomakpopisa"/>
        <w:numPr>
          <w:ilvl w:val="0"/>
          <w:numId w:val="43"/>
        </w:numPr>
        <w:spacing w:after="0" w:line="240" w:lineRule="auto"/>
        <w:jc w:val="both"/>
        <w:rPr>
          <w:rFonts w:ascii="Myriad Pro" w:hAnsi="Myriad Pro" w:cs="Calibri"/>
          <w:lang w:val="bs-Latn-BA"/>
        </w:rPr>
      </w:pPr>
      <w:r w:rsidRPr="00974A02">
        <w:rPr>
          <w:rFonts w:ascii="Myriad Pro" w:hAnsi="Myriad Pro" w:cs="Calibri"/>
          <w:lang w:val="bs-Latn-BA"/>
        </w:rPr>
        <w:t xml:space="preserve">Postojeći, novoizgrađeni, sanirani, dograđeni ili adaptirani objekti za preradu </w:t>
      </w:r>
      <w:r w:rsidRPr="00B07A6E">
        <w:rPr>
          <w:rFonts w:ascii="Myriad Pro" w:hAnsi="Myriad Pro" w:cs="Calibri"/>
          <w:lang w:val="bs-Latn-BA"/>
        </w:rPr>
        <w:t xml:space="preserve">i konzerviranje riba, ljuskara i mekušaca </w:t>
      </w:r>
      <w:r w:rsidRPr="00974A02">
        <w:rPr>
          <w:rFonts w:ascii="Myriad Pro" w:hAnsi="Myriad Pro" w:cs="Calibri"/>
          <w:lang w:val="bs-Latn-BA"/>
        </w:rPr>
        <w:t>moraju posjedovati upotrebnu dozvolu i veterinar</w:t>
      </w:r>
      <w:r w:rsidR="00D40E6E">
        <w:rPr>
          <w:rFonts w:ascii="Myriad Pro" w:hAnsi="Myriad Pro" w:cs="Calibri"/>
          <w:lang w:val="bs-Latn-BA"/>
        </w:rPr>
        <w:t>s</w:t>
      </w:r>
      <w:r w:rsidRPr="00974A02">
        <w:rPr>
          <w:rFonts w:ascii="Myriad Pro" w:hAnsi="Myriad Pro" w:cs="Calibri"/>
          <w:lang w:val="bs-Latn-BA"/>
        </w:rPr>
        <w:t>ki kontrolni broj izdat od nadležnih organa FBiH, kantona, RS i BD i ispunjavati minimalne tehničke uslove za obavljanje djelatnosti odnosno na kraju investicije moraju ispuniti minimalne tehničke uslove propisanim važećim zakonima u BiH i posjedovati upotrebnu dozvolu i veterinar</w:t>
      </w:r>
      <w:r w:rsidR="00D40E6E">
        <w:rPr>
          <w:rFonts w:ascii="Myriad Pro" w:hAnsi="Myriad Pro" w:cs="Calibri"/>
          <w:lang w:val="bs-Latn-BA"/>
        </w:rPr>
        <w:t>s</w:t>
      </w:r>
      <w:r w:rsidRPr="00974A02">
        <w:rPr>
          <w:rFonts w:ascii="Myriad Pro" w:hAnsi="Myriad Pro" w:cs="Calibri"/>
          <w:lang w:val="bs-Latn-BA"/>
        </w:rPr>
        <w:t xml:space="preserve">ki kontrolni broj za bavljenje gore pomenutom djelatnošću te biti certificirani u skladu sa </w:t>
      </w:r>
      <w:r w:rsidR="00240B98" w:rsidRPr="00EE388D">
        <w:rPr>
          <w:rFonts w:ascii="Myriad Pro" w:hAnsi="Myriad Pro" w:cs="Calibri"/>
          <w:lang w:val="bs-Latn-BA"/>
        </w:rPr>
        <w:t>HACCP sistem</w:t>
      </w:r>
      <w:r w:rsidR="00240B98">
        <w:rPr>
          <w:rFonts w:ascii="Myriad Pro" w:hAnsi="Myriad Pro" w:cs="Calibri"/>
          <w:lang w:val="bs-Latn-BA"/>
        </w:rPr>
        <w:t>om</w:t>
      </w:r>
      <w:r w:rsidR="00240B98" w:rsidRPr="00EE388D">
        <w:rPr>
          <w:rFonts w:ascii="Myriad Pro" w:hAnsi="Myriad Pro" w:cs="Calibri"/>
          <w:lang w:val="bs-Latn-BA"/>
        </w:rPr>
        <w:t xml:space="preserve"> </w:t>
      </w:r>
      <w:r w:rsidRPr="00974A02">
        <w:rPr>
          <w:rFonts w:ascii="Myriad Pro" w:hAnsi="Myriad Pro" w:cs="Calibri"/>
          <w:lang w:val="bs-Latn-BA"/>
        </w:rPr>
        <w:t>(minimalno HACCP, a moguće je i IFS, ISO 22000) na kraju investicije, a najkasnije u roku od 12 mjeseci nakon početka investicije.</w:t>
      </w:r>
    </w:p>
    <w:p w:rsidR="00E54FA0" w:rsidRPr="00530F5D" w:rsidRDefault="00E54FA0" w:rsidP="000506BC">
      <w:pPr>
        <w:pStyle w:val="Tekst"/>
        <w:spacing w:before="0" w:after="0" w:line="240" w:lineRule="auto"/>
        <w:rPr>
          <w:rFonts w:ascii="Myriad Pro" w:hAnsi="Myriad Pro" w:cs="Calibri"/>
        </w:rPr>
      </w:pPr>
    </w:p>
    <w:p w:rsidR="00B91114" w:rsidRPr="00530F5D" w:rsidRDefault="00B91114" w:rsidP="00DF5A8A">
      <w:pPr>
        <w:pStyle w:val="Tekst"/>
        <w:spacing w:before="0" w:after="0" w:line="240" w:lineRule="auto"/>
        <w:ind w:left="1080"/>
        <w:rPr>
          <w:rFonts w:ascii="Myriad Pro" w:hAnsi="Myriad Pro" w:cs="Calibri"/>
        </w:rPr>
      </w:pPr>
    </w:p>
    <w:p w:rsidR="002C0709" w:rsidRPr="00530F5D" w:rsidRDefault="00B92631" w:rsidP="00DF5A8A">
      <w:pPr>
        <w:pStyle w:val="Naslov3"/>
        <w:numPr>
          <w:ilvl w:val="0"/>
          <w:numId w:val="0"/>
        </w:numPr>
        <w:spacing w:after="0"/>
        <w:ind w:firstLine="360"/>
        <w:rPr>
          <w:rFonts w:ascii="Myriad Pro" w:hAnsi="Myriad Pro" w:cs="Calibri"/>
        </w:rPr>
      </w:pPr>
      <w:bookmarkStart w:id="33" w:name="_Toc46928810"/>
      <w:r w:rsidRPr="00530F5D">
        <w:rPr>
          <w:rFonts w:ascii="Myriad Pro" w:hAnsi="Myriad Pro" w:cs="Calibri"/>
        </w:rPr>
        <w:t>2.</w:t>
      </w:r>
      <w:r w:rsidR="00FC3638" w:rsidRPr="00530F5D">
        <w:rPr>
          <w:rFonts w:ascii="Myriad Pro" w:hAnsi="Myriad Pro" w:cs="Calibri"/>
        </w:rPr>
        <w:t>7</w:t>
      </w:r>
      <w:r w:rsidRPr="00530F5D">
        <w:rPr>
          <w:rFonts w:ascii="Myriad Pro" w:hAnsi="Myriad Pro" w:cs="Calibri"/>
        </w:rPr>
        <w:t>.3.</w:t>
      </w:r>
      <w:r w:rsidR="00341128" w:rsidRPr="00530F5D">
        <w:rPr>
          <w:rFonts w:ascii="Myriad Pro" w:hAnsi="Myriad Pro" w:cs="Calibri"/>
        </w:rPr>
        <w:t xml:space="preserve"> </w:t>
      </w:r>
      <w:r w:rsidR="001B7EEE" w:rsidRPr="00530F5D">
        <w:rPr>
          <w:rFonts w:ascii="Myriad Pro" w:hAnsi="Myriad Pro" w:cs="Calibri"/>
        </w:rPr>
        <w:t>Kvalitativni</w:t>
      </w:r>
      <w:r w:rsidR="002C0709" w:rsidRPr="00530F5D">
        <w:rPr>
          <w:rFonts w:ascii="Myriad Pro" w:hAnsi="Myriad Pro" w:cs="Calibri"/>
        </w:rPr>
        <w:t xml:space="preserve"> kriteriji </w:t>
      </w:r>
      <w:r w:rsidR="002107F2" w:rsidRPr="00530F5D">
        <w:rPr>
          <w:rFonts w:ascii="Myriad Pro" w:hAnsi="Myriad Pro" w:cs="Calibri"/>
        </w:rPr>
        <w:t xml:space="preserve">za bodovanje dostavljenih </w:t>
      </w:r>
      <w:r w:rsidR="00991627" w:rsidRPr="00530F5D">
        <w:rPr>
          <w:rFonts w:ascii="Myriad Pro" w:hAnsi="Myriad Pro" w:cs="Calibri"/>
        </w:rPr>
        <w:t>prijava</w:t>
      </w:r>
      <w:bookmarkEnd w:id="33"/>
    </w:p>
    <w:p w:rsidR="00DF5A8A" w:rsidRPr="00530F5D" w:rsidRDefault="00DF5A8A" w:rsidP="00DF5A8A">
      <w:pPr>
        <w:pStyle w:val="Tekst"/>
        <w:shd w:val="clear" w:color="auto" w:fill="FFFFFF" w:themeFill="background1"/>
        <w:spacing w:before="0" w:after="0" w:line="240" w:lineRule="auto"/>
        <w:rPr>
          <w:rFonts w:ascii="Myriad Pro" w:hAnsi="Myriad Pro" w:cs="Calibri"/>
        </w:rPr>
      </w:pPr>
    </w:p>
    <w:p w:rsidR="002C0709" w:rsidRPr="00530F5D" w:rsidRDefault="002C0709" w:rsidP="00DF5A8A">
      <w:pPr>
        <w:pStyle w:val="Tekst"/>
        <w:shd w:val="clear" w:color="auto" w:fill="FFFFFF" w:themeFill="background1"/>
        <w:spacing w:before="0" w:after="0" w:line="240" w:lineRule="auto"/>
        <w:rPr>
          <w:rFonts w:ascii="Myriad Pro" w:hAnsi="Myriad Pro" w:cs="Calibri"/>
        </w:rPr>
      </w:pPr>
      <w:r w:rsidRPr="00530F5D">
        <w:rPr>
          <w:rFonts w:ascii="Myriad Pro" w:hAnsi="Myriad Pro" w:cs="Calibri"/>
        </w:rPr>
        <w:t xml:space="preserve">U </w:t>
      </w:r>
      <w:r w:rsidR="00991627" w:rsidRPr="00530F5D">
        <w:rPr>
          <w:rFonts w:ascii="Myriad Pro" w:hAnsi="Myriad Pro" w:cs="Calibri"/>
        </w:rPr>
        <w:t>ocjenjivanju</w:t>
      </w:r>
      <w:r w:rsidRPr="00530F5D">
        <w:rPr>
          <w:rFonts w:ascii="Myriad Pro" w:hAnsi="Myriad Pro" w:cs="Calibri"/>
        </w:rPr>
        <w:t xml:space="preserve"> prijava, </w:t>
      </w:r>
      <w:r w:rsidR="00C95B7C" w:rsidRPr="00530F5D">
        <w:rPr>
          <w:rFonts w:ascii="Myriad Pro" w:hAnsi="Myriad Pro" w:cs="Calibri"/>
        </w:rPr>
        <w:t xml:space="preserve">Projekat </w:t>
      </w:r>
      <w:r w:rsidRPr="00530F5D">
        <w:rPr>
          <w:rFonts w:ascii="Myriad Pro" w:hAnsi="Myriad Pro" w:cs="Calibri"/>
        </w:rPr>
        <w:t>EU4</w:t>
      </w:r>
      <w:r w:rsidR="007722A9" w:rsidRPr="00530F5D">
        <w:rPr>
          <w:rFonts w:ascii="Myriad Pro" w:hAnsi="Myriad Pro" w:cs="Calibri"/>
        </w:rPr>
        <w:t>Agri</w:t>
      </w:r>
      <w:r w:rsidRPr="00530F5D">
        <w:rPr>
          <w:rFonts w:ascii="Myriad Pro" w:hAnsi="Myriad Pro" w:cs="Calibri"/>
        </w:rPr>
        <w:t xml:space="preserve"> će također uzeti u obzir </w:t>
      </w:r>
      <w:r w:rsidR="0055364B" w:rsidRPr="00530F5D">
        <w:rPr>
          <w:rFonts w:ascii="Myriad Pro" w:hAnsi="Myriad Pro" w:cs="Calibri"/>
        </w:rPr>
        <w:t xml:space="preserve">i </w:t>
      </w:r>
      <w:r w:rsidR="001B7EEE" w:rsidRPr="00530F5D">
        <w:rPr>
          <w:rFonts w:ascii="Myriad Pro" w:hAnsi="Myriad Pro" w:cs="Calibri"/>
        </w:rPr>
        <w:t>kvalitativne</w:t>
      </w:r>
      <w:r w:rsidRPr="00530F5D">
        <w:rPr>
          <w:rFonts w:ascii="Myriad Pro" w:hAnsi="Myriad Pro" w:cs="Calibri"/>
        </w:rPr>
        <w:t xml:space="preserve"> kriterije</w:t>
      </w:r>
      <w:r w:rsidR="00D64BA8" w:rsidRPr="00530F5D">
        <w:rPr>
          <w:rFonts w:ascii="Myriad Pro" w:hAnsi="Myriad Pro" w:cs="Calibri"/>
        </w:rPr>
        <w:t xml:space="preserve"> koj</w:t>
      </w:r>
      <w:r w:rsidR="00AA5366" w:rsidRPr="00530F5D">
        <w:rPr>
          <w:rFonts w:ascii="Myriad Pro" w:hAnsi="Myriad Pro" w:cs="Calibri"/>
        </w:rPr>
        <w:t xml:space="preserve">i nisu eliminatorni </w:t>
      </w:r>
      <w:r w:rsidR="00D64BA8" w:rsidRPr="00530F5D">
        <w:rPr>
          <w:rFonts w:ascii="Myriad Pro" w:hAnsi="Myriad Pro" w:cs="Calibri"/>
        </w:rPr>
        <w:t xml:space="preserve">i </w:t>
      </w:r>
      <w:r w:rsidR="0055364B" w:rsidRPr="00530F5D">
        <w:rPr>
          <w:rFonts w:ascii="Myriad Pro" w:hAnsi="Myriad Pro" w:cs="Calibri"/>
        </w:rPr>
        <w:t>korist</w:t>
      </w:r>
      <w:r w:rsidR="00D64BA8" w:rsidRPr="00530F5D">
        <w:rPr>
          <w:rFonts w:ascii="Myriad Pro" w:hAnsi="Myriad Pro" w:cs="Calibri"/>
        </w:rPr>
        <w:t>e</w:t>
      </w:r>
      <w:r w:rsidR="0055364B" w:rsidRPr="00530F5D">
        <w:rPr>
          <w:rFonts w:ascii="Myriad Pro" w:hAnsi="Myriad Pro" w:cs="Calibri"/>
        </w:rPr>
        <w:t xml:space="preserve"> </w:t>
      </w:r>
      <w:r w:rsidR="00341128" w:rsidRPr="00530F5D">
        <w:rPr>
          <w:rFonts w:ascii="Myriad Pro" w:hAnsi="Myriad Pro" w:cs="Calibri"/>
        </w:rPr>
        <w:t xml:space="preserve">se </w:t>
      </w:r>
      <w:r w:rsidR="0055364B" w:rsidRPr="00530F5D">
        <w:rPr>
          <w:rFonts w:ascii="Myriad Pro" w:hAnsi="Myriad Pro" w:cs="Calibri"/>
        </w:rPr>
        <w:t>za bodovanje</w:t>
      </w:r>
      <w:r w:rsidR="00070983" w:rsidRPr="00530F5D">
        <w:rPr>
          <w:rFonts w:ascii="Myriad Pro" w:hAnsi="Myriad Pro" w:cs="Calibri"/>
        </w:rPr>
        <w:t xml:space="preserve"> dostavljenih prijava</w:t>
      </w:r>
      <w:r w:rsidR="00D64BA8" w:rsidRPr="00530F5D">
        <w:rPr>
          <w:rFonts w:ascii="Myriad Pro" w:hAnsi="Myriad Pro" w:cs="Calibri"/>
        </w:rPr>
        <w:t>. Kvalitativni kriteriji su</w:t>
      </w:r>
      <w:r w:rsidRPr="00530F5D">
        <w:rPr>
          <w:rFonts w:ascii="Myriad Pro" w:hAnsi="Myriad Pro" w:cs="Calibri"/>
        </w:rPr>
        <w:t xml:space="preserve">: </w:t>
      </w:r>
    </w:p>
    <w:p w:rsidR="002C0709" w:rsidRPr="00530F5D" w:rsidRDefault="00883F09"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v</w:t>
      </w:r>
      <w:r w:rsidR="00341128" w:rsidRPr="00530F5D">
        <w:rPr>
          <w:rFonts w:ascii="Myriad Pro" w:hAnsi="Myriad Pro" w:cs="Calibri"/>
        </w:rPr>
        <w:t>lasni</w:t>
      </w:r>
      <w:r w:rsidR="00FC5822" w:rsidRPr="00530F5D">
        <w:rPr>
          <w:rFonts w:ascii="Myriad Pro" w:hAnsi="Myriad Pro" w:cs="Calibri"/>
        </w:rPr>
        <w:t>k ili odgovorno lice</w:t>
      </w:r>
      <w:r w:rsidR="00341128" w:rsidRPr="00530F5D">
        <w:rPr>
          <w:rFonts w:ascii="Myriad Pro" w:hAnsi="Myriad Pro" w:cs="Calibri"/>
        </w:rPr>
        <w:t xml:space="preserve"> </w:t>
      </w:r>
      <w:r w:rsidR="00706BF2" w:rsidRPr="00530F5D">
        <w:rPr>
          <w:rFonts w:ascii="Myriad Pro" w:hAnsi="Myriad Pro" w:cs="Calibri"/>
        </w:rPr>
        <w:t>poslovnog subjekta</w:t>
      </w:r>
      <w:r w:rsidR="00341128" w:rsidRPr="00530F5D">
        <w:rPr>
          <w:rFonts w:ascii="Myriad Pro" w:hAnsi="Myriad Pro" w:cs="Calibri"/>
        </w:rPr>
        <w:t xml:space="preserve"> koje podnosi prijavu </w:t>
      </w:r>
      <w:r w:rsidR="002C0709" w:rsidRPr="00530F5D">
        <w:rPr>
          <w:rFonts w:ascii="Myriad Pro" w:hAnsi="Myriad Pro" w:cs="Calibri"/>
        </w:rPr>
        <w:t>je žena</w:t>
      </w:r>
      <w:r w:rsidR="00AB5760" w:rsidRPr="00530F5D">
        <w:rPr>
          <w:rFonts w:ascii="Myriad Pro" w:hAnsi="Myriad Pro" w:cs="Calibri"/>
        </w:rPr>
        <w:t xml:space="preserve"> (</w:t>
      </w:r>
      <w:r w:rsidR="0081213C" w:rsidRPr="00530F5D">
        <w:rPr>
          <w:rFonts w:ascii="Myriad Pro" w:hAnsi="Myriad Pro" w:cs="Calibri"/>
        </w:rPr>
        <w:t xml:space="preserve">dokaz: </w:t>
      </w:r>
      <w:r w:rsidR="00AB5760" w:rsidRPr="00530F5D">
        <w:rPr>
          <w:rFonts w:ascii="Myriad Pro" w:hAnsi="Myriad Pro" w:cs="Calibri"/>
        </w:rPr>
        <w:t>posljednj</w:t>
      </w:r>
      <w:r w:rsidR="0081213C" w:rsidRPr="00530F5D">
        <w:rPr>
          <w:rFonts w:ascii="Myriad Pro" w:hAnsi="Myriad Pro" w:cs="Calibri"/>
        </w:rPr>
        <w:t>a</w:t>
      </w:r>
      <w:r w:rsidR="00AB5760" w:rsidRPr="00530F5D">
        <w:rPr>
          <w:rFonts w:ascii="Myriad Pro" w:hAnsi="Myriad Pro" w:cs="Calibri"/>
        </w:rPr>
        <w:t xml:space="preserve"> registracij</w:t>
      </w:r>
      <w:r w:rsidR="0081213C" w:rsidRPr="00530F5D">
        <w:rPr>
          <w:rFonts w:ascii="Myriad Pro" w:hAnsi="Myriad Pro" w:cs="Calibri"/>
        </w:rPr>
        <w:t>a</w:t>
      </w:r>
      <w:r w:rsidR="00AB5760" w:rsidRPr="00530F5D">
        <w:rPr>
          <w:rFonts w:ascii="Myriad Pro" w:hAnsi="Myriad Pro" w:cs="Calibri"/>
        </w:rPr>
        <w:t xml:space="preserve"> preduzeća)</w:t>
      </w:r>
      <w:r w:rsidR="002C0709" w:rsidRPr="00530F5D">
        <w:rPr>
          <w:rFonts w:ascii="Myriad Pro" w:hAnsi="Myriad Pro" w:cs="Calibri"/>
        </w:rPr>
        <w:t>;</w:t>
      </w:r>
    </w:p>
    <w:p w:rsidR="002C0709" w:rsidRPr="00530F5D" w:rsidRDefault="00883F09"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v</w:t>
      </w:r>
      <w:r w:rsidR="00341128" w:rsidRPr="00530F5D">
        <w:rPr>
          <w:rFonts w:ascii="Myriad Pro" w:hAnsi="Myriad Pro" w:cs="Calibri"/>
        </w:rPr>
        <w:t>lasnik/vlasnica</w:t>
      </w:r>
      <w:r w:rsidR="00FC5822" w:rsidRPr="00530F5D">
        <w:rPr>
          <w:rFonts w:ascii="Myriad Pro" w:hAnsi="Myriad Pro" w:cs="Calibri"/>
        </w:rPr>
        <w:t xml:space="preserve"> ili odgovorno lice </w:t>
      </w:r>
      <w:r w:rsidR="00706BF2" w:rsidRPr="00530F5D">
        <w:rPr>
          <w:rFonts w:ascii="Myriad Pro" w:hAnsi="Myriad Pro" w:cs="Calibri"/>
        </w:rPr>
        <w:t>poslovnog subjekta</w:t>
      </w:r>
      <w:r w:rsidR="00341128" w:rsidRPr="00530F5D">
        <w:rPr>
          <w:rFonts w:ascii="Myriad Pro" w:hAnsi="Myriad Pro" w:cs="Calibri"/>
        </w:rPr>
        <w:t xml:space="preserve"> koje podnosi prijavu</w:t>
      </w:r>
      <w:r w:rsidR="002C0709" w:rsidRPr="00530F5D">
        <w:rPr>
          <w:rFonts w:ascii="Myriad Pro" w:hAnsi="Myriad Pro" w:cs="Calibri"/>
        </w:rPr>
        <w:t xml:space="preserve"> je mlađi/a od 40 godina</w:t>
      </w:r>
      <w:r w:rsidR="007C035C" w:rsidRPr="00530F5D">
        <w:rPr>
          <w:rFonts w:ascii="Myriad Pro" w:hAnsi="Myriad Pro" w:cs="Calibri"/>
        </w:rPr>
        <w:t xml:space="preserve"> na dan objave javnog poziva</w:t>
      </w:r>
      <w:r w:rsidR="003A7E9C" w:rsidRPr="00530F5D">
        <w:rPr>
          <w:rFonts w:ascii="Myriad Pro" w:hAnsi="Myriad Pro" w:cs="Calibri"/>
        </w:rPr>
        <w:t xml:space="preserve"> (dokaz</w:t>
      </w:r>
      <w:r w:rsidR="006A3050" w:rsidRPr="00530F5D">
        <w:rPr>
          <w:rFonts w:ascii="Myriad Pro" w:hAnsi="Myriad Pro" w:cs="Calibri"/>
        </w:rPr>
        <w:t>:</w:t>
      </w:r>
      <w:r w:rsidR="003A7E9C" w:rsidRPr="00530F5D">
        <w:rPr>
          <w:rFonts w:ascii="Myriad Pro" w:hAnsi="Myriad Pro" w:cs="Calibri"/>
        </w:rPr>
        <w:t xml:space="preserve"> kopija lične karte</w:t>
      </w:r>
      <w:r w:rsidR="00CA6DD5" w:rsidRPr="00530F5D">
        <w:rPr>
          <w:rFonts w:ascii="Myriad Pro" w:hAnsi="Myriad Pro" w:cs="Calibri"/>
        </w:rPr>
        <w:t>)</w:t>
      </w:r>
      <w:r w:rsidR="002C0709" w:rsidRPr="00530F5D">
        <w:rPr>
          <w:rFonts w:ascii="Myriad Pro" w:hAnsi="Myriad Pro" w:cs="Calibri"/>
        </w:rPr>
        <w:t>;</w:t>
      </w:r>
    </w:p>
    <w:p w:rsidR="002C0709" w:rsidRPr="00530F5D" w:rsidRDefault="00291833"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vlasnik/vlasnica</w:t>
      </w:r>
      <w:r w:rsidR="00FC5822" w:rsidRPr="00530F5D">
        <w:rPr>
          <w:rFonts w:ascii="Myriad Pro" w:hAnsi="Myriad Pro" w:cs="Calibri"/>
        </w:rPr>
        <w:t xml:space="preserve"> ili odgovorno </w:t>
      </w:r>
      <w:r w:rsidR="003A66F7" w:rsidRPr="00530F5D">
        <w:rPr>
          <w:rFonts w:ascii="Myriad Pro" w:hAnsi="Myriad Pro" w:cs="Calibri"/>
        </w:rPr>
        <w:t xml:space="preserve">lice </w:t>
      </w:r>
      <w:r w:rsidRPr="00530F5D">
        <w:rPr>
          <w:rFonts w:ascii="Myriad Pro" w:hAnsi="Myriad Pro" w:cs="Calibri"/>
        </w:rPr>
        <w:t>p</w:t>
      </w:r>
      <w:r w:rsidR="00706BF2" w:rsidRPr="00530F5D">
        <w:rPr>
          <w:rFonts w:ascii="Myriad Pro" w:hAnsi="Myriad Pro" w:cs="Calibri"/>
        </w:rPr>
        <w:t>oslovnog subjekta</w:t>
      </w:r>
      <w:r w:rsidRPr="00530F5D">
        <w:rPr>
          <w:rFonts w:ascii="Myriad Pro" w:hAnsi="Myriad Pro" w:cs="Calibri"/>
        </w:rPr>
        <w:t xml:space="preserve"> koje podnosi prijavu</w:t>
      </w:r>
      <w:r w:rsidR="009F172E" w:rsidRPr="00530F5D">
        <w:rPr>
          <w:rFonts w:ascii="Myriad Pro" w:hAnsi="Myriad Pro" w:cs="Calibri"/>
        </w:rPr>
        <w:t xml:space="preserve"> je osoba sa </w:t>
      </w:r>
      <w:r w:rsidR="007D7FB8" w:rsidRPr="00530F5D">
        <w:rPr>
          <w:rFonts w:ascii="Myriad Pro" w:hAnsi="Myriad Pro" w:cs="Calibri"/>
        </w:rPr>
        <w:t>invaliditetom</w:t>
      </w:r>
      <w:r w:rsidR="000807DE" w:rsidRPr="00530F5D">
        <w:rPr>
          <w:rFonts w:ascii="Myriad Pro" w:hAnsi="Myriad Pro" w:cs="Calibri"/>
        </w:rPr>
        <w:t xml:space="preserve"> (dokaz: dostavljena potvrda o invaliditetu</w:t>
      </w:r>
      <w:r w:rsidR="003A66F7" w:rsidRPr="00530F5D">
        <w:rPr>
          <w:rFonts w:ascii="Myriad Pro" w:hAnsi="Myriad Pro" w:cs="Calibri"/>
        </w:rPr>
        <w:t xml:space="preserve"> i posljednja registracija preduzeća</w:t>
      </w:r>
      <w:r w:rsidR="000807DE" w:rsidRPr="00530F5D">
        <w:rPr>
          <w:rFonts w:ascii="Myriad Pro" w:hAnsi="Myriad Pro" w:cs="Calibri"/>
        </w:rPr>
        <w:t>)</w:t>
      </w:r>
      <w:r w:rsidR="009F172E" w:rsidRPr="00530F5D">
        <w:rPr>
          <w:rFonts w:ascii="Myriad Pro" w:hAnsi="Myriad Pro" w:cs="Calibri"/>
        </w:rPr>
        <w:t>;</w:t>
      </w:r>
    </w:p>
    <w:p w:rsidR="004E4DFD" w:rsidRPr="00530F5D" w:rsidRDefault="00451B64" w:rsidP="00FA57CB">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p</w:t>
      </w:r>
      <w:r w:rsidR="00291833" w:rsidRPr="00530F5D">
        <w:rPr>
          <w:rFonts w:ascii="Myriad Pro" w:hAnsi="Myriad Pro" w:cs="Calibri"/>
        </w:rPr>
        <w:t>odn</w:t>
      </w:r>
      <w:r w:rsidR="001966C2" w:rsidRPr="00530F5D">
        <w:rPr>
          <w:rFonts w:ascii="Myriad Pro" w:hAnsi="Myriad Pro" w:cs="Calibri"/>
        </w:rPr>
        <w:t xml:space="preserve">osilac </w:t>
      </w:r>
      <w:r w:rsidRPr="00530F5D">
        <w:rPr>
          <w:rFonts w:ascii="Myriad Pro" w:hAnsi="Myriad Pro" w:cs="Calibri"/>
        </w:rPr>
        <w:t xml:space="preserve">prijave </w:t>
      </w:r>
      <w:r w:rsidR="001966C2" w:rsidRPr="00530F5D">
        <w:rPr>
          <w:rFonts w:ascii="Myriad Pro" w:hAnsi="Myriad Pro" w:cs="Calibri"/>
        </w:rPr>
        <w:t>planira investicij</w:t>
      </w:r>
      <w:r w:rsidR="002A2E5C" w:rsidRPr="00530F5D">
        <w:rPr>
          <w:rFonts w:ascii="Myriad Pro" w:hAnsi="Myriad Pro" w:cs="Calibri"/>
        </w:rPr>
        <w:t>u</w:t>
      </w:r>
      <w:r w:rsidR="00291833" w:rsidRPr="00530F5D">
        <w:rPr>
          <w:rFonts w:ascii="Myriad Pro" w:hAnsi="Myriad Pro" w:cs="Calibri"/>
        </w:rPr>
        <w:t xml:space="preserve"> u jedinici lokalne samouprave koja je </w:t>
      </w:r>
      <w:r w:rsidR="00D9204B" w:rsidRPr="00530F5D">
        <w:rPr>
          <w:rFonts w:ascii="Myriad Pro" w:hAnsi="Myriad Pro" w:cs="Calibri"/>
        </w:rPr>
        <w:t>nerazvijena u RS ili grupa IV u FBiH ili izrazito nerazvijena u RS ili grupa V u FBiH</w:t>
      </w:r>
      <w:r w:rsidR="00291833" w:rsidRPr="00530F5D">
        <w:rPr>
          <w:rFonts w:ascii="Myriad Pro" w:hAnsi="Myriad Pro" w:cs="Calibri"/>
        </w:rPr>
        <w:t xml:space="preserve">; </w:t>
      </w:r>
    </w:p>
    <w:p w:rsidR="000839CE" w:rsidRPr="00530F5D" w:rsidRDefault="002C0709"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podnosilac prijave posjeduje certifikate za dobrovoljne standarde</w:t>
      </w:r>
      <w:r w:rsidR="00261349" w:rsidRPr="00530F5D">
        <w:rPr>
          <w:rFonts w:ascii="Myriad Pro" w:hAnsi="Myriad Pro" w:cs="Calibri"/>
        </w:rPr>
        <w:t xml:space="preserve"> i sisteme kontrole kvalitete</w:t>
      </w:r>
      <w:r w:rsidR="00291833" w:rsidRPr="00530F5D">
        <w:rPr>
          <w:rFonts w:ascii="Myriad Pro" w:hAnsi="Myriad Pro" w:cs="Calibri"/>
        </w:rPr>
        <w:t xml:space="preserve"> </w:t>
      </w:r>
      <w:r w:rsidR="00C94FF5" w:rsidRPr="00530F5D">
        <w:rPr>
          <w:rFonts w:ascii="Myriad Pro" w:hAnsi="Myriad Pro" w:cs="Calibri"/>
        </w:rPr>
        <w:t xml:space="preserve">(na primjer </w:t>
      </w:r>
      <w:r w:rsidR="001966C2" w:rsidRPr="00530F5D">
        <w:rPr>
          <w:rFonts w:ascii="Myriad Pro" w:hAnsi="Myriad Pro" w:cs="Calibri"/>
        </w:rPr>
        <w:t>H</w:t>
      </w:r>
      <w:r w:rsidR="00B30CEE" w:rsidRPr="00530F5D">
        <w:rPr>
          <w:rFonts w:ascii="Myriad Pro" w:hAnsi="Myriad Pro" w:cs="Calibri"/>
        </w:rPr>
        <w:t>ACCP</w:t>
      </w:r>
      <w:r w:rsidR="00A675B3" w:rsidRPr="00530F5D">
        <w:rPr>
          <w:rFonts w:ascii="Myriad Pro" w:hAnsi="Myriad Pro" w:cs="Calibri"/>
        </w:rPr>
        <w:t>,</w:t>
      </w:r>
      <w:r w:rsidR="00FC5822" w:rsidRPr="00530F5D">
        <w:rPr>
          <w:rFonts w:ascii="Myriad Pro" w:hAnsi="Myriad Pro" w:cs="Calibri"/>
        </w:rPr>
        <w:t xml:space="preserve"> </w:t>
      </w:r>
      <w:r w:rsidR="00291833" w:rsidRPr="00530F5D">
        <w:rPr>
          <w:rFonts w:ascii="Myriad Pro" w:hAnsi="Myriad Pro" w:cs="Calibri"/>
        </w:rPr>
        <w:t>IFS, BRC, ISO 22000, ISO</w:t>
      </w:r>
      <w:r w:rsidR="00A675B3" w:rsidRPr="00530F5D">
        <w:rPr>
          <w:rFonts w:ascii="Myriad Pro" w:hAnsi="Myriad Pro" w:cs="Calibri"/>
        </w:rPr>
        <w:t xml:space="preserve"> </w:t>
      </w:r>
      <w:r w:rsidR="00291833" w:rsidRPr="00530F5D">
        <w:rPr>
          <w:rFonts w:ascii="Myriad Pro" w:hAnsi="Myriad Pro" w:cs="Calibri"/>
        </w:rPr>
        <w:t>14001, Halal</w:t>
      </w:r>
      <w:r w:rsidR="00A675B3" w:rsidRPr="00530F5D">
        <w:rPr>
          <w:rFonts w:ascii="Myriad Pro" w:hAnsi="Myriad Pro" w:cs="Calibri"/>
        </w:rPr>
        <w:t xml:space="preserve">, </w:t>
      </w:r>
      <w:r w:rsidR="00291833" w:rsidRPr="00530F5D">
        <w:rPr>
          <w:rFonts w:ascii="Myriad Pro" w:hAnsi="Myriad Pro" w:cs="Calibri"/>
        </w:rPr>
        <w:t>Košer</w:t>
      </w:r>
      <w:r w:rsidR="00A675B3" w:rsidRPr="00530F5D">
        <w:rPr>
          <w:rFonts w:ascii="Myriad Pro" w:hAnsi="Myriad Pro" w:cs="Calibri"/>
        </w:rPr>
        <w:t xml:space="preserve"> i Orga</w:t>
      </w:r>
      <w:r w:rsidR="00BC4184" w:rsidRPr="00530F5D">
        <w:rPr>
          <w:rFonts w:ascii="Myriad Pro" w:hAnsi="Myriad Pro" w:cs="Calibri"/>
        </w:rPr>
        <w:t>nic</w:t>
      </w:r>
      <w:r w:rsidR="00291833" w:rsidRPr="00530F5D">
        <w:rPr>
          <w:rFonts w:ascii="Myriad Pro" w:hAnsi="Myriad Pro" w:cs="Calibri"/>
        </w:rPr>
        <w:t xml:space="preserve"> standard</w:t>
      </w:r>
      <w:r w:rsidR="00C94FF5" w:rsidRPr="00530F5D">
        <w:rPr>
          <w:rFonts w:ascii="Myriad Pro" w:hAnsi="Myriad Pro" w:cs="Calibri"/>
        </w:rPr>
        <w:t>i)</w:t>
      </w:r>
      <w:r w:rsidRPr="00530F5D">
        <w:rPr>
          <w:rFonts w:ascii="Myriad Pro" w:hAnsi="Myriad Pro" w:cs="Calibri"/>
        </w:rPr>
        <w:t xml:space="preserve"> </w:t>
      </w:r>
      <w:r w:rsidR="007D4D8F" w:rsidRPr="00530F5D">
        <w:rPr>
          <w:rFonts w:ascii="Myriad Pro" w:hAnsi="Myriad Pro" w:cs="Calibri"/>
        </w:rPr>
        <w:t>(dokaz: dostavljeni važeći certifikati za relevantne standarde)</w:t>
      </w:r>
      <w:r w:rsidRPr="00530F5D">
        <w:rPr>
          <w:rFonts w:ascii="Myriad Pro" w:hAnsi="Myriad Pro" w:cs="Calibri"/>
        </w:rPr>
        <w:t>;</w:t>
      </w:r>
    </w:p>
    <w:p w:rsidR="000839CE" w:rsidRPr="00530F5D" w:rsidRDefault="000839CE"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 xml:space="preserve">planirana investicija se odnosi </w:t>
      </w:r>
      <w:r w:rsidR="00AC377E" w:rsidRPr="00530F5D">
        <w:rPr>
          <w:rFonts w:ascii="Myriad Pro" w:hAnsi="Myriad Pro" w:cs="Calibri"/>
        </w:rPr>
        <w:t xml:space="preserve">na </w:t>
      </w:r>
      <w:r w:rsidRPr="00530F5D">
        <w:rPr>
          <w:rFonts w:ascii="Myriad Pro" w:hAnsi="Myriad Pro" w:cs="Calibri"/>
        </w:rPr>
        <w:t xml:space="preserve">dodavanja vrijednosti </w:t>
      </w:r>
      <w:r w:rsidR="004F0EE7" w:rsidRPr="00530F5D">
        <w:rPr>
          <w:rFonts w:ascii="Myriad Pro" w:hAnsi="Myriad Pro" w:cs="Calibri"/>
        </w:rPr>
        <w:t xml:space="preserve">i/ili na povećanje stepena prerade </w:t>
      </w:r>
      <w:r w:rsidRPr="00530F5D">
        <w:rPr>
          <w:rFonts w:ascii="Myriad Pro" w:hAnsi="Myriad Pro" w:cs="Calibri"/>
        </w:rPr>
        <w:t>poljoprivredni</w:t>
      </w:r>
      <w:r w:rsidR="004F0EE7" w:rsidRPr="00530F5D">
        <w:rPr>
          <w:rFonts w:ascii="Myriad Pro" w:hAnsi="Myriad Pro" w:cs="Calibri"/>
        </w:rPr>
        <w:t>h</w:t>
      </w:r>
      <w:r w:rsidRPr="00530F5D">
        <w:rPr>
          <w:rFonts w:ascii="Myriad Pro" w:hAnsi="Myriad Pro" w:cs="Calibri"/>
        </w:rPr>
        <w:t xml:space="preserve"> i prehrambeni</w:t>
      </w:r>
      <w:r w:rsidR="004F0EE7" w:rsidRPr="00530F5D">
        <w:rPr>
          <w:rFonts w:ascii="Myriad Pro" w:hAnsi="Myriad Pro" w:cs="Calibri"/>
        </w:rPr>
        <w:t>h</w:t>
      </w:r>
      <w:r w:rsidRPr="00530F5D">
        <w:rPr>
          <w:rFonts w:ascii="Myriad Pro" w:hAnsi="Myriad Pro" w:cs="Calibri"/>
        </w:rPr>
        <w:t xml:space="preserve"> proizvod</w:t>
      </w:r>
      <w:r w:rsidR="004F0EE7" w:rsidRPr="00530F5D">
        <w:rPr>
          <w:rFonts w:ascii="Myriad Pro" w:hAnsi="Myriad Pro" w:cs="Calibri"/>
        </w:rPr>
        <w:t>a</w:t>
      </w:r>
      <w:r w:rsidRPr="00530F5D">
        <w:rPr>
          <w:rFonts w:ascii="Myriad Pro" w:hAnsi="Myriad Pro" w:cs="Calibri"/>
        </w:rPr>
        <w:t xml:space="preserve"> kroz uvođenje novih ili unapređenje postojećih proizvoda;</w:t>
      </w:r>
    </w:p>
    <w:p w:rsidR="00883F09" w:rsidRPr="00530F5D" w:rsidRDefault="00883F09" w:rsidP="00DF5A8A">
      <w:pPr>
        <w:pStyle w:val="Buleticandara"/>
        <w:spacing w:after="0" w:line="240" w:lineRule="auto"/>
        <w:rPr>
          <w:rFonts w:ascii="Myriad Pro" w:hAnsi="Myriad Pro" w:cs="Calibri"/>
        </w:rPr>
      </w:pPr>
      <w:r w:rsidRPr="00530F5D">
        <w:rPr>
          <w:rFonts w:ascii="Myriad Pro" w:hAnsi="Myriad Pro" w:cs="Calibri"/>
        </w:rPr>
        <w:t>obrt/preduzetnik, zadruga ili preduzeć</w:t>
      </w:r>
      <w:r w:rsidR="00CA6DD5" w:rsidRPr="00530F5D">
        <w:rPr>
          <w:rFonts w:ascii="Myriad Pro" w:hAnsi="Myriad Pro" w:cs="Calibri"/>
        </w:rPr>
        <w:t>e</w:t>
      </w:r>
      <w:r w:rsidRPr="00530F5D">
        <w:rPr>
          <w:rFonts w:ascii="Myriad Pro" w:hAnsi="Myriad Pro" w:cs="Calibri"/>
        </w:rPr>
        <w:t xml:space="preserve"> </w:t>
      </w:r>
      <w:r w:rsidR="000124D9" w:rsidRPr="00530F5D">
        <w:rPr>
          <w:rFonts w:ascii="Myriad Pro" w:hAnsi="Myriad Pro" w:cs="Calibri"/>
        </w:rPr>
        <w:t>direktno izvozi vlastiti proizvod</w:t>
      </w:r>
      <w:r w:rsidRPr="00530F5D">
        <w:rPr>
          <w:rFonts w:ascii="Myriad Pro" w:hAnsi="Myriad Pro" w:cs="Calibri"/>
        </w:rPr>
        <w:t>;</w:t>
      </w:r>
    </w:p>
    <w:p w:rsidR="00883F09" w:rsidRPr="00530F5D" w:rsidRDefault="00883F09" w:rsidP="00DF5A8A">
      <w:pPr>
        <w:pStyle w:val="Buleticandara"/>
        <w:spacing w:after="0" w:line="240" w:lineRule="auto"/>
        <w:rPr>
          <w:rFonts w:ascii="Myriad Pro" w:hAnsi="Myriad Pro" w:cs="Calibri"/>
        </w:rPr>
      </w:pPr>
      <w:r w:rsidRPr="00530F5D">
        <w:rPr>
          <w:rFonts w:ascii="Myriad Pro" w:hAnsi="Myriad Pro" w:cs="Calibri"/>
        </w:rPr>
        <w:t>obrt/preduzetnik, zadruga ili preduzeć</w:t>
      </w:r>
      <w:r w:rsidR="00CA6DD5" w:rsidRPr="00530F5D">
        <w:rPr>
          <w:rFonts w:ascii="Myriad Pro" w:hAnsi="Myriad Pro" w:cs="Calibri"/>
        </w:rPr>
        <w:t>e</w:t>
      </w:r>
      <w:r w:rsidRPr="00530F5D">
        <w:rPr>
          <w:rFonts w:ascii="Myriad Pro" w:hAnsi="Myriad Pro" w:cs="Calibri"/>
        </w:rPr>
        <w:t xml:space="preserve"> ima udio domaće sirovine u proizvodnom procesu;</w:t>
      </w:r>
    </w:p>
    <w:p w:rsidR="00883F09" w:rsidRPr="00530F5D" w:rsidRDefault="00883F09" w:rsidP="00DF5A8A">
      <w:pPr>
        <w:pStyle w:val="Buleticandara"/>
        <w:spacing w:after="0" w:line="240" w:lineRule="auto"/>
        <w:rPr>
          <w:rFonts w:ascii="Myriad Pro" w:hAnsi="Myriad Pro" w:cs="Calibri"/>
        </w:rPr>
      </w:pPr>
      <w:r w:rsidRPr="00530F5D">
        <w:rPr>
          <w:rFonts w:ascii="Myriad Pro" w:hAnsi="Myriad Pro" w:cs="Calibri"/>
        </w:rPr>
        <w:t xml:space="preserve">predviđena investicija će rezultirati u </w:t>
      </w:r>
      <w:r w:rsidR="004E4DFD" w:rsidRPr="00530F5D">
        <w:rPr>
          <w:rFonts w:ascii="Myriad Pro" w:hAnsi="Myriad Pro" w:cs="Calibri"/>
        </w:rPr>
        <w:t>zapošljivanju</w:t>
      </w:r>
      <w:r w:rsidRPr="00530F5D">
        <w:rPr>
          <w:rFonts w:ascii="Myriad Pro" w:hAnsi="Myriad Pro" w:cs="Calibri"/>
        </w:rPr>
        <w:t xml:space="preserve"> više </w:t>
      </w:r>
      <w:r w:rsidR="00754E50">
        <w:rPr>
          <w:rFonts w:ascii="Myriad Pro" w:hAnsi="Myriad Pro" w:cs="Calibri"/>
        </w:rPr>
        <w:t xml:space="preserve">od </w:t>
      </w:r>
      <w:r w:rsidR="00754E50" w:rsidRPr="00754E50">
        <w:rPr>
          <w:rFonts w:ascii="Myriad Pro" w:hAnsi="Myriad Pro" w:cs="Calibri"/>
        </w:rPr>
        <w:t xml:space="preserve">1 osobe za projekte do 100.000 KM ili </w:t>
      </w:r>
      <w:r w:rsidR="00754E50">
        <w:rPr>
          <w:rFonts w:ascii="Myriad Pro" w:hAnsi="Myriad Pro" w:cs="Calibri"/>
        </w:rPr>
        <w:t>vi</w:t>
      </w:r>
      <w:r w:rsidR="000E524F">
        <w:rPr>
          <w:rFonts w:ascii="Myriad Pro" w:hAnsi="Myriad Pro" w:cs="Calibri"/>
        </w:rPr>
        <w:t>še od</w:t>
      </w:r>
      <w:r w:rsidR="00754E50" w:rsidRPr="00754E50">
        <w:rPr>
          <w:rFonts w:ascii="Myriad Pro" w:hAnsi="Myriad Pro" w:cs="Calibri"/>
        </w:rPr>
        <w:t xml:space="preserve"> 2 osobe za projekte preko 100.000 KM (iznos EU4Agri finansiranja)</w:t>
      </w:r>
      <w:r w:rsidRPr="00530F5D">
        <w:rPr>
          <w:rFonts w:ascii="Myriad Pro" w:hAnsi="Myriad Pro" w:cs="Calibri"/>
        </w:rPr>
        <w:t>;</w:t>
      </w:r>
    </w:p>
    <w:p w:rsidR="004C165C" w:rsidRPr="00530F5D" w:rsidRDefault="00867C2D" w:rsidP="00DF5A8A">
      <w:pPr>
        <w:pStyle w:val="Buleticandara"/>
        <w:spacing w:after="0" w:line="240" w:lineRule="auto"/>
        <w:rPr>
          <w:rFonts w:ascii="Myriad Pro" w:hAnsi="Myriad Pro" w:cs="Calibri"/>
        </w:rPr>
      </w:pPr>
      <w:r w:rsidRPr="00530F5D">
        <w:rPr>
          <w:rFonts w:ascii="Myriad Pro" w:hAnsi="Myriad Pro" w:cs="Calibri"/>
        </w:rPr>
        <w:t>predviđena investicija značajno doprinosi</w:t>
      </w:r>
      <w:r w:rsidR="004E4DFD" w:rsidRPr="00530F5D">
        <w:rPr>
          <w:rFonts w:ascii="Myriad Pro" w:hAnsi="Myriad Pro" w:cs="Calibri"/>
        </w:rPr>
        <w:t xml:space="preserve"> </w:t>
      </w:r>
      <w:r w:rsidR="00320E29">
        <w:rPr>
          <w:rFonts w:ascii="Myriad Pro" w:hAnsi="Myriad Pro" w:cs="Calibri"/>
        </w:rPr>
        <w:t xml:space="preserve">održivoj proizvodnji kroz </w:t>
      </w:r>
      <w:r w:rsidR="00C65DD5">
        <w:rPr>
          <w:rFonts w:ascii="Myriad Pro" w:hAnsi="Myriad Pro" w:cs="Calibri"/>
        </w:rPr>
        <w:t>generisanje/</w:t>
      </w:r>
      <w:r w:rsidR="00320E29">
        <w:rPr>
          <w:rFonts w:ascii="Myriad Pro" w:hAnsi="Myriad Pro" w:cs="Calibri"/>
        </w:rPr>
        <w:t xml:space="preserve">korištenje obnovljivih izvora energije, smanjenje otpada, </w:t>
      </w:r>
      <w:r w:rsidR="004E4DFD" w:rsidRPr="00530F5D">
        <w:rPr>
          <w:rFonts w:ascii="Myriad Pro" w:hAnsi="Myriad Pro" w:cs="Calibri"/>
        </w:rPr>
        <w:t>zaštit</w:t>
      </w:r>
      <w:r w:rsidR="00C65DD5">
        <w:rPr>
          <w:rFonts w:ascii="Myriad Pro" w:hAnsi="Myriad Pro" w:cs="Calibri"/>
        </w:rPr>
        <w:t>u</w:t>
      </w:r>
      <w:r w:rsidR="004E4DFD" w:rsidRPr="00530F5D">
        <w:rPr>
          <w:rFonts w:ascii="Myriad Pro" w:hAnsi="Myriad Pro" w:cs="Calibri"/>
        </w:rPr>
        <w:t xml:space="preserve"> okoliša</w:t>
      </w:r>
      <w:r w:rsidR="002416C1">
        <w:rPr>
          <w:rFonts w:ascii="Myriad Pro" w:hAnsi="Myriad Pro" w:cs="Calibri"/>
        </w:rPr>
        <w:t xml:space="preserve"> i biodiverziteta</w:t>
      </w:r>
      <w:r w:rsidR="00320E29">
        <w:rPr>
          <w:rFonts w:ascii="Myriad Pro" w:hAnsi="Myriad Pro" w:cs="Calibri"/>
        </w:rPr>
        <w:t xml:space="preserve">, </w:t>
      </w:r>
      <w:r w:rsidR="00F1022A">
        <w:rPr>
          <w:rFonts w:ascii="Myriad Pro" w:hAnsi="Myriad Pro" w:cs="Calibri"/>
        </w:rPr>
        <w:t>razvoj poslovanja po principima kružne ekonomije</w:t>
      </w:r>
      <w:r w:rsidR="002024E9">
        <w:rPr>
          <w:rFonts w:ascii="Myriad Pro" w:hAnsi="Myriad Pro" w:cs="Calibri"/>
        </w:rPr>
        <w:t xml:space="preserve"> </w:t>
      </w:r>
      <w:r w:rsidR="00A97C84">
        <w:rPr>
          <w:rFonts w:ascii="Myriad Pro" w:hAnsi="Myriad Pro" w:cs="Calibri"/>
        </w:rPr>
        <w:t xml:space="preserve">te druge aktivnosti koje doprinose </w:t>
      </w:r>
      <w:r w:rsidR="00D84136">
        <w:rPr>
          <w:rFonts w:ascii="Myriad Pro" w:hAnsi="Myriad Pro" w:cs="Calibri"/>
        </w:rPr>
        <w:t>održivom razvoju</w:t>
      </w:r>
      <w:r w:rsidR="006A5B37" w:rsidRPr="00530F5D">
        <w:rPr>
          <w:rFonts w:ascii="Myriad Pro" w:hAnsi="Myriad Pro" w:cs="Calibri"/>
        </w:rPr>
        <w:t>.</w:t>
      </w:r>
    </w:p>
    <w:p w:rsidR="00DF5A8A" w:rsidRPr="00530F5D" w:rsidRDefault="00DF5A8A" w:rsidP="00DF5A8A">
      <w:pPr>
        <w:spacing w:after="0" w:line="240" w:lineRule="auto"/>
        <w:jc w:val="both"/>
        <w:rPr>
          <w:rFonts w:ascii="Myriad Pro" w:hAnsi="Myriad Pro" w:cs="Calibri"/>
          <w:spacing w:val="-2"/>
          <w:lang w:val="bs-Latn-BA"/>
        </w:rPr>
      </w:pPr>
    </w:p>
    <w:p w:rsidR="005B422C" w:rsidRPr="00530F5D" w:rsidRDefault="001F156F" w:rsidP="00DF5A8A">
      <w:pPr>
        <w:spacing w:after="0" w:line="240" w:lineRule="auto"/>
        <w:jc w:val="both"/>
        <w:rPr>
          <w:rFonts w:ascii="Myriad Pro" w:hAnsi="Myriad Pro" w:cs="Calibri"/>
          <w:spacing w:val="-2"/>
          <w:lang w:val="bs-Latn-BA"/>
        </w:rPr>
      </w:pPr>
      <w:r w:rsidRPr="00530F5D">
        <w:rPr>
          <w:rFonts w:ascii="Myriad Pro" w:hAnsi="Myriad Pro" w:cs="Calibri"/>
          <w:spacing w:val="-2"/>
          <w:lang w:val="bs-Latn-BA"/>
        </w:rPr>
        <w:lastRenderedPageBreak/>
        <w:t>B</w:t>
      </w:r>
      <w:r w:rsidR="008B35FB" w:rsidRPr="00530F5D">
        <w:rPr>
          <w:rFonts w:ascii="Myriad Pro" w:hAnsi="Myriad Pro" w:cs="Calibri"/>
          <w:spacing w:val="-2"/>
          <w:lang w:val="bs-Latn-BA"/>
        </w:rPr>
        <w:t xml:space="preserve">odovanje prijava prema kvalitativnim kriterijima detaljno </w:t>
      </w:r>
      <w:r w:rsidRPr="00530F5D">
        <w:rPr>
          <w:rFonts w:ascii="Myriad Pro" w:hAnsi="Myriad Pro" w:cs="Calibri"/>
          <w:spacing w:val="-2"/>
          <w:lang w:val="bs-Latn-BA"/>
        </w:rPr>
        <w:t xml:space="preserve">je </w:t>
      </w:r>
      <w:r w:rsidR="008B35FB" w:rsidRPr="00530F5D">
        <w:rPr>
          <w:rFonts w:ascii="Myriad Pro" w:hAnsi="Myriad Pro" w:cs="Calibri"/>
          <w:spacing w:val="-2"/>
          <w:lang w:val="bs-Latn-BA"/>
        </w:rPr>
        <w:t xml:space="preserve">opisano u dijelu 4. </w:t>
      </w:r>
      <w:r w:rsidR="008B35FB" w:rsidRPr="00530F5D">
        <w:rPr>
          <w:rFonts w:ascii="Myriad Pro" w:hAnsi="Myriad Pro" w:cs="Calibri"/>
          <w:i/>
          <w:spacing w:val="-2"/>
          <w:lang w:val="bs-Latn-BA"/>
        </w:rPr>
        <w:t>Ocjenjivanje i odabir korisnika bespovratnih sredstava</w:t>
      </w:r>
      <w:r w:rsidR="008B35FB" w:rsidRPr="00530F5D">
        <w:rPr>
          <w:rFonts w:ascii="Myriad Pro" w:hAnsi="Myriad Pro" w:cs="Calibri"/>
          <w:spacing w:val="-2"/>
          <w:lang w:val="bs-Latn-BA"/>
        </w:rPr>
        <w:t>.</w:t>
      </w:r>
    </w:p>
    <w:p w:rsidR="00EC0FCE" w:rsidRPr="00530F5D" w:rsidRDefault="00EC0FCE" w:rsidP="00DF5A8A">
      <w:pPr>
        <w:spacing w:after="0" w:line="240" w:lineRule="auto"/>
        <w:jc w:val="both"/>
        <w:rPr>
          <w:rFonts w:ascii="Myriad Pro" w:hAnsi="Myriad Pro" w:cs="Calibri"/>
          <w:spacing w:val="-2"/>
          <w:lang w:val="bs-Latn-BA"/>
        </w:rPr>
      </w:pPr>
    </w:p>
    <w:p w:rsidR="00343055" w:rsidRPr="00530F5D" w:rsidRDefault="00B92631" w:rsidP="00A0775A">
      <w:pPr>
        <w:pStyle w:val="Naslov2"/>
      </w:pPr>
      <w:bookmarkStart w:id="34" w:name="_Toc46928811"/>
      <w:r w:rsidRPr="00530F5D">
        <w:t>2.</w:t>
      </w:r>
      <w:r w:rsidR="00BD49C8" w:rsidRPr="00530F5D">
        <w:t>8</w:t>
      </w:r>
      <w:r w:rsidRPr="00530F5D">
        <w:t xml:space="preserve">. </w:t>
      </w:r>
      <w:r w:rsidR="00C50A4C" w:rsidRPr="00530F5D">
        <w:t xml:space="preserve">Pravila </w:t>
      </w:r>
      <w:r w:rsidR="002420D5" w:rsidRPr="00530F5D">
        <w:t xml:space="preserve">za </w:t>
      </w:r>
      <w:r w:rsidR="008B35FB" w:rsidRPr="00530F5D">
        <w:t>korištenje bespovratnih sredstava</w:t>
      </w:r>
      <w:bookmarkEnd w:id="34"/>
    </w:p>
    <w:p w:rsidR="002375C7" w:rsidRPr="00530F5D" w:rsidRDefault="002375C7" w:rsidP="00DF5A8A">
      <w:pPr>
        <w:spacing w:after="0" w:line="240" w:lineRule="auto"/>
        <w:jc w:val="both"/>
        <w:rPr>
          <w:rFonts w:ascii="Myriad Pro" w:hAnsi="Myriad Pro" w:cs="Calibri"/>
          <w:lang w:val="bs-Latn-BA"/>
        </w:rPr>
      </w:pPr>
    </w:p>
    <w:p w:rsidR="005B770D" w:rsidRPr="00530F5D" w:rsidRDefault="0063179C" w:rsidP="00DF5A8A">
      <w:pPr>
        <w:spacing w:after="0" w:line="240" w:lineRule="auto"/>
        <w:jc w:val="both"/>
        <w:rPr>
          <w:rFonts w:ascii="Myriad Pro" w:hAnsi="Myriad Pro" w:cs="Calibri"/>
          <w:lang w:val="bs-Latn-BA"/>
        </w:rPr>
      </w:pPr>
      <w:r w:rsidRPr="00530F5D">
        <w:rPr>
          <w:rFonts w:ascii="Myriad Pro" w:hAnsi="Myriad Pro" w:cs="Calibri"/>
          <w:lang w:val="bs-Latn-BA"/>
        </w:rPr>
        <w:t xml:space="preserve">Budžet predloženih investicijskih projekata (uključujući i sufinansiranje) kojeg pripremaju podnosioci prijava može sadržavati </w:t>
      </w:r>
      <w:r w:rsidRPr="00530F5D">
        <w:rPr>
          <w:rFonts w:ascii="Myriad Pro" w:hAnsi="Myriad Pro" w:cs="Calibri"/>
          <w:b/>
          <w:lang w:val="bs-Latn-BA"/>
        </w:rPr>
        <w:t xml:space="preserve">prihvatljive i neprihvatljive </w:t>
      </w:r>
      <w:r w:rsidR="0067161A" w:rsidRPr="00530F5D">
        <w:rPr>
          <w:rFonts w:ascii="Myriad Pro" w:hAnsi="Myriad Pro" w:cs="Calibri"/>
          <w:b/>
          <w:lang w:val="bs-Latn-BA"/>
        </w:rPr>
        <w:t>stavke</w:t>
      </w:r>
      <w:r w:rsidRPr="00530F5D">
        <w:rPr>
          <w:rFonts w:ascii="Myriad Pro" w:hAnsi="Myriad Pro" w:cs="Calibri"/>
          <w:lang w:val="bs-Latn-BA"/>
        </w:rPr>
        <w:t>, koj</w:t>
      </w:r>
      <w:r w:rsidR="005B422C" w:rsidRPr="00530F5D">
        <w:rPr>
          <w:rFonts w:ascii="Myriad Pro" w:hAnsi="Myriad Pro" w:cs="Calibri"/>
          <w:lang w:val="bs-Latn-BA"/>
        </w:rPr>
        <w:t>e</w:t>
      </w:r>
      <w:r w:rsidRPr="00530F5D">
        <w:rPr>
          <w:rFonts w:ascii="Myriad Pro" w:hAnsi="Myriad Pro" w:cs="Calibri"/>
          <w:lang w:val="bs-Latn-BA"/>
        </w:rPr>
        <w:t xml:space="preserve"> se odnose na predloženi projekat i nisu nastal</w:t>
      </w:r>
      <w:r w:rsidR="005B422C" w:rsidRPr="00530F5D">
        <w:rPr>
          <w:rFonts w:ascii="Myriad Pro" w:hAnsi="Myriad Pro" w:cs="Calibri"/>
          <w:lang w:val="bs-Latn-BA"/>
        </w:rPr>
        <w:t>e</w:t>
      </w:r>
      <w:r w:rsidRPr="00530F5D">
        <w:rPr>
          <w:rFonts w:ascii="Myriad Pro" w:hAnsi="Myriad Pro" w:cs="Calibri"/>
          <w:lang w:val="bs-Latn-BA"/>
        </w:rPr>
        <w:t xml:space="preserve"> prije datuma potpisivanja ugovora o dodjeli bespovratnih sredstava </w:t>
      </w:r>
      <w:r w:rsidR="00EA28DD" w:rsidRPr="00530F5D">
        <w:rPr>
          <w:rFonts w:ascii="Myriad Pro" w:hAnsi="Myriad Pro" w:cs="Calibri"/>
          <w:lang w:val="bs-Latn-BA"/>
        </w:rPr>
        <w:t xml:space="preserve">kroz Projekat </w:t>
      </w:r>
      <w:r w:rsidRPr="00530F5D">
        <w:rPr>
          <w:rFonts w:ascii="Myriad Pro" w:hAnsi="Myriad Pro" w:cs="Calibri"/>
          <w:lang w:val="bs-Latn-BA"/>
        </w:rPr>
        <w:t>EU4</w:t>
      </w:r>
      <w:r w:rsidR="007722A9" w:rsidRPr="00530F5D">
        <w:rPr>
          <w:rFonts w:ascii="Myriad Pro" w:hAnsi="Myriad Pro" w:cs="Calibri"/>
          <w:lang w:val="bs-Latn-BA"/>
        </w:rPr>
        <w:t>Agri</w:t>
      </w:r>
      <w:r w:rsidRPr="00530F5D">
        <w:rPr>
          <w:rFonts w:ascii="Myriad Pro" w:hAnsi="Myriad Pro" w:cs="Calibri"/>
          <w:lang w:val="bs-Latn-BA"/>
        </w:rPr>
        <w:t xml:space="preserve">, a u skladu sa ispod navedenom kategorizacijom. Ukoliko podnosilac prijave navede i neprihvatljive </w:t>
      </w:r>
      <w:r w:rsidR="0067161A" w:rsidRPr="00530F5D">
        <w:rPr>
          <w:rFonts w:ascii="Myriad Pro" w:hAnsi="Myriad Pro" w:cs="Calibri"/>
          <w:lang w:val="bs-Latn-BA"/>
        </w:rPr>
        <w:t>stavke</w:t>
      </w:r>
      <w:r w:rsidRPr="00530F5D">
        <w:rPr>
          <w:rFonts w:ascii="Myriad Pro" w:hAnsi="Myriad Pro" w:cs="Calibri"/>
          <w:lang w:val="bs-Latn-BA"/>
        </w:rPr>
        <w:t xml:space="preserve"> iste moraju biti jasno odvojene od prihvatljivih </w:t>
      </w:r>
      <w:r w:rsidR="0067161A" w:rsidRPr="00530F5D">
        <w:rPr>
          <w:rFonts w:ascii="Myriad Pro" w:hAnsi="Myriad Pro" w:cs="Calibri"/>
          <w:lang w:val="bs-Latn-BA"/>
        </w:rPr>
        <w:t>stavki</w:t>
      </w:r>
      <w:r w:rsidR="00455C95" w:rsidRPr="00530F5D">
        <w:rPr>
          <w:rFonts w:ascii="Myriad Pro" w:hAnsi="Myriad Pro" w:cs="Calibri"/>
          <w:lang w:val="bs-Latn-BA"/>
        </w:rPr>
        <w:t xml:space="preserve"> </w:t>
      </w:r>
      <w:r w:rsidRPr="00530F5D">
        <w:rPr>
          <w:rFonts w:ascii="Myriad Pro" w:hAnsi="Myriad Pro" w:cs="Calibri"/>
          <w:lang w:val="bs-Latn-BA"/>
        </w:rPr>
        <w:t xml:space="preserve">te propisno deklarisane. Kroz ovaj javni poziv je moguće finansirati </w:t>
      </w:r>
      <w:r w:rsidRPr="00530F5D">
        <w:rPr>
          <w:rFonts w:ascii="Myriad Pro" w:hAnsi="Myriad Pro" w:cs="Calibri"/>
          <w:b/>
          <w:lang w:val="bs-Latn-BA"/>
        </w:rPr>
        <w:t xml:space="preserve">isključivo prihvatljive </w:t>
      </w:r>
      <w:r w:rsidR="0067161A" w:rsidRPr="00530F5D">
        <w:rPr>
          <w:rFonts w:ascii="Myriad Pro" w:hAnsi="Myriad Pro" w:cs="Calibri"/>
          <w:b/>
          <w:lang w:val="bs-Latn-BA"/>
        </w:rPr>
        <w:t>stavke</w:t>
      </w:r>
      <w:r w:rsidRPr="00530F5D">
        <w:rPr>
          <w:rFonts w:ascii="Myriad Pro" w:hAnsi="Myriad Pro" w:cs="Calibri"/>
          <w:lang w:val="bs-Latn-BA"/>
        </w:rPr>
        <w:t xml:space="preserve"> dok će se neprihvatljive </w:t>
      </w:r>
      <w:r w:rsidR="009304CD" w:rsidRPr="00530F5D">
        <w:rPr>
          <w:rFonts w:ascii="Myriad Pro" w:hAnsi="Myriad Pro" w:cs="Calibri"/>
          <w:lang w:val="bs-Latn-BA"/>
        </w:rPr>
        <w:t xml:space="preserve">i </w:t>
      </w:r>
      <w:r w:rsidR="0067161A" w:rsidRPr="00530F5D">
        <w:rPr>
          <w:rFonts w:ascii="Myriad Pro" w:hAnsi="Myriad Pro" w:cs="Calibri"/>
          <w:lang w:val="bs-Latn-BA"/>
        </w:rPr>
        <w:t>stavke</w:t>
      </w:r>
      <w:r w:rsidR="00306B90" w:rsidRPr="00530F5D">
        <w:rPr>
          <w:rFonts w:ascii="Myriad Pro" w:hAnsi="Myriad Pro" w:cs="Calibri"/>
          <w:lang w:val="bs-Latn-BA"/>
        </w:rPr>
        <w:t xml:space="preserve"> </w:t>
      </w:r>
      <w:r w:rsidRPr="00530F5D">
        <w:rPr>
          <w:rFonts w:ascii="Myriad Pro" w:hAnsi="Myriad Pro" w:cs="Calibri"/>
          <w:lang w:val="bs-Latn-BA"/>
        </w:rPr>
        <w:t>koristiti za procjenu poslovnog plana.</w:t>
      </w:r>
    </w:p>
    <w:p w:rsidR="00DF5A8A" w:rsidRPr="00530F5D" w:rsidRDefault="00DF5A8A" w:rsidP="00DF5A8A">
      <w:pPr>
        <w:spacing w:after="0" w:line="240" w:lineRule="auto"/>
        <w:jc w:val="both"/>
        <w:rPr>
          <w:rFonts w:ascii="Myriad Pro" w:hAnsi="Myriad Pro" w:cs="Calibri"/>
          <w:lang w:val="bs-Latn-BA"/>
        </w:rPr>
      </w:pPr>
    </w:p>
    <w:p w:rsidR="00AC5D6C" w:rsidRPr="00530F5D" w:rsidRDefault="00FB19EE" w:rsidP="00DF5A8A">
      <w:pPr>
        <w:spacing w:after="0" w:line="240" w:lineRule="auto"/>
        <w:jc w:val="both"/>
        <w:rPr>
          <w:rFonts w:ascii="Myriad Pro" w:hAnsi="Myriad Pro" w:cs="Calibri"/>
          <w:lang w:val="bs-Latn-BA"/>
        </w:rPr>
      </w:pPr>
      <w:r w:rsidRPr="00530F5D">
        <w:rPr>
          <w:rFonts w:ascii="Myriad Pro" w:hAnsi="Myriad Pro" w:cs="Calibri"/>
          <w:lang w:val="bs-Latn-BA"/>
        </w:rPr>
        <w:t>P</w:t>
      </w:r>
      <w:r w:rsidR="00A5008E" w:rsidRPr="00530F5D">
        <w:rPr>
          <w:rFonts w:ascii="Myriad Pro" w:hAnsi="Myriad Pro" w:cs="Calibri"/>
          <w:lang w:val="bs-Latn-BA"/>
        </w:rPr>
        <w:t>odnosioci prijava</w:t>
      </w:r>
      <w:r w:rsidR="00A37B5C" w:rsidRPr="00530F5D">
        <w:rPr>
          <w:rFonts w:ascii="Myriad Pro" w:hAnsi="Myriad Pro" w:cs="Calibri"/>
          <w:lang w:val="bs-Latn-BA"/>
        </w:rPr>
        <w:t xml:space="preserve"> mogu </w:t>
      </w:r>
      <w:r w:rsidR="009B7497" w:rsidRPr="00530F5D">
        <w:rPr>
          <w:rFonts w:ascii="Myriad Pro" w:hAnsi="Myriad Pro" w:cs="Calibri"/>
          <w:lang w:val="bs-Latn-BA"/>
        </w:rPr>
        <w:t xml:space="preserve">usmjeriti projekte na </w:t>
      </w:r>
      <w:r w:rsidR="00AC5D6C" w:rsidRPr="00530F5D">
        <w:rPr>
          <w:rFonts w:ascii="Myriad Pro" w:hAnsi="Myriad Pro" w:cs="Calibri"/>
          <w:lang w:val="bs-Latn-BA"/>
        </w:rPr>
        <w:t xml:space="preserve">sljedeće </w:t>
      </w:r>
      <w:r w:rsidR="009B7497" w:rsidRPr="00530F5D">
        <w:rPr>
          <w:rFonts w:ascii="Myriad Pro" w:hAnsi="Myriad Pro" w:cs="Calibri"/>
          <w:lang w:val="bs-Latn-BA"/>
        </w:rPr>
        <w:t>i</w:t>
      </w:r>
      <w:r w:rsidR="00AC5D6C" w:rsidRPr="00530F5D">
        <w:rPr>
          <w:rFonts w:ascii="Myriad Pro" w:hAnsi="Myriad Pro" w:cs="Calibri"/>
          <w:lang w:val="bs-Latn-BA"/>
        </w:rPr>
        <w:t>nvesticije</w:t>
      </w:r>
      <w:r w:rsidR="00A5008E" w:rsidRPr="00530F5D">
        <w:rPr>
          <w:rFonts w:ascii="Myriad Pro" w:hAnsi="Myriad Pro" w:cs="Calibri"/>
          <w:lang w:val="bs-Latn-BA"/>
        </w:rPr>
        <w:t xml:space="preserve"> kako bi se pospješilo i/ili </w:t>
      </w:r>
      <w:r w:rsidR="003A24F1" w:rsidRPr="00530F5D">
        <w:rPr>
          <w:rFonts w:ascii="Myriad Pro" w:hAnsi="Myriad Pro" w:cs="Calibri"/>
          <w:lang w:val="bs-Latn-BA"/>
        </w:rPr>
        <w:t>d</w:t>
      </w:r>
      <w:r w:rsidR="00A5008E" w:rsidRPr="00530F5D">
        <w:rPr>
          <w:rFonts w:ascii="Myriad Pro" w:hAnsi="Myriad Pro" w:cs="Calibri"/>
          <w:lang w:val="bs-Latn-BA"/>
        </w:rPr>
        <w:t>oprin</w:t>
      </w:r>
      <w:r w:rsidR="008011AE" w:rsidRPr="00530F5D">
        <w:rPr>
          <w:rFonts w:ascii="Myriad Pro" w:hAnsi="Myriad Pro" w:cs="Calibri"/>
          <w:lang w:val="bs-Latn-BA"/>
        </w:rPr>
        <w:t>i</w:t>
      </w:r>
      <w:r w:rsidR="00A5008E" w:rsidRPr="00530F5D">
        <w:rPr>
          <w:rFonts w:ascii="Myriad Pro" w:hAnsi="Myriad Pro" w:cs="Calibri"/>
          <w:lang w:val="bs-Latn-BA"/>
        </w:rPr>
        <w:t>jelo i/ili ostvarilo slijedeće</w:t>
      </w:r>
      <w:r w:rsidR="00AC5D6C" w:rsidRPr="00530F5D">
        <w:rPr>
          <w:rFonts w:ascii="Myriad Pro" w:hAnsi="Myriad Pro" w:cs="Calibri"/>
          <w:lang w:val="bs-Latn-BA"/>
        </w:rPr>
        <w:t>:</w:t>
      </w:r>
    </w:p>
    <w:p w:rsidR="00B5371C" w:rsidRPr="00530F5D" w:rsidRDefault="00B5371C" w:rsidP="00DF5A8A">
      <w:pPr>
        <w:pStyle w:val="Buleticandara"/>
        <w:spacing w:after="0" w:line="240" w:lineRule="auto"/>
        <w:ind w:left="714" w:hanging="357"/>
        <w:rPr>
          <w:rFonts w:ascii="Myriad Pro" w:hAnsi="Myriad Pro" w:cs="Calibri"/>
        </w:rPr>
      </w:pPr>
      <w:r w:rsidRPr="00530F5D">
        <w:rPr>
          <w:rFonts w:ascii="Myriad Pro" w:hAnsi="Myriad Pro" w:cs="Calibri"/>
        </w:rPr>
        <w:t xml:space="preserve">ulaganje u materijalnu </w:t>
      </w:r>
      <w:r w:rsidR="009E21DB" w:rsidRPr="00530F5D">
        <w:rPr>
          <w:rFonts w:ascii="Myriad Pro" w:hAnsi="Myriad Pro" w:cs="Calibri"/>
        </w:rPr>
        <w:t xml:space="preserve">i nematerijalnu </w:t>
      </w:r>
      <w:r w:rsidRPr="00530F5D">
        <w:rPr>
          <w:rFonts w:ascii="Myriad Pro" w:hAnsi="Myriad Pro" w:cs="Calibri"/>
        </w:rPr>
        <w:t xml:space="preserve">imovinu vezanu uz </w:t>
      </w:r>
      <w:r w:rsidR="009E21DB" w:rsidRPr="00530F5D">
        <w:rPr>
          <w:rFonts w:ascii="Myriad Pro" w:hAnsi="Myriad Pro" w:cs="Calibri"/>
        </w:rPr>
        <w:t>novu investiciju proširenja prerađivačkih kapaciteta</w:t>
      </w:r>
      <w:r w:rsidR="009E21DB" w:rsidRPr="00530F5D" w:rsidDel="009E21DB">
        <w:rPr>
          <w:rFonts w:ascii="Myriad Pro" w:hAnsi="Myriad Pro" w:cs="Calibri"/>
        </w:rPr>
        <w:t xml:space="preserve"> </w:t>
      </w:r>
      <w:r w:rsidR="00070A28" w:rsidRPr="00530F5D">
        <w:rPr>
          <w:rFonts w:ascii="Myriad Pro" w:hAnsi="Myriad Pro" w:cs="Calibri"/>
        </w:rPr>
        <w:t>u svrhu unapređenja produktivnosti, efikasnosti i konkurentnosti</w:t>
      </w:r>
      <w:r w:rsidR="00BB7DEE" w:rsidRPr="00530F5D">
        <w:rPr>
          <w:rFonts w:ascii="Myriad Pro" w:hAnsi="Myriad Pro" w:cs="Calibri"/>
        </w:rPr>
        <w:t xml:space="preserve"> </w:t>
      </w:r>
      <w:r w:rsidR="00B51806" w:rsidRPr="00530F5D">
        <w:rPr>
          <w:rFonts w:ascii="Myriad Pro" w:hAnsi="Myriad Pro" w:cs="Calibri"/>
        </w:rPr>
        <w:t>podnosioca prijave</w:t>
      </w:r>
      <w:r w:rsidRPr="00530F5D">
        <w:rPr>
          <w:rFonts w:ascii="Myriad Pro" w:hAnsi="Myriad Pro" w:cs="Calibri"/>
        </w:rPr>
        <w:t xml:space="preserve">; </w:t>
      </w:r>
      <w:r w:rsidR="00DF1EB1" w:rsidRPr="00530F5D">
        <w:rPr>
          <w:rFonts w:ascii="Myriad Pro" w:hAnsi="Myriad Pro" w:cs="Calibri"/>
        </w:rPr>
        <w:t>kroz</w:t>
      </w:r>
      <w:r w:rsidRPr="00530F5D">
        <w:rPr>
          <w:rFonts w:ascii="Myriad Pro" w:hAnsi="Myriad Pro" w:cs="Calibri"/>
        </w:rPr>
        <w:t xml:space="preserve"> </w:t>
      </w:r>
      <w:r w:rsidR="003C547B" w:rsidRPr="00530F5D">
        <w:rPr>
          <w:rFonts w:ascii="Myriad Pro" w:hAnsi="Myriad Pro" w:cs="Calibri"/>
        </w:rPr>
        <w:t xml:space="preserve">uvođenje </w:t>
      </w:r>
      <w:r w:rsidRPr="00530F5D">
        <w:rPr>
          <w:rFonts w:ascii="Myriad Pro" w:hAnsi="Myriad Pro" w:cs="Calibri"/>
        </w:rPr>
        <w:t>nov</w:t>
      </w:r>
      <w:r w:rsidR="003C547B" w:rsidRPr="00530F5D">
        <w:rPr>
          <w:rFonts w:ascii="Myriad Pro" w:hAnsi="Myriad Pro" w:cs="Calibri"/>
        </w:rPr>
        <w:t>ih</w:t>
      </w:r>
      <w:r w:rsidRPr="00530F5D">
        <w:rPr>
          <w:rFonts w:ascii="Myriad Pro" w:hAnsi="Myriad Pro" w:cs="Calibri"/>
        </w:rPr>
        <w:t xml:space="preserve"> </w:t>
      </w:r>
      <w:r w:rsidR="00B80214" w:rsidRPr="00530F5D">
        <w:rPr>
          <w:rFonts w:ascii="Myriad Pro" w:hAnsi="Myriad Pro" w:cs="Calibri"/>
        </w:rPr>
        <w:t xml:space="preserve">ili </w:t>
      </w:r>
      <w:r w:rsidR="006F4408" w:rsidRPr="00530F5D">
        <w:rPr>
          <w:rFonts w:ascii="Myriad Pro" w:hAnsi="Myriad Pro" w:cs="Calibri"/>
        </w:rPr>
        <w:t>unapređenje</w:t>
      </w:r>
      <w:r w:rsidRPr="00530F5D">
        <w:rPr>
          <w:rFonts w:ascii="Myriad Pro" w:hAnsi="Myriad Pro" w:cs="Calibri"/>
        </w:rPr>
        <w:t xml:space="preserve"> </w:t>
      </w:r>
      <w:r w:rsidR="003626E7" w:rsidRPr="00530F5D">
        <w:rPr>
          <w:rFonts w:ascii="Myriad Pro" w:hAnsi="Myriad Pro" w:cs="Calibri"/>
        </w:rPr>
        <w:t xml:space="preserve">postojećih </w:t>
      </w:r>
      <w:r w:rsidRPr="00530F5D">
        <w:rPr>
          <w:rFonts w:ascii="Myriad Pro" w:hAnsi="Myriad Pro" w:cs="Calibri"/>
        </w:rPr>
        <w:t>proizvoda/usluga</w:t>
      </w:r>
      <w:r w:rsidR="00F61FEF" w:rsidRPr="00530F5D">
        <w:rPr>
          <w:rFonts w:ascii="Myriad Pro" w:hAnsi="Myriad Pro" w:cs="Calibri"/>
        </w:rPr>
        <w:t xml:space="preserve"> </w:t>
      </w:r>
      <w:r w:rsidR="002E3B74" w:rsidRPr="00530F5D">
        <w:rPr>
          <w:rFonts w:ascii="Myriad Pro" w:hAnsi="Myriad Pro" w:cs="Calibri"/>
        </w:rPr>
        <w:t xml:space="preserve">u svrhu </w:t>
      </w:r>
      <w:r w:rsidR="00EE4C52" w:rsidRPr="00530F5D">
        <w:rPr>
          <w:rFonts w:ascii="Myriad Pro" w:hAnsi="Myriad Pro" w:cs="Calibri"/>
        </w:rPr>
        <w:t>dodavanja nove vrijednosti i</w:t>
      </w:r>
      <w:r w:rsidR="003F285D" w:rsidRPr="00530F5D">
        <w:rPr>
          <w:rFonts w:ascii="Myriad Pro" w:hAnsi="Myriad Pro" w:cs="Calibri"/>
        </w:rPr>
        <w:t xml:space="preserve"> jačanja </w:t>
      </w:r>
      <w:r w:rsidR="00BB7DEE" w:rsidRPr="00530F5D">
        <w:rPr>
          <w:rFonts w:ascii="Myriad Pro" w:hAnsi="Myriad Pro" w:cs="Calibri"/>
        </w:rPr>
        <w:t>tržiš</w:t>
      </w:r>
      <w:r w:rsidR="0084668E" w:rsidRPr="00530F5D">
        <w:rPr>
          <w:rFonts w:ascii="Myriad Pro" w:hAnsi="Myriad Pro" w:cs="Calibri"/>
        </w:rPr>
        <w:t>ne pozicije i</w:t>
      </w:r>
      <w:r w:rsidR="00BB7DEE" w:rsidRPr="00530F5D">
        <w:rPr>
          <w:rFonts w:ascii="Myriad Pro" w:hAnsi="Myriad Pro" w:cs="Calibri"/>
        </w:rPr>
        <w:t xml:space="preserve"> </w:t>
      </w:r>
      <w:r w:rsidR="00E0061F" w:rsidRPr="00530F5D">
        <w:rPr>
          <w:rFonts w:ascii="Myriad Pro" w:hAnsi="Myriad Pro" w:cs="Calibri"/>
        </w:rPr>
        <w:t>konkurentnosti</w:t>
      </w:r>
      <w:r w:rsidR="00BB7DEE" w:rsidRPr="00530F5D">
        <w:rPr>
          <w:rFonts w:ascii="Myriad Pro" w:hAnsi="Myriad Pro" w:cs="Calibri"/>
        </w:rPr>
        <w:t>;</w:t>
      </w:r>
    </w:p>
    <w:p w:rsidR="00B5371C" w:rsidRPr="00530F5D" w:rsidRDefault="00B5371C" w:rsidP="00DF5A8A">
      <w:pPr>
        <w:pStyle w:val="Buleticandara"/>
        <w:spacing w:after="0" w:line="240" w:lineRule="auto"/>
        <w:ind w:left="714" w:hanging="357"/>
        <w:rPr>
          <w:rFonts w:ascii="Myriad Pro" w:hAnsi="Myriad Pro" w:cs="Calibri"/>
        </w:rPr>
      </w:pPr>
      <w:r w:rsidRPr="00530F5D">
        <w:rPr>
          <w:rFonts w:ascii="Myriad Pro" w:hAnsi="Myriad Pro" w:cs="Calibri"/>
        </w:rPr>
        <w:t xml:space="preserve">uvođenje standarda </w:t>
      </w:r>
      <w:r w:rsidR="009E21DB" w:rsidRPr="00530F5D">
        <w:rPr>
          <w:rFonts w:ascii="Myriad Pro" w:hAnsi="Myriad Pro" w:cs="Calibri"/>
        </w:rPr>
        <w:t xml:space="preserve">sigurnosti </w:t>
      </w:r>
      <w:r w:rsidRPr="00530F5D">
        <w:rPr>
          <w:rFonts w:ascii="Myriad Pro" w:hAnsi="Myriad Pro" w:cs="Calibri"/>
        </w:rPr>
        <w:t>hrane i kvaliteta</w:t>
      </w:r>
      <w:r w:rsidR="00A802A9" w:rsidRPr="00530F5D">
        <w:rPr>
          <w:rFonts w:ascii="Myriad Pro" w:hAnsi="Myriad Pro" w:cs="Calibri"/>
        </w:rPr>
        <w:t xml:space="preserve"> proizvoda, kao i standarda zaštite okoliša</w:t>
      </w:r>
      <w:r w:rsidR="00F70218" w:rsidRPr="00530F5D">
        <w:rPr>
          <w:rFonts w:ascii="Myriad Pro" w:hAnsi="Myriad Pro" w:cs="Calibri"/>
        </w:rPr>
        <w:t xml:space="preserve"> kako bi se osigurala usklađenost proizvodnje sa EU standardima, </w:t>
      </w:r>
      <w:r w:rsidR="00957531" w:rsidRPr="00530F5D">
        <w:rPr>
          <w:rFonts w:ascii="Myriad Pro" w:hAnsi="Myriad Pro" w:cs="Calibri"/>
        </w:rPr>
        <w:t>zaštitili potroša</w:t>
      </w:r>
      <w:r w:rsidR="004E6745" w:rsidRPr="00530F5D">
        <w:rPr>
          <w:rFonts w:ascii="Myriad Pro" w:hAnsi="Myriad Pro" w:cs="Calibri"/>
        </w:rPr>
        <w:t>č</w:t>
      </w:r>
      <w:r w:rsidR="00957531" w:rsidRPr="00530F5D">
        <w:rPr>
          <w:rFonts w:ascii="Myriad Pro" w:hAnsi="Myriad Pro" w:cs="Calibri"/>
        </w:rPr>
        <w:t xml:space="preserve">i i smanjio </w:t>
      </w:r>
      <w:r w:rsidR="00BB7DEE" w:rsidRPr="00530F5D">
        <w:rPr>
          <w:rFonts w:ascii="Myriad Pro" w:hAnsi="Myriad Pro" w:cs="Calibri"/>
        </w:rPr>
        <w:t xml:space="preserve">negativan </w:t>
      </w:r>
      <w:r w:rsidR="00AA69BA" w:rsidRPr="00530F5D">
        <w:rPr>
          <w:rFonts w:ascii="Myriad Pro" w:hAnsi="Myriad Pro" w:cs="Calibri"/>
        </w:rPr>
        <w:t>ekološki uticaj</w:t>
      </w:r>
      <w:r w:rsidR="00EC7CC8" w:rsidRPr="00530F5D">
        <w:rPr>
          <w:rFonts w:ascii="Myriad Pro" w:hAnsi="Myriad Pro" w:cs="Calibri"/>
        </w:rPr>
        <w:t xml:space="preserve"> proizvodnje</w:t>
      </w:r>
      <w:r w:rsidR="008011AE" w:rsidRPr="00530F5D">
        <w:rPr>
          <w:rFonts w:ascii="Myriad Pro" w:hAnsi="Myriad Pro" w:cs="Calibri"/>
        </w:rPr>
        <w:t>.</w:t>
      </w:r>
    </w:p>
    <w:p w:rsidR="00DF5A8A" w:rsidRPr="00530F5D" w:rsidRDefault="00DF5A8A" w:rsidP="00DF5A8A">
      <w:pPr>
        <w:pStyle w:val="Buleticandara"/>
        <w:numPr>
          <w:ilvl w:val="0"/>
          <w:numId w:val="0"/>
        </w:numPr>
        <w:spacing w:after="0" w:line="240" w:lineRule="auto"/>
        <w:ind w:left="720"/>
        <w:rPr>
          <w:rFonts w:ascii="Myriad Pro" w:hAnsi="Myriad Pro" w:cs="Calibri"/>
        </w:rPr>
      </w:pPr>
    </w:p>
    <w:p w:rsidR="00632DE9" w:rsidRPr="00530F5D" w:rsidRDefault="00B92631" w:rsidP="00DF5A8A">
      <w:pPr>
        <w:pStyle w:val="Naslov3"/>
        <w:numPr>
          <w:ilvl w:val="0"/>
          <w:numId w:val="0"/>
        </w:numPr>
        <w:spacing w:after="0"/>
        <w:ind w:firstLine="360"/>
        <w:rPr>
          <w:rFonts w:ascii="Myriad Pro" w:hAnsi="Myriad Pro" w:cstheme="minorHAnsi"/>
          <w:bCs/>
          <w:u w:val="single"/>
        </w:rPr>
      </w:pPr>
      <w:bookmarkStart w:id="35" w:name="_Toc46928812"/>
      <w:r w:rsidRPr="00530F5D">
        <w:rPr>
          <w:rFonts w:ascii="Myriad Pro" w:hAnsi="Myriad Pro" w:cstheme="minorHAnsi"/>
          <w:bCs/>
          <w:u w:val="single"/>
        </w:rPr>
        <w:t>2.</w:t>
      </w:r>
      <w:r w:rsidR="002E53D9" w:rsidRPr="00530F5D">
        <w:rPr>
          <w:rFonts w:ascii="Myriad Pro" w:hAnsi="Myriad Pro" w:cstheme="minorHAnsi"/>
          <w:bCs/>
          <w:u w:val="single"/>
        </w:rPr>
        <w:t>8</w:t>
      </w:r>
      <w:r w:rsidRPr="00530F5D">
        <w:rPr>
          <w:rFonts w:ascii="Myriad Pro" w:hAnsi="Myriad Pro" w:cstheme="minorHAnsi"/>
          <w:bCs/>
          <w:u w:val="single"/>
        </w:rPr>
        <w:t>.</w:t>
      </w:r>
      <w:r w:rsidR="00C50A4C" w:rsidRPr="00530F5D">
        <w:rPr>
          <w:rFonts w:ascii="Myriad Pro" w:hAnsi="Myriad Pro" w:cstheme="minorHAnsi"/>
          <w:bCs/>
          <w:u w:val="single"/>
        </w:rPr>
        <w:t>1</w:t>
      </w:r>
      <w:r w:rsidRPr="00530F5D">
        <w:rPr>
          <w:rFonts w:ascii="Myriad Pro" w:hAnsi="Myriad Pro" w:cstheme="minorHAnsi"/>
          <w:bCs/>
          <w:u w:val="single"/>
        </w:rPr>
        <w:t xml:space="preserve">. </w:t>
      </w:r>
      <w:r w:rsidR="006E055B" w:rsidRPr="00530F5D">
        <w:rPr>
          <w:rFonts w:ascii="Myriad Pro" w:hAnsi="Myriad Pro" w:cstheme="minorHAnsi"/>
          <w:bCs/>
          <w:u w:val="single"/>
        </w:rPr>
        <w:t>P</w:t>
      </w:r>
      <w:r w:rsidR="00632DE9" w:rsidRPr="00530F5D">
        <w:rPr>
          <w:rFonts w:ascii="Myriad Pro" w:hAnsi="Myriad Pro" w:cstheme="minorHAnsi"/>
          <w:bCs/>
          <w:u w:val="single"/>
        </w:rPr>
        <w:t>rihvatljiv</w:t>
      </w:r>
      <w:r w:rsidR="00AF31FB" w:rsidRPr="00530F5D">
        <w:rPr>
          <w:rFonts w:ascii="Myriad Pro" w:hAnsi="Myriad Pro" w:cstheme="minorHAnsi"/>
          <w:bCs/>
          <w:u w:val="single"/>
        </w:rPr>
        <w:t>e investicije i</w:t>
      </w:r>
      <w:r w:rsidR="00632DE9" w:rsidRPr="00530F5D">
        <w:rPr>
          <w:rFonts w:ascii="Myriad Pro" w:hAnsi="Myriad Pro" w:cstheme="minorHAnsi"/>
          <w:bCs/>
          <w:u w:val="single"/>
        </w:rPr>
        <w:t xml:space="preserve"> troškovi</w:t>
      </w:r>
      <w:bookmarkEnd w:id="35"/>
    </w:p>
    <w:p w:rsidR="00DF5A8A" w:rsidRPr="00530F5D" w:rsidRDefault="00DF5A8A" w:rsidP="00DF5A8A">
      <w:pPr>
        <w:widowControl w:val="0"/>
        <w:autoSpaceDE w:val="0"/>
        <w:autoSpaceDN w:val="0"/>
        <w:spacing w:after="0" w:line="240" w:lineRule="auto"/>
        <w:jc w:val="both"/>
        <w:rPr>
          <w:rFonts w:ascii="Myriad Pro" w:eastAsia="Times New Roman" w:hAnsi="Myriad Pro" w:cs="Calibri"/>
          <w:lang w:val="bs-Latn-BA" w:eastAsia="en-GB"/>
        </w:rPr>
      </w:pPr>
    </w:p>
    <w:p w:rsidR="00042779" w:rsidRPr="00530F5D" w:rsidRDefault="003C3FF3" w:rsidP="00DF5A8A">
      <w:pPr>
        <w:widowControl w:val="0"/>
        <w:autoSpaceDE w:val="0"/>
        <w:autoSpaceDN w:val="0"/>
        <w:spacing w:after="0" w:line="240" w:lineRule="auto"/>
        <w:jc w:val="both"/>
        <w:rPr>
          <w:rFonts w:ascii="Myriad Pro" w:eastAsia="Times New Roman" w:hAnsi="Myriad Pro" w:cs="Calibri"/>
          <w:lang w:val="bs-Latn-BA" w:eastAsia="en-GB"/>
        </w:rPr>
      </w:pPr>
      <w:r w:rsidRPr="00530F5D">
        <w:rPr>
          <w:rFonts w:ascii="Myriad Pro" w:eastAsia="Times New Roman" w:hAnsi="Myriad Pro" w:cs="Calibri"/>
          <w:lang w:val="bs-Latn-BA" w:eastAsia="en-GB"/>
        </w:rPr>
        <w:t>Podnosilac prijave</w:t>
      </w:r>
      <w:r w:rsidR="00D90304" w:rsidRPr="00530F5D">
        <w:rPr>
          <w:rFonts w:ascii="Myriad Pro" w:eastAsia="Times New Roman" w:hAnsi="Myriad Pro" w:cs="Calibri"/>
          <w:lang w:val="bs-Latn-BA" w:eastAsia="en-GB"/>
        </w:rPr>
        <w:t xml:space="preserve"> </w:t>
      </w:r>
      <w:r w:rsidR="00042779" w:rsidRPr="00530F5D">
        <w:rPr>
          <w:rFonts w:ascii="Myriad Pro" w:eastAsia="Times New Roman" w:hAnsi="Myriad Pro" w:cs="Calibri"/>
          <w:lang w:val="bs-Latn-BA" w:eastAsia="en-GB"/>
        </w:rPr>
        <w:t xml:space="preserve">će biti dužan pravdati trošak ukupnih sredstava predviđenih za realizaciju projekta, kako vlastitih tako i </w:t>
      </w:r>
      <w:r w:rsidR="00FD6EB4" w:rsidRPr="00530F5D">
        <w:rPr>
          <w:rFonts w:ascii="Myriad Pro" w:eastAsia="Times New Roman" w:hAnsi="Myriad Pro" w:cs="Calibri"/>
          <w:lang w:val="bs-Latn-BA" w:eastAsia="en-GB"/>
        </w:rPr>
        <w:t xml:space="preserve">bespovratnih </w:t>
      </w:r>
      <w:r w:rsidR="00042779" w:rsidRPr="00530F5D">
        <w:rPr>
          <w:rFonts w:ascii="Myriad Pro" w:eastAsia="Times New Roman" w:hAnsi="Myriad Pro" w:cs="Calibri"/>
          <w:lang w:val="bs-Latn-BA" w:eastAsia="en-GB"/>
        </w:rPr>
        <w:t>sredstava.</w:t>
      </w:r>
    </w:p>
    <w:p w:rsidR="000F6A19" w:rsidRPr="00530F5D" w:rsidRDefault="000F6A19" w:rsidP="00DF5A8A">
      <w:pPr>
        <w:pStyle w:val="Tekst"/>
        <w:spacing w:before="0" w:after="0" w:line="240" w:lineRule="auto"/>
        <w:rPr>
          <w:rFonts w:ascii="Myriad Pro" w:hAnsi="Myriad Pro" w:cs="Calibri"/>
        </w:rPr>
      </w:pPr>
    </w:p>
    <w:p w:rsidR="009864C1" w:rsidRPr="00530F5D" w:rsidRDefault="005A7100" w:rsidP="00DF5A8A">
      <w:pPr>
        <w:pStyle w:val="Tekst"/>
        <w:spacing w:before="0" w:after="0" w:line="240" w:lineRule="auto"/>
        <w:rPr>
          <w:rFonts w:ascii="Myriad Pro" w:hAnsi="Myriad Pro" w:cs="Calibri"/>
        </w:rPr>
      </w:pPr>
      <w:r w:rsidRPr="00530F5D">
        <w:rPr>
          <w:rFonts w:ascii="Myriad Pro" w:hAnsi="Myriad Pro" w:cs="Calibri"/>
        </w:rPr>
        <w:t xml:space="preserve">Da bi </w:t>
      </w:r>
      <w:r w:rsidR="002A605B" w:rsidRPr="00530F5D">
        <w:rPr>
          <w:rFonts w:ascii="Myriad Pro" w:hAnsi="Myriad Pro" w:cs="Calibri"/>
        </w:rPr>
        <w:t xml:space="preserve">investicije i </w:t>
      </w:r>
      <w:r w:rsidRPr="00530F5D">
        <w:rPr>
          <w:rFonts w:ascii="Myriad Pro" w:hAnsi="Myriad Pro" w:cs="Calibri"/>
        </w:rPr>
        <w:t>troškovi bili prihvatljivi potrebno je da budu</w:t>
      </w:r>
      <w:r w:rsidR="009864C1" w:rsidRPr="00530F5D">
        <w:rPr>
          <w:rFonts w:ascii="Myriad Pro" w:hAnsi="Myriad Pro" w:cs="Calibri"/>
        </w:rPr>
        <w:t>:</w:t>
      </w:r>
    </w:p>
    <w:p w:rsidR="009864C1"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neophodni za implementaciju predloženog projekta; </w:t>
      </w:r>
    </w:p>
    <w:p w:rsidR="009864C1"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realni i predviđeni budžetom; </w:t>
      </w:r>
    </w:p>
    <w:p w:rsidR="009864C1"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opravdani i mjerljivi; i </w:t>
      </w:r>
    </w:p>
    <w:p w:rsidR="0029045D"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nastali </w:t>
      </w:r>
      <w:r w:rsidR="00934FAB" w:rsidRPr="00530F5D">
        <w:rPr>
          <w:rFonts w:ascii="Myriad Pro" w:hAnsi="Myriad Pro" w:cs="Calibri"/>
        </w:rPr>
        <w:t xml:space="preserve">nakon potpisivanja ugovora sa </w:t>
      </w:r>
      <w:r w:rsidR="00D40E6E">
        <w:rPr>
          <w:rFonts w:ascii="Myriad Pro" w:hAnsi="Myriad Pro" w:cs="Calibri"/>
        </w:rPr>
        <w:t>P</w:t>
      </w:r>
      <w:r w:rsidR="00934FAB" w:rsidRPr="00530F5D">
        <w:rPr>
          <w:rFonts w:ascii="Myriad Pro" w:hAnsi="Myriad Pro" w:cs="Calibri"/>
        </w:rPr>
        <w:t>rojektom EU4</w:t>
      </w:r>
      <w:r w:rsidR="007722A9" w:rsidRPr="00530F5D">
        <w:rPr>
          <w:rFonts w:ascii="Myriad Pro" w:hAnsi="Myriad Pro" w:cs="Calibri"/>
        </w:rPr>
        <w:t>Agri</w:t>
      </w:r>
      <w:r w:rsidR="00934FAB" w:rsidRPr="00530F5D">
        <w:rPr>
          <w:rFonts w:ascii="Myriad Pro" w:hAnsi="Myriad Pro" w:cs="Calibri"/>
        </w:rPr>
        <w:t xml:space="preserve"> i </w:t>
      </w:r>
      <w:r w:rsidRPr="00530F5D">
        <w:rPr>
          <w:rFonts w:ascii="Myriad Pro" w:hAnsi="Myriad Pro" w:cs="Calibri"/>
        </w:rPr>
        <w:t xml:space="preserve">tokom implementacije projekta. </w:t>
      </w:r>
    </w:p>
    <w:p w:rsidR="000F6A19" w:rsidRPr="00530F5D" w:rsidRDefault="000F6A19" w:rsidP="00DF5A8A">
      <w:pPr>
        <w:pStyle w:val="Tekst"/>
        <w:spacing w:before="0" w:after="0" w:line="240" w:lineRule="auto"/>
        <w:rPr>
          <w:rFonts w:ascii="Myriad Pro" w:hAnsi="Myriad Pro" w:cs="Calibri"/>
        </w:rPr>
      </w:pPr>
    </w:p>
    <w:p w:rsidR="002420D5" w:rsidRPr="00530F5D" w:rsidRDefault="005A7100" w:rsidP="00DF5A8A">
      <w:pPr>
        <w:pStyle w:val="Tekst"/>
        <w:spacing w:before="0" w:after="0" w:line="240" w:lineRule="auto"/>
        <w:rPr>
          <w:rFonts w:ascii="Myriad Pro" w:hAnsi="Myriad Pro" w:cs="Calibri"/>
        </w:rPr>
      </w:pPr>
      <w:r w:rsidRPr="00530F5D">
        <w:rPr>
          <w:rFonts w:ascii="Myriad Pro" w:hAnsi="Myriad Pro" w:cs="Calibri"/>
        </w:rPr>
        <w:t xml:space="preserve">Ova kategorizacija se odnosi kako na sredstva </w:t>
      </w:r>
      <w:r w:rsidR="00C57B91" w:rsidRPr="00530F5D">
        <w:rPr>
          <w:rFonts w:ascii="Myriad Pro" w:hAnsi="Myriad Pro" w:cs="Calibri"/>
        </w:rPr>
        <w:t xml:space="preserve">Projekta </w:t>
      </w:r>
      <w:r w:rsidR="00E123AF" w:rsidRPr="00530F5D">
        <w:rPr>
          <w:rFonts w:ascii="Myriad Pro" w:hAnsi="Myriad Pro" w:cs="Calibri"/>
        </w:rPr>
        <w:t>EU4</w:t>
      </w:r>
      <w:r w:rsidR="007722A9" w:rsidRPr="00530F5D">
        <w:rPr>
          <w:rFonts w:ascii="Myriad Pro" w:hAnsi="Myriad Pro" w:cs="Calibri"/>
        </w:rPr>
        <w:t>Agri</w:t>
      </w:r>
      <w:r w:rsidRPr="00530F5D">
        <w:rPr>
          <w:rFonts w:ascii="Myriad Pro" w:hAnsi="Myriad Pro" w:cs="Calibri"/>
        </w:rPr>
        <w:t xml:space="preserve">, tako i na sredstva osigurana </w:t>
      </w:r>
      <w:r w:rsidR="00E123AF" w:rsidRPr="00530F5D">
        <w:rPr>
          <w:rFonts w:ascii="Myriad Pro" w:hAnsi="Myriad Pro" w:cs="Calibri"/>
        </w:rPr>
        <w:t>od</w:t>
      </w:r>
      <w:r w:rsidRPr="00530F5D">
        <w:rPr>
          <w:rFonts w:ascii="Myriad Pro" w:hAnsi="Myriad Pro" w:cs="Calibri"/>
        </w:rPr>
        <w:t xml:space="preserve"> podnosioca </w:t>
      </w:r>
      <w:r w:rsidR="00E123AF" w:rsidRPr="00530F5D">
        <w:rPr>
          <w:rFonts w:ascii="Myriad Pro" w:hAnsi="Myriad Pro" w:cs="Calibri"/>
        </w:rPr>
        <w:t>p</w:t>
      </w:r>
      <w:r w:rsidRPr="00530F5D">
        <w:rPr>
          <w:rFonts w:ascii="Myriad Pro" w:hAnsi="Myriad Pro" w:cs="Calibri"/>
        </w:rPr>
        <w:t>rijave.</w:t>
      </w:r>
      <w:r w:rsidR="00477DEE" w:rsidRPr="00530F5D">
        <w:rPr>
          <w:rFonts w:ascii="Myriad Pro" w:hAnsi="Myriad Pro" w:cs="Calibri"/>
        </w:rPr>
        <w:t xml:space="preserve"> U određenim slučajevima se može desiti da je podnosilac prijave već započeo investiciju</w:t>
      </w:r>
      <w:r w:rsidR="00675081" w:rsidRPr="00530F5D">
        <w:rPr>
          <w:rFonts w:ascii="Myriad Pro" w:hAnsi="Myriad Pro" w:cs="Calibri"/>
        </w:rPr>
        <w:t xml:space="preserve"> (na primjer izgradnja objekata) te se u takvim slučajevima mogu prikazati samo troškovi vezani za tu investiciju koji će nastati </w:t>
      </w:r>
      <w:r w:rsidR="006C18F2" w:rsidRPr="00530F5D">
        <w:rPr>
          <w:rFonts w:ascii="Myriad Pro" w:hAnsi="Myriad Pro" w:cs="Calibri"/>
        </w:rPr>
        <w:t>nakon potpisivanj</w:t>
      </w:r>
      <w:r w:rsidR="00FD2668">
        <w:rPr>
          <w:rFonts w:ascii="Myriad Pro" w:hAnsi="Myriad Pro" w:cs="Calibri"/>
        </w:rPr>
        <w:t>a</w:t>
      </w:r>
      <w:r w:rsidR="006C18F2" w:rsidRPr="00530F5D">
        <w:rPr>
          <w:rFonts w:ascii="Myriad Pro" w:hAnsi="Myriad Pro" w:cs="Calibri"/>
        </w:rPr>
        <w:t xml:space="preserve"> ugovora sa </w:t>
      </w:r>
      <w:r w:rsidR="008011AE" w:rsidRPr="00530F5D">
        <w:rPr>
          <w:rFonts w:ascii="Myriad Pro" w:hAnsi="Myriad Pro" w:cs="Calibri"/>
        </w:rPr>
        <w:t xml:space="preserve">Projektom </w:t>
      </w:r>
      <w:r w:rsidR="006C18F2" w:rsidRPr="00530F5D">
        <w:rPr>
          <w:rFonts w:ascii="Myriad Pro" w:hAnsi="Myriad Pro" w:cs="Calibri"/>
        </w:rPr>
        <w:t>EU4</w:t>
      </w:r>
      <w:r w:rsidR="007722A9" w:rsidRPr="00530F5D">
        <w:rPr>
          <w:rFonts w:ascii="Myriad Pro" w:hAnsi="Myriad Pro" w:cs="Calibri"/>
        </w:rPr>
        <w:t>Agri</w:t>
      </w:r>
      <w:r w:rsidR="006C18F2" w:rsidRPr="00530F5D">
        <w:rPr>
          <w:rFonts w:ascii="Myriad Pro" w:hAnsi="Myriad Pro" w:cs="Calibri"/>
        </w:rPr>
        <w:t xml:space="preserve"> </w:t>
      </w:r>
      <w:r w:rsidR="00B66946" w:rsidRPr="00530F5D">
        <w:rPr>
          <w:rFonts w:ascii="Myriad Pro" w:hAnsi="Myriad Pro" w:cs="Calibri"/>
        </w:rPr>
        <w:t>(fazna izgradnja)</w:t>
      </w:r>
      <w:r w:rsidR="006C18F2" w:rsidRPr="00530F5D">
        <w:rPr>
          <w:rFonts w:ascii="Myriad Pro" w:hAnsi="Myriad Pro" w:cs="Calibri"/>
        </w:rPr>
        <w:t>.</w:t>
      </w:r>
      <w:r w:rsidR="00B66946" w:rsidRPr="00530F5D">
        <w:rPr>
          <w:rFonts w:ascii="Myriad Pro" w:hAnsi="Myriad Pro" w:cs="Calibri"/>
        </w:rPr>
        <w:t xml:space="preserve"> Podnosilac prijave ranije uložena sredstva ne može prikazivati kao </w:t>
      </w:r>
      <w:r w:rsidR="00FB6F5B" w:rsidRPr="00530F5D">
        <w:rPr>
          <w:rFonts w:ascii="Myriad Pro" w:hAnsi="Myriad Pro" w:cs="Calibri"/>
        </w:rPr>
        <w:t>vlastiti udio u sufinansiranju.</w:t>
      </w:r>
      <w:r w:rsidR="006C18F2" w:rsidRPr="00530F5D">
        <w:rPr>
          <w:rFonts w:ascii="Myriad Pro" w:hAnsi="Myriad Pro" w:cs="Calibri"/>
        </w:rPr>
        <w:t xml:space="preserve"> </w:t>
      </w:r>
    </w:p>
    <w:p w:rsidR="00DF5A8A" w:rsidRPr="00530F5D" w:rsidRDefault="00DF5A8A" w:rsidP="00DF5A8A">
      <w:pPr>
        <w:pStyle w:val="Tekst"/>
        <w:spacing w:before="0" w:after="0" w:line="240" w:lineRule="auto"/>
        <w:rPr>
          <w:rFonts w:ascii="Myriad Pro" w:hAnsi="Myriad Pro" w:cs="Calibri"/>
        </w:rPr>
      </w:pPr>
    </w:p>
    <w:p w:rsidR="00DF5A8A" w:rsidRDefault="00B83E5D" w:rsidP="000506BC">
      <w:pPr>
        <w:pStyle w:val="Tekst"/>
        <w:spacing w:before="0" w:after="0" w:line="240" w:lineRule="auto"/>
        <w:rPr>
          <w:rFonts w:ascii="Myriad Pro" w:hAnsi="Myriad Pro" w:cs="Calibri"/>
        </w:rPr>
      </w:pPr>
      <w:r w:rsidRPr="00530F5D">
        <w:rPr>
          <w:rFonts w:ascii="Myriad Pro" w:hAnsi="Myriad Pro" w:cs="Calibri"/>
        </w:rPr>
        <w:t>Prihvatljive investicije</w:t>
      </w:r>
      <w:r w:rsidR="008D6781" w:rsidRPr="00530F5D">
        <w:rPr>
          <w:rFonts w:ascii="Myriad Pro" w:hAnsi="Myriad Pro" w:cs="Calibri"/>
        </w:rPr>
        <w:t xml:space="preserve"> </w:t>
      </w:r>
      <w:r w:rsidR="0059419B" w:rsidRPr="00530F5D">
        <w:rPr>
          <w:rFonts w:ascii="Myriad Pro" w:hAnsi="Myriad Pro" w:cs="Calibri"/>
        </w:rPr>
        <w:t xml:space="preserve">i troškovi </w:t>
      </w:r>
      <w:r w:rsidR="008D6781" w:rsidRPr="00530F5D">
        <w:rPr>
          <w:rFonts w:ascii="Myriad Pro" w:hAnsi="Myriad Pro" w:cs="Calibri"/>
        </w:rPr>
        <w:t>se odnose na</w:t>
      </w:r>
      <w:r w:rsidR="002420D5" w:rsidRPr="00530F5D">
        <w:rPr>
          <w:rFonts w:ascii="Myriad Pro" w:hAnsi="Myriad Pro" w:cs="Calibri"/>
        </w:rPr>
        <w:t xml:space="preserve"> </w:t>
      </w:r>
      <w:r w:rsidR="002420D5" w:rsidRPr="00530F5D">
        <w:rPr>
          <w:rFonts w:ascii="Myriad Pro" w:hAnsi="Myriad Pro" w:cs="Calibri"/>
          <w:b/>
        </w:rPr>
        <w:t>izgradnju objekata,</w:t>
      </w:r>
      <w:r w:rsidR="002420D5" w:rsidRPr="00530F5D">
        <w:rPr>
          <w:rFonts w:ascii="Myriad Pro" w:hAnsi="Myriad Pro" w:cs="Calibri"/>
        </w:rPr>
        <w:t xml:space="preserve"> </w:t>
      </w:r>
      <w:r w:rsidR="008D6781" w:rsidRPr="00530F5D">
        <w:rPr>
          <w:rFonts w:ascii="Myriad Pro" w:hAnsi="Myriad Pro" w:cs="Calibri"/>
          <w:b/>
        </w:rPr>
        <w:t xml:space="preserve">nabavku </w:t>
      </w:r>
      <w:r w:rsidR="001377D2" w:rsidRPr="00530F5D">
        <w:rPr>
          <w:rFonts w:ascii="Myriad Pro" w:hAnsi="Myriad Pro" w:cs="Calibri"/>
          <w:b/>
        </w:rPr>
        <w:t>opreme, mašina, alata, komunikacijskih uređaja, hardvera i softvera</w:t>
      </w:r>
      <w:r w:rsidR="00C40478" w:rsidRPr="00530F5D">
        <w:rPr>
          <w:rFonts w:ascii="Myriad Pro" w:hAnsi="Myriad Pro" w:cs="Calibri"/>
          <w:b/>
        </w:rPr>
        <w:t xml:space="preserve"> za kontrolu, praćenje, upravljanje i nadzor proizvodnih procesa</w:t>
      </w:r>
      <w:r w:rsidR="009E21DB" w:rsidRPr="00530F5D">
        <w:rPr>
          <w:rFonts w:ascii="Myriad Pro" w:hAnsi="Myriad Pro" w:cs="Calibri"/>
          <w:b/>
        </w:rPr>
        <w:t xml:space="preserve">, profesionalnih </w:t>
      </w:r>
      <w:r w:rsidR="000409E0" w:rsidRPr="00530F5D">
        <w:rPr>
          <w:rFonts w:ascii="Myriad Pro" w:hAnsi="Myriad Pro" w:cs="Calibri"/>
          <w:b/>
        </w:rPr>
        <w:t xml:space="preserve">i konsultantskih </w:t>
      </w:r>
      <w:r w:rsidR="009E21DB" w:rsidRPr="00530F5D">
        <w:rPr>
          <w:rFonts w:ascii="Myriad Pro" w:hAnsi="Myriad Pro" w:cs="Calibri"/>
          <w:b/>
        </w:rPr>
        <w:t>usluga</w:t>
      </w:r>
      <w:r w:rsidR="001377D2" w:rsidRPr="00530F5D">
        <w:rPr>
          <w:rFonts w:ascii="Myriad Pro" w:hAnsi="Myriad Pro" w:cs="Calibri"/>
          <w:b/>
        </w:rPr>
        <w:t xml:space="preserve"> </w:t>
      </w:r>
      <w:r w:rsidR="001377D2" w:rsidRPr="00530F5D">
        <w:rPr>
          <w:rFonts w:ascii="Myriad Pro" w:hAnsi="Myriad Pro" w:cs="Calibri"/>
        </w:rPr>
        <w:t xml:space="preserve">te ostalih </w:t>
      </w:r>
      <w:r w:rsidR="00731D5E" w:rsidRPr="00530F5D">
        <w:rPr>
          <w:rFonts w:ascii="Myriad Pro" w:hAnsi="Myriad Pro" w:cs="Calibri"/>
        </w:rPr>
        <w:t>roba</w:t>
      </w:r>
      <w:r w:rsidR="009E21DB" w:rsidRPr="00530F5D">
        <w:rPr>
          <w:rFonts w:ascii="Myriad Pro" w:hAnsi="Myriad Pro" w:cs="Calibri"/>
        </w:rPr>
        <w:t>, a kako je navedeno u tabeli ispod</w:t>
      </w:r>
      <w:r w:rsidR="0008615C" w:rsidRPr="00530F5D">
        <w:rPr>
          <w:rFonts w:ascii="Myriad Pro" w:hAnsi="Myriad Pro" w:cs="Calibri"/>
        </w:rPr>
        <w:t>.</w:t>
      </w:r>
    </w:p>
    <w:p w:rsidR="00EC0FCE" w:rsidRPr="000506BC" w:rsidRDefault="00EC0FCE" w:rsidP="000506BC">
      <w:pPr>
        <w:pStyle w:val="Tekst"/>
        <w:spacing w:before="0" w:after="0" w:line="240" w:lineRule="auto"/>
        <w:rPr>
          <w:rFonts w:ascii="Myriad Pro" w:hAnsi="Myriad Pro" w:cs="Calibri"/>
        </w:rPr>
      </w:pPr>
    </w:p>
    <w:tbl>
      <w:tblPr>
        <w:tblW w:w="5000" w:type="pct"/>
        <w:tblLook w:val="04A0"/>
      </w:tblPr>
      <w:tblGrid>
        <w:gridCol w:w="9965"/>
      </w:tblGrid>
      <w:tr w:rsidR="003C5669" w:rsidRPr="00EC0FCE" w:rsidTr="6E86E8A2">
        <w:trPr>
          <w:trHeight w:val="30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hideMark/>
          </w:tcPr>
          <w:p w:rsidR="003C5669" w:rsidRPr="00EC0FCE" w:rsidRDefault="0001190E"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 xml:space="preserve">A. </w:t>
            </w:r>
            <w:r w:rsidR="003C5669" w:rsidRPr="00EC0FCE">
              <w:rPr>
                <w:rFonts w:ascii="Myriad Pro" w:eastAsia="Times New Roman" w:hAnsi="Myriad Pro" w:cs="Calibri"/>
                <w:color w:val="FFFFFF"/>
                <w:sz w:val="20"/>
                <w:szCs w:val="20"/>
                <w:lang w:val="bs-Latn-BA"/>
              </w:rPr>
              <w:t>LISTA PRIHVATLJIVIH INVESTICIJA</w:t>
            </w:r>
          </w:p>
        </w:tc>
      </w:tr>
      <w:tr w:rsidR="003D7E6A" w:rsidRPr="00E70A56" w:rsidTr="6E86E8A2">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hideMark/>
          </w:tcPr>
          <w:p w:rsidR="003D7E6A" w:rsidRPr="00EC0FCE" w:rsidRDefault="0055119D"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lastRenderedPageBreak/>
              <w:t>1</w:t>
            </w:r>
            <w:r w:rsidR="003D7E6A" w:rsidRPr="00EC0FCE">
              <w:rPr>
                <w:rFonts w:ascii="Myriad Pro" w:eastAsia="Times New Roman" w:hAnsi="Myriad Pro" w:cs="Calibri"/>
                <w:color w:val="FFFFFF"/>
                <w:sz w:val="20"/>
                <w:szCs w:val="20"/>
                <w:lang w:val="bs-Latn-BA"/>
              </w:rPr>
              <w:t>. SEKTOR PRERADE VOĆA, POVRĆA, VINARSTVO I MASLINARSTVO</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rsidR="003D7E6A" w:rsidRPr="00EC0FCE" w:rsidRDefault="0055119D" w:rsidP="00DF5A8A">
            <w:pPr>
              <w:spacing w:after="0" w:line="240" w:lineRule="auto"/>
              <w:jc w:val="center"/>
              <w:rPr>
                <w:rFonts w:ascii="Myriad Pro" w:eastAsia="Times New Roman" w:hAnsi="Myriad Pro" w:cs="Calibri"/>
                <w:i/>
                <w:color w:val="FFFFFF"/>
                <w:sz w:val="20"/>
                <w:szCs w:val="20"/>
                <w:lang w:val="bs-Latn-BA"/>
              </w:rPr>
            </w:pPr>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.1. Izgradnja</w:t>
            </w:r>
          </w:p>
        </w:tc>
      </w:tr>
      <w:tr w:rsidR="003D7E6A" w:rsidRPr="00EC0FCE" w:rsidTr="6E86E8A2">
        <w:trPr>
          <w:trHeight w:val="1493"/>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themeColor="text1"/>
                <w:sz w:val="20"/>
                <w:szCs w:val="20"/>
                <w:lang w:val="bs-Latn-BA"/>
              </w:rPr>
              <w:t>1.1.1. Izgradnja objekata za preradu (objekti za skladištenje sirovina, pranje/čišćenje, sortiranje, preradu, konzerviranje, sušenje, zamrzavanje</w:t>
            </w:r>
            <w:r w:rsidR="009222BF" w:rsidRPr="00EC0FCE">
              <w:rPr>
                <w:rFonts w:ascii="Myriad Pro" w:eastAsia="Times New Roman" w:hAnsi="Myriad Pro" w:cs="Calibri"/>
                <w:color w:val="000000" w:themeColor="text1"/>
                <w:sz w:val="20"/>
                <w:szCs w:val="20"/>
                <w:lang w:val="bs-Latn-BA"/>
              </w:rPr>
              <w:t>,</w:t>
            </w:r>
            <w:r w:rsidRPr="00EC0FCE">
              <w:rPr>
                <w:rFonts w:ascii="Myriad Pro" w:eastAsia="Times New Roman" w:hAnsi="Myriad Pro" w:cs="Calibri"/>
                <w:color w:val="000000" w:themeColor="text1"/>
                <w:sz w:val="20"/>
                <w:szCs w:val="20"/>
                <w:lang w:val="bs-Latn-BA"/>
              </w:rPr>
              <w:t xml:space="preserve"> analizu gotovih proizvoda itd.) za voće</w:t>
            </w:r>
            <w:r w:rsidR="000E2A9A" w:rsidRPr="00EC0FCE">
              <w:rPr>
                <w:rFonts w:ascii="Myriad Pro" w:eastAsia="Times New Roman" w:hAnsi="Myriad Pro" w:cs="Calibri"/>
                <w:color w:val="000000" w:themeColor="text1"/>
                <w:sz w:val="20"/>
                <w:szCs w:val="20"/>
                <w:lang w:val="bs-Latn-BA"/>
              </w:rPr>
              <w:t xml:space="preserve"> i</w:t>
            </w:r>
            <w:r w:rsidRPr="00EC0FCE">
              <w:rPr>
                <w:rFonts w:ascii="Myriad Pro" w:eastAsia="Times New Roman" w:hAnsi="Myriad Pro" w:cs="Calibri"/>
                <w:color w:val="000000" w:themeColor="text1"/>
                <w:sz w:val="20"/>
                <w:szCs w:val="20"/>
                <w:lang w:val="bs-Latn-BA"/>
              </w:rPr>
              <w:t xml:space="preserve"> povrće; objekata za skladištenje ambalaže, aditiva i gotovih proizvoda, objekata za pranje i čišćenje, postrojenja za instalaciju ventilacije, klimatizacije, grijanja i prevenciju zagađenja vazduha, sporedni energetski objekti; izgradnja i/ili rekonstrukcija sistema za vodo-snabdijevanje (uključujući bunare), snabdijevanje gasom, strujom (uključujući generatore) i kanalizacioni sistem. </w:t>
            </w:r>
          </w:p>
        </w:tc>
      </w:tr>
      <w:tr w:rsidR="003D7E6A" w:rsidRPr="00EC0FCE" w:rsidTr="6E86E8A2">
        <w:trPr>
          <w:trHeight w:val="35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1.1.2. Izgradnja i opremanje objekata za promociju i degustaciju gotovih proizvoda.</w:t>
            </w:r>
          </w:p>
        </w:tc>
      </w:tr>
      <w:tr w:rsidR="003D7E6A" w:rsidRPr="00EC0FCE" w:rsidTr="6E86E8A2">
        <w:trPr>
          <w:trHeight w:val="62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1.1.3. Izgradnja upravne zgrade sa pratećim objektima (kancelarije, laboratorije, prostorije za odmor radnika, prostorije za presvlačenje i sanitarne prostorije, skladište za sredstva za čišćenje, pranje i dezinfekciju).  </w:t>
            </w:r>
          </w:p>
        </w:tc>
      </w:tr>
      <w:tr w:rsidR="003D7E6A" w:rsidRPr="00EC0FCE" w:rsidTr="6E86E8A2">
        <w:trPr>
          <w:trHeight w:val="35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1.1.4. Izgradnja objekata za preradu poluproizvoda i tretman otpadnih voda, upravljanje otpadom i prevenciju zagađenja vazduha. </w:t>
            </w:r>
          </w:p>
        </w:tc>
      </w:tr>
      <w:tr w:rsidR="003D7E6A" w:rsidRPr="00EC0FCE" w:rsidTr="6E86E8A2">
        <w:trPr>
          <w:trHeight w:val="647"/>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1.1.5. Izgradnja postrojenja za proizvodnju energije iz obnovljivih izvora sa maksimalnim kapacitetom godišnje potrošnje energije u okviru preduzeća (solarne energije, postrojenja na biomasu), uključujući povezivanje elektrana na distributivnu mrežu / od postrojenja do objekta.</w:t>
            </w:r>
          </w:p>
        </w:tc>
      </w:tr>
      <w:tr w:rsidR="003D7E6A" w:rsidRPr="00EC0FCE" w:rsidTr="6E86E8A2">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1.1.6. Izgradnja mreže unutrašnjih puteva i parking mjesta unutar prostora u vlasništvu preduzeća/gazdinstva. </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rsidR="003D7E6A" w:rsidRPr="00EC0FCE" w:rsidRDefault="00983EC6"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.2. Oprema za preradu voća i povrća</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1.2.1. Oprema za sušenje i/ili pranje, čišćenje i sortiranje. </w:t>
            </w:r>
          </w:p>
        </w:tc>
      </w:tr>
      <w:tr w:rsidR="003D7E6A" w:rsidRPr="00B33A5F"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1.2.2. Oprema i uređaji za preradu, pakovanje, obilježavanje i privremeno skladištenje, uključujući linije za punjenje, mašine za pakovanje, mašine za obilježavanje i druga specijalizovana oprema. </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1.2.3. Oprema za termičku obradu (sterilizacija/ pasterizacija/ blanširanje). </w:t>
            </w:r>
          </w:p>
        </w:tc>
      </w:tr>
      <w:tr w:rsidR="003D7E6A" w:rsidRPr="00E70A56"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1.2.4. Oprema i uređaji za hlađenje i zamrzavanje. </w:t>
            </w:r>
          </w:p>
        </w:tc>
      </w:tr>
      <w:tr w:rsidR="003D7E6A" w:rsidRPr="00E70A56" w:rsidTr="6E86E8A2">
        <w:trPr>
          <w:trHeight w:val="30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1.2.5. Oprema za vještačku ventilaciju, klimatizaciju, hlađenje i grijanje objekata za preradu i skladištenje.  </w:t>
            </w:r>
          </w:p>
        </w:tc>
      </w:tr>
      <w:tr w:rsidR="003D7E6A" w:rsidRPr="00E70A56"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1.2.6. Oprema i uređaji za tretman otpadnih voda (fizički, hemijski i biološki tretman), upravljanje otpadom i sprečavanje zagađenja vazduha. </w:t>
            </w:r>
          </w:p>
        </w:tc>
      </w:tr>
      <w:tr w:rsidR="003D7E6A" w:rsidRPr="00E70A56"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1.2.7. Oprema za prevenciju zagađenja vazduha i obnavljanje rastvarača. </w:t>
            </w:r>
          </w:p>
        </w:tc>
      </w:tr>
      <w:tr w:rsidR="003D7E6A" w:rsidRPr="00E70A56" w:rsidTr="6E86E8A2">
        <w:trPr>
          <w:trHeight w:val="60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1.2.8. Oprema za pranje</w:t>
            </w:r>
            <w:r w:rsidR="009125C5" w:rsidRPr="00EC0FCE">
              <w:rPr>
                <w:rFonts w:ascii="Myriad Pro" w:eastAsia="Times New Roman" w:hAnsi="Myriad Pro" w:cs="Calibri"/>
                <w:color w:val="000000"/>
                <w:sz w:val="20"/>
                <w:szCs w:val="20"/>
                <w:lang w:val="bs-Latn-BA"/>
              </w:rPr>
              <w:t>, čišćenje</w:t>
            </w:r>
            <w:r w:rsidR="0046106D" w:rsidRPr="00EC0FCE">
              <w:rPr>
                <w:rFonts w:ascii="Myriad Pro" w:eastAsia="Times New Roman" w:hAnsi="Myriad Pro" w:cs="Calibri"/>
                <w:color w:val="000000"/>
                <w:sz w:val="20"/>
                <w:szCs w:val="20"/>
                <w:lang w:val="bs-Latn-BA"/>
              </w:rPr>
              <w:t xml:space="preserve"> proizvodnih pogona,</w:t>
            </w:r>
            <w:r w:rsidRPr="00EC0FCE">
              <w:rPr>
                <w:rFonts w:ascii="Myriad Pro" w:eastAsia="Times New Roman" w:hAnsi="Myriad Pro" w:cs="Calibri"/>
                <w:color w:val="000000"/>
                <w:sz w:val="20"/>
                <w:szCs w:val="20"/>
                <w:lang w:val="bs-Latn-BA"/>
              </w:rPr>
              <w:t xml:space="preserve"> higijensko sušenje ruku u operativnim objektima i sanitarnim prostorijama (uključujući tuševe), oprema za prostorije za smještaj garderobe, oprema za čišćenje, pranje i dezinfekciju odjeće i obuće. </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1.2.9. Oprema za prijem sirovina. </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1.2.10. Laboratorijska oprema, isključujući staklariju (integralni dio projekta). </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1</w:t>
            </w:r>
            <w:r w:rsidRPr="00EC0FCE">
              <w:rPr>
                <w:rFonts w:ascii="Myriad Pro" w:eastAsia="Times New Roman" w:hAnsi="Myriad Pro" w:cs="Calibri"/>
                <w:color w:val="000000"/>
                <w:sz w:val="20"/>
                <w:szCs w:val="20"/>
                <w:lang w:val="bs-Latn-BA"/>
              </w:rPr>
              <w:t>. Oprema za detekciju metala i/ili drugih fizičkih rizika.</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2</w:t>
            </w:r>
            <w:r w:rsidRPr="00EC0FCE">
              <w:rPr>
                <w:rFonts w:ascii="Myriad Pro" w:eastAsia="Times New Roman" w:hAnsi="Myriad Pro" w:cs="Calibri"/>
                <w:color w:val="000000"/>
                <w:sz w:val="20"/>
                <w:szCs w:val="20"/>
                <w:lang w:val="bs-Latn-BA"/>
              </w:rPr>
              <w:t>. Oprema za skladištenje sirovina i gotovih proizvoda, u skladu sa zahtjevima projekta.</w:t>
            </w:r>
          </w:p>
        </w:tc>
      </w:tr>
      <w:tr w:rsidR="003D7E6A" w:rsidRPr="00EC0FCE" w:rsidTr="6E86E8A2">
        <w:trPr>
          <w:trHeight w:val="600"/>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3</w:t>
            </w:r>
            <w:r w:rsidRPr="00EC0FCE">
              <w:rPr>
                <w:rFonts w:ascii="Myriad Pro" w:eastAsia="Times New Roman" w:hAnsi="Myriad Pro" w:cs="Calibri"/>
                <w:color w:val="000000"/>
                <w:sz w:val="20"/>
                <w:szCs w:val="20"/>
                <w:lang w:val="bs-Latn-BA"/>
              </w:rPr>
              <w:t xml:space="preserve">. Investicije u opremanje postrojenja za obnovljivu energiju za sopstvene potrebe: posebno u solarnu energiju, postrojenja na biomasu, kotlove za sagorijevanje biomase. </w:t>
            </w:r>
          </w:p>
        </w:tc>
      </w:tr>
      <w:tr w:rsidR="003D7E6A" w:rsidRPr="00EC0FCE"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4</w:t>
            </w:r>
            <w:r w:rsidRPr="00EC0FCE">
              <w:rPr>
                <w:rFonts w:ascii="Myriad Pro" w:eastAsia="Times New Roman" w:hAnsi="Myriad Pro" w:cs="Calibri"/>
                <w:color w:val="000000"/>
                <w:sz w:val="20"/>
                <w:szCs w:val="20"/>
                <w:lang w:val="bs-Latn-BA"/>
              </w:rPr>
              <w:t>. Oprema i inventar za opremanje objekata za promociju i degustaciju gotovih proizvoda.</w:t>
            </w:r>
          </w:p>
        </w:tc>
      </w:tr>
      <w:tr w:rsidR="001462E4" w:rsidRPr="00EC0FCE"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734C1A"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1.2.15. IT hardver i softver za kontrolu i praćenje, upravljanje procesima prerade voća i povrća (sa instalacijom).</w:t>
            </w:r>
          </w:p>
        </w:tc>
      </w:tr>
      <w:tr w:rsidR="00734C1A" w:rsidRPr="00EC0FCE"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734C1A" w:rsidRPr="00EC0FCE" w:rsidRDefault="00734C1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1.2.16. Oprema</w:t>
            </w:r>
            <w:r w:rsidR="006F11E8" w:rsidRPr="00EC0FCE">
              <w:rPr>
                <w:rFonts w:ascii="Myriad Pro" w:eastAsia="Times New Roman" w:hAnsi="Myriad Pro" w:cs="Calibri"/>
                <w:color w:val="000000"/>
                <w:sz w:val="20"/>
                <w:szCs w:val="20"/>
                <w:lang w:val="bs-Latn-BA"/>
              </w:rPr>
              <w:t xml:space="preserve"> i sreds</w:t>
            </w:r>
            <w:r w:rsidR="004F5062" w:rsidRPr="00EC0FCE">
              <w:rPr>
                <w:rFonts w:ascii="Myriad Pro" w:eastAsia="Times New Roman" w:hAnsi="Myriad Pro" w:cs="Calibri"/>
                <w:color w:val="000000"/>
                <w:sz w:val="20"/>
                <w:szCs w:val="20"/>
                <w:lang w:val="bs-Latn-BA"/>
              </w:rPr>
              <w:t>tva</w:t>
            </w:r>
            <w:r w:rsidRPr="00EC0FCE">
              <w:rPr>
                <w:rFonts w:ascii="Myriad Pro" w:eastAsia="Times New Roman" w:hAnsi="Myriad Pro" w:cs="Calibri"/>
                <w:color w:val="000000"/>
                <w:sz w:val="20"/>
                <w:szCs w:val="20"/>
                <w:lang w:val="bs-Latn-BA"/>
              </w:rPr>
              <w:t xml:space="preserve"> za dezinfekciju poslovnih prostorija, proizvodnih pogona, ambalaže, proizvoda, opreme i mašina</w:t>
            </w:r>
            <w:r w:rsidR="00B4150F" w:rsidRPr="00EC0FCE">
              <w:rPr>
                <w:rFonts w:ascii="Myriad Pro" w:eastAsia="Times New Roman" w:hAnsi="Myriad Pro" w:cs="Calibri"/>
                <w:color w:val="000000"/>
                <w:sz w:val="20"/>
                <w:szCs w:val="20"/>
                <w:lang w:val="bs-Latn-BA"/>
              </w:rPr>
              <w:t xml:space="preserve"> od virusa Covid-19</w:t>
            </w:r>
            <w:r w:rsidR="00710BF0" w:rsidRPr="00EC0FCE">
              <w:rPr>
                <w:rFonts w:ascii="Myriad Pro" w:eastAsia="Times New Roman" w:hAnsi="Myriad Pro" w:cs="Calibri"/>
                <w:color w:val="000000"/>
                <w:sz w:val="20"/>
                <w:szCs w:val="20"/>
                <w:lang w:val="bs-Latn-BA"/>
              </w:rPr>
              <w:t>.</w:t>
            </w:r>
          </w:p>
        </w:tc>
      </w:tr>
      <w:tr w:rsidR="00734C1A" w:rsidRPr="00EC0FCE"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734C1A" w:rsidRPr="00EC0FCE" w:rsidRDefault="00710BF0"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1.2.17. Oprema za ličnu zaštitu osoblja u radu</w:t>
            </w:r>
            <w:r w:rsidR="000C78BF" w:rsidRPr="00EC0FCE">
              <w:rPr>
                <w:rFonts w:ascii="Myriad Pro" w:eastAsia="Times New Roman" w:hAnsi="Myriad Pro" w:cs="Calibri"/>
                <w:color w:val="000000"/>
                <w:sz w:val="20"/>
                <w:szCs w:val="20"/>
                <w:lang w:val="bs-Latn-BA"/>
              </w:rPr>
              <w:t xml:space="preserve"> od virusa Covid-19 (odijela, maske, rukavice, sredstva</w:t>
            </w:r>
            <w:r w:rsidR="004F5062" w:rsidRPr="00EC0FCE">
              <w:rPr>
                <w:rFonts w:ascii="Myriad Pro" w:eastAsia="Times New Roman" w:hAnsi="Myriad Pro" w:cs="Calibri"/>
                <w:color w:val="000000"/>
                <w:sz w:val="20"/>
                <w:szCs w:val="20"/>
                <w:lang w:val="bs-Latn-BA"/>
              </w:rPr>
              <w:t xml:space="preserve"> za dezinfekciju itd.).</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rsidR="003D7E6A" w:rsidRPr="00EC0FCE" w:rsidRDefault="00983EC6"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.3. Oprema za vinarstvo</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 Oprema za prihvat, pranje/čišćenje.</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 Oprema za preradu grožđa.</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1.3.3. Oprema za  hladnu stabilizaciju vina.</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lastRenderedPageBreak/>
              <w:t xml:space="preserve">1.3.4. Oprema za filtriranje. </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1.3.5. Pumpe za vino. </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1.3.6. Centrifugalni separatori.</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1.3.7. Nitro-generatori.</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1.3.8. Oprema za flaširanje vina i etiketiranje sa pratećom opremom.</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1.3.9. Stanice za čišćenje na licu mjesta.</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1.3.10. Pneumatske prese.</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1.3.11. Laboratorijska oprema, isključujući staklariju (integralni dio projekta).</w:t>
            </w:r>
          </w:p>
        </w:tc>
      </w:tr>
      <w:tr w:rsidR="003D7E6A" w:rsidRPr="00EC0FCE" w:rsidTr="6E86E8A2">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1.3.12. Oprema za praćenje, mjerenje i upravljanje procesima proizvodnje i skladištenja (sa instalacijom).</w:t>
            </w:r>
          </w:p>
        </w:tc>
      </w:tr>
      <w:tr w:rsidR="003D7E6A" w:rsidRPr="00EC0FCE" w:rsidTr="6E86E8A2">
        <w:trPr>
          <w:trHeight w:val="26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1.3.13. Oprema za čišćenje, pranje i dezinfekciju (sterilizaciju) objekata, opreme, alata, aparata i mašina.</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1.3.14. Oprema za detekciju metala i/ili drugih fizičkih rizika.</w:t>
            </w:r>
          </w:p>
        </w:tc>
      </w:tr>
      <w:tr w:rsidR="003D7E6A" w:rsidRPr="00EC0FCE" w:rsidTr="6E86E8A2">
        <w:trPr>
          <w:trHeight w:val="39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D531BD"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.3.15. Oprema za obezbijeđivanje posebnih mikroklimatskih uslova u proizvodnim i/ili skladišnim prostorima (uključujući opremu za klimatizaciju prostora – hlađenje/grijanje, osušivanje/ovlaživanje vazduha).</w:t>
            </w:r>
          </w:p>
        </w:tc>
      </w:tr>
      <w:tr w:rsidR="003D7E6A" w:rsidRPr="00EC0FCE" w:rsidTr="6E86E8A2">
        <w:trPr>
          <w:trHeight w:val="62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1.3.16. Oprema za pranje i higijensko sušenje ruku u operativnim objektima i sanitarnim prostorijama (uključujući tuševe), oprema za prostorije za smještaj garderobe, oprema za čišćenje, pranje i dezinfekciju odjeće i obuće.</w:t>
            </w:r>
          </w:p>
        </w:tc>
      </w:tr>
      <w:tr w:rsidR="003D7E6A" w:rsidRPr="00EC0FCE"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.3.17. Oprema za fizički, hemijski i biološki tretman otpadnih voda, upravljanje otpadom i prevenciju zagađenija vazduha.</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.3.18. Oprema za prevenciju zagađenja vazduha i obnavljanje rastvarača.</w:t>
            </w:r>
          </w:p>
        </w:tc>
      </w:tr>
      <w:tr w:rsidR="003D7E6A" w:rsidRPr="00EC0FCE"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.3.19. Investicije u opremanje postrojenja za obnovljivu energiju za sopstvene potrebe: posebno u solarnu energiju, postrojenja na biomasu, kotlove za sagorijevanje biomase.</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.3.20. Oprema za rukovanje, utovar, istovar i unutrašnji prevoz sirovina i proizvoda.</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.3.21. Spremnici za čuvanje vina izrađeni od inoksa, drveta ili keramike.</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.3.22. Oprema i inventar za opremanje objekata za promociju i degustaciju gotovih proizvoda.</w:t>
            </w:r>
          </w:p>
        </w:tc>
      </w:tr>
      <w:tr w:rsidR="001462E4"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1.3.23. IT hardver i softver za kontrolu i praćenje, upravljanje procesima prerade grožđa (sa instalacijom).</w:t>
            </w:r>
          </w:p>
        </w:tc>
      </w:tr>
      <w:tr w:rsidR="00926C59"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26C59" w:rsidRPr="00EC0FCE" w:rsidRDefault="00926C5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1.3.24. Oprema i sredstva za dezinfekciju poslovnih prostorija, proizvodnih pogona, ambalaže, proizvoda, opreme i mašina od virusa Covid-19.</w:t>
            </w:r>
          </w:p>
        </w:tc>
      </w:tr>
      <w:tr w:rsidR="00926C59"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26C59" w:rsidRPr="00EC0FCE" w:rsidRDefault="00926C5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1.3.25. Oprema za ličnu zaštitu osoblja u radu od virusa Covid-19 (odijela, maske, rukavice, sredstva za dezinfekciju itd.).</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rsidR="003D7E6A" w:rsidRPr="00EC0FCE" w:rsidRDefault="00983EC6" w:rsidP="00DF5A8A">
            <w:pPr>
              <w:spacing w:after="0" w:line="240" w:lineRule="auto"/>
              <w:jc w:val="center"/>
              <w:rPr>
                <w:rFonts w:ascii="Myriad Pro" w:eastAsia="Times New Roman" w:hAnsi="Myriad Pro" w:cs="Calibri"/>
                <w:color w:val="000000"/>
                <w:sz w:val="20"/>
                <w:szCs w:val="20"/>
                <w:lang w:val="bs-Latn-BA"/>
              </w:rPr>
            </w:pPr>
            <w:bookmarkStart w:id="36" w:name="RANGE!A104"/>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.4. Oprema za maslinarstvo</w:t>
            </w:r>
            <w:bookmarkEnd w:id="36"/>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bookmarkStart w:id="37" w:name="RANGE!A105"/>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.4.1. Oprema za prijem, pranje, sušenje i čišćenje nakon berbe.</w:t>
            </w:r>
            <w:bookmarkEnd w:id="37"/>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bookmarkStart w:id="38" w:name="_Hlk13142093"/>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.4.2. Oprema za čuvanje, sortiranje, pakovanje, označavanje sirovih proizvoda.</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 xml:space="preserve">.4.3. Oprema za rukovanje, transport u okviru pogona i otpremu sirovih proizvoda. </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.4.4. Oprema za preradu maslina, komine masline, mljevenje.</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.4.5. Oprema za Konzerviranje.</w:t>
            </w:r>
          </w:p>
        </w:tc>
      </w:tr>
      <w:tr w:rsidR="003D7E6A" w:rsidRPr="00EC0FCE"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.4.6. Oprema za sterilizaciju i/ili pasterizaciju.</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.4.7. Linije za punjenje maslinovog ulja sa pripadajućom opremom.</w:t>
            </w:r>
          </w:p>
        </w:tc>
      </w:tr>
      <w:tr w:rsidR="003D7E6A" w:rsidRPr="00B33A5F"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.4.8. Oprema za uspostavljanje posebnih mikroklimatskih i/ili temperaturnih uslova za potrebe proizvodnje i/ili skladištenja proizvoda.</w:t>
            </w:r>
          </w:p>
        </w:tc>
      </w:tr>
      <w:tr w:rsidR="003D7E6A" w:rsidRPr="00B33A5F"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.4.9. Oprema za pakovanje i skladištenje gotovih proizvoda.</w:t>
            </w:r>
          </w:p>
        </w:tc>
      </w:tr>
      <w:tr w:rsidR="003D7E6A" w:rsidRPr="00B33A5F" w:rsidTr="6E86E8A2">
        <w:trPr>
          <w:trHeight w:val="300"/>
        </w:trPr>
        <w:tc>
          <w:tcPr>
            <w:tcW w:w="5000" w:type="pct"/>
            <w:tcBorders>
              <w:top w:val="nil"/>
              <w:left w:val="single" w:sz="4" w:space="0" w:color="000000" w:themeColor="text1"/>
              <w:bottom w:val="single" w:sz="4" w:space="0" w:color="auto"/>
              <w:right w:val="single" w:sz="4" w:space="0" w:color="000000" w:themeColor="text1"/>
            </w:tcBorders>
            <w:shd w:val="clear" w:color="auto" w:fill="auto"/>
            <w:vAlign w:val="center"/>
            <w:hideMark/>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 xml:space="preserve">.4.10. Spremnici za skladištenje maslinovog ulja.  </w:t>
            </w:r>
          </w:p>
        </w:tc>
      </w:tr>
      <w:tr w:rsidR="003D7E6A" w:rsidRPr="00EC0FCE" w:rsidTr="002640D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.4.11. Oprema i inventar za opremanje objekata za promociju i degustaciju gotovih proizvoda.</w:t>
            </w:r>
          </w:p>
        </w:tc>
      </w:tr>
      <w:tr w:rsidR="001462E4" w:rsidRPr="00EC0FCE" w:rsidTr="002640D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1.4.12. IT hardver i softver za kontrolu i praćenje, upravljanje procesima prerade maslina (sa instalacijom).</w:t>
            </w:r>
          </w:p>
        </w:tc>
      </w:tr>
      <w:tr w:rsidR="00844229"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44229" w:rsidRPr="00EC0FCE" w:rsidRDefault="0084422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1.4.13. Oprema i sredstva za dezinfekciju poslovnih prostorija, proizvodnih pogona, ambalaže, proizvoda, opreme i mašina od virusa Covid-19.</w:t>
            </w:r>
          </w:p>
        </w:tc>
      </w:tr>
      <w:tr w:rsidR="00844229"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44229" w:rsidRPr="00EC0FCE" w:rsidRDefault="0084422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1.4.14. Oprema za ličnu zaštitu osoblja u radu od virusa Covid-19 (odijela, maske, rukavice, sredstva za </w:t>
            </w:r>
            <w:r w:rsidRPr="00EC0FCE">
              <w:rPr>
                <w:rFonts w:ascii="Myriad Pro" w:eastAsia="Times New Roman" w:hAnsi="Myriad Pro" w:cs="Calibri"/>
                <w:color w:val="000000"/>
                <w:sz w:val="20"/>
                <w:szCs w:val="20"/>
                <w:lang w:val="bs-Latn-BA"/>
              </w:rPr>
              <w:lastRenderedPageBreak/>
              <w:t>dezinfekciju itd.).</w:t>
            </w:r>
          </w:p>
        </w:tc>
      </w:tr>
      <w:bookmarkEnd w:id="38"/>
    </w:tbl>
    <w:p w:rsidR="003D7E6A" w:rsidRPr="00530F5D" w:rsidRDefault="003D7E6A" w:rsidP="00DF5A8A">
      <w:pPr>
        <w:spacing w:after="0" w:line="240" w:lineRule="auto"/>
        <w:rPr>
          <w:rFonts w:ascii="Myriad Pro" w:hAnsi="Myriad Pro"/>
          <w:lang w:val="bs-Latn-BA"/>
        </w:rPr>
      </w:pPr>
    </w:p>
    <w:tbl>
      <w:tblPr>
        <w:tblW w:w="5000" w:type="pct"/>
        <w:tblLook w:val="04A0"/>
      </w:tblPr>
      <w:tblGrid>
        <w:gridCol w:w="9965"/>
      </w:tblGrid>
      <w:tr w:rsidR="003C5669"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000000" w:fill="2F5496"/>
            <w:vAlign w:val="center"/>
            <w:hideMark/>
          </w:tcPr>
          <w:p w:rsidR="003C5669" w:rsidRPr="00EC0FCE" w:rsidRDefault="00EE5B8C"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2</w:t>
            </w:r>
            <w:r w:rsidR="003C5669" w:rsidRPr="00EC0FCE">
              <w:rPr>
                <w:rFonts w:ascii="Myriad Pro" w:eastAsia="Times New Roman" w:hAnsi="Myriad Pro" w:cs="Calibri"/>
                <w:color w:val="FFFFFF"/>
                <w:sz w:val="20"/>
                <w:szCs w:val="20"/>
                <w:lang w:val="bs-Latn-BA"/>
              </w:rPr>
              <w:t>. SEKTOR PRERADE MLIJEKA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rsidR="006014DE" w:rsidRPr="00EC0FCE" w:rsidRDefault="006014DE" w:rsidP="00DF5A8A">
            <w:pPr>
              <w:pStyle w:val="Odlomakpopisa"/>
              <w:numPr>
                <w:ilvl w:val="1"/>
                <w:numId w:val="51"/>
              </w:num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 xml:space="preserve">Izgradnja </w:t>
            </w:r>
          </w:p>
        </w:tc>
      </w:tr>
      <w:tr w:rsidR="006014DE" w:rsidRPr="00EC0FCE" w:rsidTr="007731E2">
        <w:trPr>
          <w:trHeight w:val="176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.1.1. Izgradnja objekata za preradu mlijeka i mliječnih proizvoda i sabirnih centara (prijem sirovina); termička obrada (pasterizacija/sterilizacija/</w:t>
            </w:r>
            <w:r w:rsidR="006014DE" w:rsidRPr="00EC0FCE">
              <w:rPr>
                <w:rFonts w:ascii="Myriad Pro" w:eastAsia="Times New Roman" w:hAnsi="Myriad Pro" w:cs="Calibri"/>
                <w:i/>
                <w:iCs/>
                <w:color w:val="000000"/>
                <w:sz w:val="20"/>
                <w:szCs w:val="20"/>
                <w:lang w:val="bs-Latn-BA"/>
              </w:rPr>
              <w:t>UHT</w:t>
            </w:r>
            <w:r w:rsidR="006014DE" w:rsidRPr="00EC0FCE">
              <w:rPr>
                <w:rFonts w:ascii="Myriad Pro" w:eastAsia="Times New Roman" w:hAnsi="Myriad Pro" w:cs="Calibri"/>
                <w:color w:val="000000"/>
                <w:sz w:val="20"/>
                <w:szCs w:val="20"/>
                <w:lang w:val="bs-Latn-BA"/>
              </w:rPr>
              <w:t>/fermentacija); hlađenje i skladištenje gotovih proizvoda; pakovanje i distribucija; sanitarna oprema (</w:t>
            </w:r>
            <w:r w:rsidR="006014DE" w:rsidRPr="00EC0FCE">
              <w:rPr>
                <w:rFonts w:ascii="Myriad Pro" w:eastAsia="Times New Roman" w:hAnsi="Myriad Pro" w:cs="Calibri"/>
                <w:i/>
                <w:iCs/>
                <w:color w:val="000000"/>
                <w:sz w:val="20"/>
                <w:szCs w:val="20"/>
                <w:lang w:val="bs-Latn-BA"/>
              </w:rPr>
              <w:t>CIP</w:t>
            </w:r>
            <w:r w:rsidR="006014DE" w:rsidRPr="00EC0FCE">
              <w:rPr>
                <w:rFonts w:ascii="Myriad Pro" w:eastAsia="Times New Roman" w:hAnsi="Myriad Pro" w:cs="Calibri"/>
                <w:color w:val="000000"/>
                <w:sz w:val="20"/>
                <w:szCs w:val="20"/>
                <w:lang w:val="bs-Latn-BA"/>
              </w:rPr>
              <w:t xml:space="preserve"> sistem); skladištenje sanitarne opreme i sanitarnih proizvoda; skladištenje poluproizvoda animalnog porijekla koji nisu namijenjeni za ljudsku ishranu (zatvoreni kontejneri – posuđe); skladištenje materijala za pakovanje aditiva; objekti za instalaciju ventilacije i klimatizacije, hlađenja i grijanja; sporedni energetski objekti; izgradnja i/ili rekonstrukcija vodovoda (uključujući bunare ako posjeduju dozvolu od nadležnih organa), sistema za snabdijevanje gasom, električnom energijom (uključujući agregate) i kanalizacioni sistem.</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.1.2. Izgradnja objekata ili pokrivenih prostora za čišćenje i dezinfekciju vozila. </w:t>
            </w:r>
          </w:p>
        </w:tc>
      </w:tr>
      <w:tr w:rsidR="006014DE" w:rsidRPr="00EC0FCE" w:rsidTr="007731E2">
        <w:trPr>
          <w:trHeight w:val="53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.1.3. Izgradnja upravne zgrade sa pratećim objektima (kancelarije, laboratorije, prostorije za odmor radnika, prostorije za presvlačenje i sanitarne prostorije, skladište za sredstva za čišćenje, pranje i dezinfekciju).</w:t>
            </w:r>
          </w:p>
        </w:tc>
      </w:tr>
      <w:tr w:rsidR="006014DE" w:rsidRPr="00EC0FCE" w:rsidTr="007731E2">
        <w:trPr>
          <w:trHeight w:val="53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.1.4. Izgradnja objekata za preradu mliječnih prerađevina, tretman otpadnih voda, upravljanje otpadom i prevenciju zagađenja vazduha. </w:t>
            </w:r>
          </w:p>
        </w:tc>
      </w:tr>
      <w:tr w:rsidR="006014DE" w:rsidRPr="00EC0FCE" w:rsidTr="00DF5A8A">
        <w:trPr>
          <w:trHeight w:val="539"/>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.1.5. Izgradnja postrojenja za proizvodnju energije iz obnovljivih izvora (solarne energije,</w:t>
            </w:r>
            <w:r w:rsidR="00E9783B" w:rsidRPr="00EC0FCE">
              <w:rPr>
                <w:rFonts w:ascii="Myriad Pro" w:eastAsia="Times New Roman" w:hAnsi="Myriad Pro" w:cs="Calibri"/>
                <w:color w:val="000000"/>
                <w:sz w:val="20"/>
                <w:szCs w:val="20"/>
                <w:lang w:val="bs-Latn-BA"/>
              </w:rPr>
              <w:t xml:space="preserve"> </w:t>
            </w:r>
            <w:r w:rsidR="006014DE" w:rsidRPr="00EC0FCE">
              <w:rPr>
                <w:rFonts w:ascii="Myriad Pro" w:eastAsia="Times New Roman" w:hAnsi="Myriad Pro" w:cs="Calibri"/>
                <w:color w:val="000000"/>
                <w:sz w:val="20"/>
                <w:szCs w:val="20"/>
                <w:lang w:val="bs-Latn-BA"/>
              </w:rPr>
              <w:t>postrojenja na biomasu), uključujući povezivanje elektrana na distributivnu mrežu / od postrojenja do objekta.</w:t>
            </w:r>
          </w:p>
        </w:tc>
      </w:tr>
      <w:tr w:rsidR="006014DE" w:rsidRPr="00EC0FCE" w:rsidTr="007731E2">
        <w:trPr>
          <w:trHeight w:val="6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.1.6. Izgradnja unutrašnje putne mreže i parking mjesta u okviru prostora u vlasništvu poljoprivrednog preduzeća/gazdinstva.</w:t>
            </w:r>
          </w:p>
        </w:tc>
      </w:tr>
      <w:tr w:rsidR="005C59E6" w:rsidRPr="00EC0FCE" w:rsidTr="007731E2">
        <w:trPr>
          <w:trHeight w:val="314"/>
        </w:trPr>
        <w:tc>
          <w:tcPr>
            <w:tcW w:w="5000" w:type="pct"/>
            <w:tcBorders>
              <w:top w:val="nil"/>
              <w:left w:val="single" w:sz="4" w:space="0" w:color="000000"/>
              <w:bottom w:val="single" w:sz="4" w:space="0" w:color="000000"/>
              <w:right w:val="single" w:sz="4" w:space="0" w:color="000000"/>
            </w:tcBorders>
            <w:shd w:val="clear" w:color="auto" w:fill="auto"/>
            <w:vAlign w:val="center"/>
          </w:tcPr>
          <w:p w:rsidR="005C59E6"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5C59E6" w:rsidRPr="00EC0FCE">
              <w:rPr>
                <w:rFonts w:ascii="Myriad Pro" w:eastAsia="Times New Roman" w:hAnsi="Myriad Pro" w:cs="Calibri"/>
                <w:color w:val="000000"/>
                <w:sz w:val="20"/>
                <w:szCs w:val="20"/>
                <w:lang w:val="bs-Latn-BA"/>
              </w:rPr>
              <w:t>.1.7. Izgradnja i opremanje objekata za promociju i degustaciju gotovih proizvoda.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2</w:t>
            </w:r>
            <w:r w:rsidR="006014DE" w:rsidRPr="00EC0FCE">
              <w:rPr>
                <w:rFonts w:ascii="Myriad Pro" w:eastAsia="Times New Roman" w:hAnsi="Myriad Pro" w:cs="Calibri"/>
                <w:color w:val="FFFFFF"/>
                <w:sz w:val="20"/>
                <w:szCs w:val="20"/>
                <w:lang w:val="bs-Latn-BA"/>
              </w:rPr>
              <w:t xml:space="preserve">.2. Oprema </w:t>
            </w:r>
          </w:p>
        </w:tc>
      </w:tr>
      <w:tr w:rsidR="006014DE" w:rsidRPr="00EC0FCE" w:rsidTr="00DF5A8A">
        <w:trPr>
          <w:trHeight w:val="45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 Oprema za prijem, skladištenje, uzorkovanje, utovar, preradu, termičku obradu, odležavanje/vrenje, punjenje, mjerenje, pakovanje i obilježavanje mlijeka i mliječnih prerađevina. </w:t>
            </w:r>
          </w:p>
        </w:tc>
      </w:tr>
      <w:tr w:rsidR="006014DE" w:rsidRPr="00B33A5F"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.2.2. Oprema za ispitivanje kvaliteta mlijeka. </w:t>
            </w:r>
          </w:p>
        </w:tc>
      </w:tr>
      <w:tr w:rsidR="006014DE" w:rsidRPr="00B33A5F" w:rsidTr="007731E2">
        <w:trPr>
          <w:trHeight w:val="6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2.3. Oprema za čišćenje, pranje i dezinfekciju (sterilizaciju) objekata, opreme, alata, aparata i mašina, prostorija za presvlačenje odjeće i sanitarnih objekata (uključujući mjerne uređaje).</w:t>
            </w:r>
          </w:p>
        </w:tc>
      </w:tr>
      <w:tr w:rsidR="006014DE" w:rsidRPr="00B33A5F" w:rsidTr="007731E2">
        <w:trPr>
          <w:trHeight w:val="33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2.4. Oprema za držanje i skladištenje mlijeka i mliječnih prerađevina (police, transporteri, elevatori itd.).</w:t>
            </w:r>
          </w:p>
        </w:tc>
      </w:tr>
      <w:tr w:rsidR="006014DE" w:rsidRPr="00EC0FCE" w:rsidTr="00DF5A8A">
        <w:trPr>
          <w:trHeight w:val="26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.2.5. IT hardver i softver za registar mlijeka i praćenje, kontrolu i upravljanje procesima proizvodnje i skladištenja (sa instalacijom).</w:t>
            </w:r>
          </w:p>
        </w:tc>
      </w:tr>
      <w:tr w:rsidR="006014DE" w:rsidRPr="00EC0FCE" w:rsidTr="007731E2">
        <w:trPr>
          <w:trHeight w:val="37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.2.6. Laboratorijska oprema (isključujući staklariju) za unutrašnju upotrebu – dio proizvodnog objekta.</w:t>
            </w:r>
          </w:p>
        </w:tc>
      </w:tr>
      <w:tr w:rsidR="006014DE" w:rsidRPr="00EC0FCE" w:rsidTr="007731E2">
        <w:trPr>
          <w:trHeight w:val="35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.2.7. Oprema za odlaganje i transport primarnog, sekundarnog i tercijarnog materijala za pakovanje otpada.</w:t>
            </w:r>
          </w:p>
        </w:tc>
      </w:tr>
      <w:tr w:rsidR="006014DE" w:rsidRPr="00EC0FCE" w:rsidTr="00DF5A8A">
        <w:trPr>
          <w:trHeight w:val="26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.2.8. Oprema za preradu mliječnih prerađevina i otpada, tretman otpadnih voda i upravljanje otpadom.</w:t>
            </w:r>
          </w:p>
        </w:tc>
      </w:tr>
      <w:tr w:rsidR="006014DE" w:rsidRPr="00EC0FCE" w:rsidTr="007731E2">
        <w:trPr>
          <w:trHeight w:val="44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F15A3A"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.2.9. Oprema za pripremu (uključujući hemijsku pripremu), akumulaciju i distribuciju vode, uključujući toplu i hladnu (led) vodu.</w:t>
            </w:r>
          </w:p>
        </w:tc>
      </w:tr>
      <w:tr w:rsidR="006014DE" w:rsidRPr="00EC0FCE" w:rsidTr="007731E2">
        <w:trPr>
          <w:trHeight w:val="46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.2.10. Oprema za obezbjeđenje posebnih mikroklimatskih uslova u proizvodnji i/ili skladišnim objektima (uključujući opremu za klimatizaciju prostorija – ventilacija, hlađenje/grijanje, sušenje/vlaženje vazduha).</w:t>
            </w:r>
          </w:p>
        </w:tc>
      </w:tr>
      <w:tr w:rsidR="006014DE" w:rsidRPr="00EC0FCE" w:rsidTr="001632E5">
        <w:trPr>
          <w:trHeight w:val="42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.2.11. Oprema za pranje i higijensko sušenje ruku tokom rada i sanitarne prostorije (uključujući tuševe), oprema za prostorije za garderobu, oprema za čišćenje, uređaji za pranje i dezinfekciju odjeće i obuće. </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.2.12. Oprema za fizički, hemijski i biološki tretman otpadnih voda i upravljanje otpadom. </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.2.13. Investicije u tehnologije koje doprinose štednji energije i zaštiti životne sredine. </w:t>
            </w:r>
          </w:p>
        </w:tc>
      </w:tr>
      <w:tr w:rsidR="006014DE" w:rsidRPr="00EC0FCE" w:rsidTr="001632E5">
        <w:trPr>
          <w:trHeight w:val="161"/>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.2.14. Oprema za prevenciju zagađenja vazduha i obnavljanje rastvarača.</w:t>
            </w:r>
          </w:p>
        </w:tc>
      </w:tr>
      <w:tr w:rsidR="006014DE" w:rsidRPr="00EC0FCE" w:rsidTr="001632E5">
        <w:trPr>
          <w:trHeight w:val="476"/>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.2.15. Investicije u opremanje postrojenja za proizvodnju energije iz obnovljivih izvora za sopstvenu potrošnju: posebno u solarnu energiju, postrojenja na biomasu, kotlove za sagorjevanije biomase.</w:t>
            </w:r>
          </w:p>
        </w:tc>
      </w:tr>
      <w:tr w:rsidR="006014DE" w:rsidRPr="00EC0FCE" w:rsidTr="001632E5">
        <w:trPr>
          <w:trHeight w:val="32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w:t>
            </w:r>
            <w:r w:rsidR="005A634E"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w:t>
            </w:r>
            <w:r w:rsidR="005A634E" w:rsidRPr="00EC0FCE">
              <w:rPr>
                <w:rFonts w:ascii="Myriad Pro" w:eastAsia="Times New Roman" w:hAnsi="Myriad Pro" w:cs="Calibri"/>
                <w:color w:val="000000"/>
                <w:sz w:val="20"/>
                <w:szCs w:val="20"/>
                <w:lang w:val="bs-Latn-BA"/>
              </w:rPr>
              <w:t>6</w:t>
            </w:r>
            <w:r w:rsidR="006014DE" w:rsidRPr="00EC0FCE">
              <w:rPr>
                <w:rFonts w:ascii="Myriad Pro" w:eastAsia="Times New Roman" w:hAnsi="Myriad Pro" w:cs="Calibri"/>
                <w:color w:val="000000"/>
                <w:sz w:val="20"/>
                <w:szCs w:val="20"/>
                <w:lang w:val="bs-Latn-BA"/>
              </w:rPr>
              <w:t>. Uspostavljanje posebnih mikroklimatskih i/ili temperaturnih uslova za potrebe proizvodnje i/ili skladištenja proizvoda.</w:t>
            </w:r>
          </w:p>
        </w:tc>
      </w:tr>
      <w:tr w:rsidR="005A634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tcPr>
          <w:p w:rsidR="005A634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5A634E" w:rsidRPr="00EC0FCE">
              <w:rPr>
                <w:rFonts w:ascii="Myriad Pro" w:eastAsia="Times New Roman" w:hAnsi="Myriad Pro" w:cs="Calibri"/>
                <w:color w:val="000000"/>
                <w:sz w:val="20"/>
                <w:szCs w:val="20"/>
                <w:lang w:val="bs-Latn-BA"/>
              </w:rPr>
              <w:t>.2.1</w:t>
            </w:r>
            <w:r w:rsidR="00600B86" w:rsidRPr="00EC0FCE">
              <w:rPr>
                <w:rFonts w:ascii="Myriad Pro" w:eastAsia="Times New Roman" w:hAnsi="Myriad Pro" w:cs="Calibri"/>
                <w:color w:val="000000"/>
                <w:sz w:val="20"/>
                <w:szCs w:val="20"/>
                <w:lang w:val="bs-Latn-BA"/>
              </w:rPr>
              <w:t>7</w:t>
            </w:r>
            <w:r w:rsidR="005A634E" w:rsidRPr="00EC0FCE">
              <w:rPr>
                <w:rFonts w:ascii="Myriad Pro" w:eastAsia="Times New Roman" w:hAnsi="Myriad Pro" w:cs="Calibri"/>
                <w:color w:val="000000"/>
                <w:sz w:val="20"/>
                <w:szCs w:val="20"/>
                <w:lang w:val="bs-Latn-BA"/>
              </w:rPr>
              <w:t>. Oprema i inventar za opremanje objekata za promociju i degustaciju gotovih proizvoda.</w:t>
            </w:r>
          </w:p>
        </w:tc>
      </w:tr>
      <w:tr w:rsidR="001462E4"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tcPr>
          <w:p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lastRenderedPageBreak/>
              <w:t>2.2.18. IT hardver i softver za kontrolu i praćenje, upravljanje procesima prerade mlijeka (sa instalacijom).</w:t>
            </w:r>
          </w:p>
        </w:tc>
      </w:tr>
      <w:tr w:rsidR="0088179A"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8179A" w:rsidRPr="00EC0FCE" w:rsidRDefault="0088179A"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2.2.</w:t>
            </w:r>
            <w:r w:rsidR="00D1073D" w:rsidRPr="00EC0FCE">
              <w:rPr>
                <w:rFonts w:ascii="Myriad Pro" w:eastAsia="Times New Roman" w:hAnsi="Myriad Pro" w:cs="Calibri"/>
                <w:color w:val="000000"/>
                <w:sz w:val="20"/>
                <w:szCs w:val="20"/>
                <w:lang w:val="bs-Latn-BA"/>
              </w:rPr>
              <w:t>19</w:t>
            </w:r>
            <w:r w:rsidRPr="00EC0FCE">
              <w:rPr>
                <w:rFonts w:ascii="Myriad Pro" w:eastAsia="Times New Roman" w:hAnsi="Myriad Pro" w:cs="Calibri"/>
                <w:color w:val="000000"/>
                <w:sz w:val="20"/>
                <w:szCs w:val="20"/>
                <w:lang w:val="bs-Latn-BA"/>
              </w:rPr>
              <w:t>. Oprema i sredstva za dezinfekciju poslovnih prostorija, proizvodnih pogona, ambalaže, proizvoda, opreme i mašina od virusa Covid-19.</w:t>
            </w:r>
          </w:p>
        </w:tc>
      </w:tr>
      <w:tr w:rsidR="0088179A"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88179A" w:rsidRPr="00EC0FCE" w:rsidRDefault="00D1073D"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88179A" w:rsidRPr="00EC0FCE">
              <w:rPr>
                <w:rFonts w:ascii="Myriad Pro" w:eastAsia="Times New Roman" w:hAnsi="Myriad Pro" w:cs="Calibri"/>
                <w:color w:val="000000"/>
                <w:sz w:val="20"/>
                <w:szCs w:val="20"/>
                <w:lang w:val="bs-Latn-BA"/>
              </w:rPr>
              <w:t>.2.</w:t>
            </w:r>
            <w:r w:rsidRPr="00EC0FCE">
              <w:rPr>
                <w:rFonts w:ascii="Myriad Pro" w:eastAsia="Times New Roman" w:hAnsi="Myriad Pro" w:cs="Calibri"/>
                <w:color w:val="000000"/>
                <w:sz w:val="20"/>
                <w:szCs w:val="20"/>
                <w:lang w:val="bs-Latn-BA"/>
              </w:rPr>
              <w:t>20</w:t>
            </w:r>
            <w:r w:rsidR="0088179A" w:rsidRPr="00EC0FCE">
              <w:rPr>
                <w:rFonts w:ascii="Myriad Pro" w:eastAsia="Times New Roman" w:hAnsi="Myriad Pro" w:cs="Calibri"/>
                <w:color w:val="000000"/>
                <w:sz w:val="20"/>
                <w:szCs w:val="20"/>
                <w:lang w:val="bs-Latn-BA"/>
              </w:rPr>
              <w:t>. Oprema za ličnu zaštitu osoblja u radu od virusa Covid-19 (odijela, maske, rukavice, sredstva za dezinfekciju itd.).</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000000" w:fill="2F5496"/>
            <w:vAlign w:val="center"/>
            <w:hideMark/>
          </w:tcPr>
          <w:p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3</w:t>
            </w:r>
            <w:r w:rsidR="006014DE" w:rsidRPr="00EC0FCE">
              <w:rPr>
                <w:rFonts w:ascii="Myriad Pro" w:eastAsia="Times New Roman" w:hAnsi="Myriad Pro" w:cs="Calibri"/>
                <w:color w:val="FFFFFF"/>
                <w:sz w:val="20"/>
                <w:szCs w:val="20"/>
                <w:lang w:val="bs-Latn-BA"/>
              </w:rPr>
              <w:t xml:space="preserve">. </w:t>
            </w:r>
            <w:r w:rsidR="0055119D" w:rsidRPr="00EC0FCE">
              <w:rPr>
                <w:rFonts w:ascii="Myriad Pro" w:eastAsia="Times New Roman" w:hAnsi="Myriad Pro" w:cs="Calibri"/>
                <w:color w:val="FFFFFF"/>
                <w:sz w:val="20"/>
                <w:szCs w:val="20"/>
                <w:lang w:val="bs-Latn-BA"/>
              </w:rPr>
              <w:t xml:space="preserve"> </w:t>
            </w:r>
            <w:r w:rsidR="006014DE" w:rsidRPr="00EC0FCE">
              <w:rPr>
                <w:rFonts w:ascii="Myriad Pro" w:eastAsia="Times New Roman" w:hAnsi="Myriad Pro" w:cs="Calibri"/>
                <w:color w:val="FFFFFF"/>
                <w:sz w:val="20"/>
                <w:szCs w:val="20"/>
                <w:lang w:val="bs-Latn-BA"/>
              </w:rPr>
              <w:t>SEKTOR PRERADE MESA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3</w:t>
            </w:r>
            <w:r w:rsidR="006014DE" w:rsidRPr="00EC0FCE">
              <w:rPr>
                <w:rFonts w:ascii="Myriad Pro" w:eastAsia="Times New Roman" w:hAnsi="Myriad Pro" w:cs="Calibri"/>
                <w:color w:val="FFFFFF"/>
                <w:sz w:val="20"/>
                <w:szCs w:val="20"/>
                <w:lang w:val="bs-Latn-BA"/>
              </w:rPr>
              <w:t>.1. Izgradnja</w:t>
            </w:r>
          </w:p>
        </w:tc>
      </w:tr>
      <w:tr w:rsidR="006014DE" w:rsidRPr="00EC0FCE" w:rsidTr="00AF7B36">
        <w:trPr>
          <w:trHeight w:val="116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1.1. Izgradnja klaonica i objekata za preradu mesa, prijem i privremeni smještaj životinja za klanje; smještaj bolesnih životinja ili životinja za koje se sumnja da su zaražene; prostorije za obuzdavanje i klanje životinja; objekti za proizvodni proces; objekti (postrojenja) za hlađenje mesa; objekti za sječenje i pakovanje mesa; objekti za pakovanje iznutrica; objekti za otpremanje mesa; objekti koji se koriste isključivo za klanje bolesnih ili životinja za koje se sumnja da su bolesne; objekti za skladištenje stajnjaka ili sadržaja digestivnog trakta; objekti za odvojeno skladištenje upakovanog i ne-upakovanog mesa; hladnjače; objekti za skladištenje nusproizvoda životinjskog porijekla koji nisu namenjeni za ljudsku upotrebu; postrojenja za instalaciju ventilacije, klimatizacije, hlađenja i grijanja; sporedna energetska postrojenja; izgradnja i/ili rekonstrukcija sistema za vodo-snabdijevanje (uključujući bunare), snabdijevanje gasom, strujom (uključujući generatore) i kanalizacioni sistem. </w:t>
            </w:r>
          </w:p>
        </w:tc>
      </w:tr>
      <w:tr w:rsidR="006014DE" w:rsidRPr="00EC0FCE" w:rsidTr="007731E2">
        <w:trPr>
          <w:trHeight w:val="195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.1.2. Izgradnja objekata/prostorija za proizvodnju prerađevina od mesa; prostorije/objekti za prijem, skladištenje i/ili sječenje mesa; proizvodni objekti, uključujući prostorije sa posebnim mikroklimatskim uslovima za proizvodnju; objekti za pakovanje; objekti za čuvanje gotovih proizvoda; objekti za čuvanje začina i drugih aditiva koji se koriste u proizvodnji; objekti za skladištenje ambalaže; objekti za odvojeno skladištenje pribora, opreme i posuda za čišćenje, pranje i dezinfekciju; objekti za odvojeno sakupljanje i skladištenje nusproizvoda životinjskog porijekla koji nisu za ljudsku upotrebu; postrojenja za instalaciju ventilacije, klimatizacije, hlađenja i grijanja; sporedna energetska postrojenja; izgradnja i/ili rekonstrukcija sistema za vodo-snabdijevanje (uključujući bunare ukoliko imaju dozvolu od nadležnih organa), snabdijevanje gasom, strujom (uključujući generatore) i kanalizacioni sistem.</w:t>
            </w:r>
          </w:p>
        </w:tc>
      </w:tr>
      <w:tr w:rsidR="006014DE" w:rsidRPr="00EC0FCE" w:rsidTr="007731E2">
        <w:trPr>
          <w:trHeight w:val="186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.1.3. Izgradnja za skladištenje gotovih proizvoda životinjskog porijekla u uslovima kontrolisane temperature i/ili pakovanje i prepakivanje proizvoda životinjskog porekla; objekti za prijem i skladištenje hrane; objekti za skladištenje posuda za pakovanje; objekti za odvojeno skladištenje pribora, opreme i posuda za čišćenje, pranje i dezinfekciju; objekti za odvojeno sakupljanje i skladištenje nusproizvoda životinjskog porekla koji nisu za ljudsku upotrebu; objekti za otpremanje robe; postrojenja za instalaciju ventilacije, klimatizacije, hlađenja i grijanja; sporedna energetska postrojenja; izgradnja i/ili rekonstrukcija sistema za vodo-snabdijevanje (uključujući bunare), snabdijevanje gasom, strujom (uključujući generatore) i kanalizacioni sistem. </w:t>
            </w:r>
          </w:p>
        </w:tc>
      </w:tr>
      <w:tr w:rsidR="006014DE" w:rsidRPr="00EC0FCE" w:rsidTr="007731E2">
        <w:trPr>
          <w:trHeight w:val="45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.1.4. Izgradnja prostora sa odgovarajućom opremom za čišćenje, pranje i dezinfekciju vozila za prevoz životinja. </w:t>
            </w:r>
          </w:p>
        </w:tc>
      </w:tr>
      <w:tr w:rsidR="006014DE" w:rsidRPr="00EC0FCE" w:rsidTr="007731E2">
        <w:trPr>
          <w:trHeight w:val="64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.1.5. Izgradnja upravne zgrade sa pratećim objektima (kancelarije za licencirane veterinare i veterinarske inspektore, laboratorije, prostorije za odmor radnika, prostorije za presvlačenje i sanitarne prostorije, skladište za sredstva za čišćenje, pranje i dezinfekciju).</w:t>
            </w:r>
          </w:p>
        </w:tc>
      </w:tr>
      <w:tr w:rsidR="006014DE" w:rsidRPr="00EC0FCE" w:rsidTr="007731E2">
        <w:trPr>
          <w:trHeight w:val="36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.1.6. Izgradnja objekata za tretman otpadnih voda, upravljanje otpadom i prevencija zagađenja vazduha. </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.1.7. Izgradnja mreže unutrašnjih puteva i parking mjesta unutar firme  (prostora) u vlasništvu. </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.1.8. Izgradnja pokrivenog prostora za istovar životinja. </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.1.9. Izgradnja objekata za čišćenje, pranje i dezinfekciju vozila za prevoz životinja. </w:t>
            </w:r>
          </w:p>
        </w:tc>
      </w:tr>
      <w:tr w:rsidR="006014DE" w:rsidRPr="00EC0FCE" w:rsidTr="007731E2">
        <w:trPr>
          <w:trHeight w:val="305"/>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.1.10. Izgradnja objekata za tretman otpadnih voda, upravljanje otpadom i prevencija zagađenja vazduha.</w:t>
            </w:r>
          </w:p>
        </w:tc>
      </w:tr>
      <w:tr w:rsidR="006014DE" w:rsidRPr="00EC0FCE" w:rsidTr="007731E2">
        <w:trPr>
          <w:trHeight w:val="62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.1.11. Izgradnja postrojenja za proizvodnju energije iz obnovljivih izvora sa maksimalnim kapacitetom godišnje potrošnje energije u okviru preduzeća (solarne energije, postrojenja na biomasu), uključujući povezivanje elektrana na distributivnu mrežu / od postrojenja do objekta.</w:t>
            </w:r>
          </w:p>
        </w:tc>
      </w:tr>
      <w:tr w:rsidR="005C59E6" w:rsidRPr="00EC0FCE" w:rsidTr="007731E2">
        <w:trPr>
          <w:trHeight w:val="313"/>
        </w:trPr>
        <w:tc>
          <w:tcPr>
            <w:tcW w:w="5000" w:type="pct"/>
            <w:tcBorders>
              <w:top w:val="nil"/>
              <w:left w:val="single" w:sz="4" w:space="0" w:color="000000"/>
              <w:bottom w:val="single" w:sz="4" w:space="0" w:color="000000"/>
              <w:right w:val="single" w:sz="4" w:space="0" w:color="000000"/>
            </w:tcBorders>
            <w:shd w:val="clear" w:color="auto" w:fill="auto"/>
            <w:vAlign w:val="center"/>
          </w:tcPr>
          <w:p w:rsidR="005C59E6"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5C59E6" w:rsidRPr="00EC0FCE">
              <w:rPr>
                <w:rFonts w:ascii="Myriad Pro" w:eastAsia="Times New Roman" w:hAnsi="Myriad Pro" w:cs="Calibri"/>
                <w:color w:val="000000"/>
                <w:sz w:val="20"/>
                <w:szCs w:val="20"/>
                <w:lang w:val="bs-Latn-BA"/>
              </w:rPr>
              <w:t>1.12. Izgradnja i opremanje objekata za promociju i degustaciju gotovih proizvoda.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3</w:t>
            </w:r>
            <w:r w:rsidR="006014DE" w:rsidRPr="00EC0FCE">
              <w:rPr>
                <w:rFonts w:ascii="Myriad Pro" w:eastAsia="Times New Roman" w:hAnsi="Myriad Pro" w:cs="Calibri"/>
                <w:color w:val="FFFFFF"/>
                <w:sz w:val="20"/>
                <w:szCs w:val="20"/>
                <w:lang w:val="bs-Latn-BA"/>
              </w:rPr>
              <w:t xml:space="preserve">.2. Oprema </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 Oprema za istovar životinja i istovarne rampe.</w:t>
            </w:r>
          </w:p>
        </w:tc>
      </w:tr>
      <w:tr w:rsidR="006014DE" w:rsidRPr="00EC0FCE" w:rsidTr="007731E2">
        <w:trPr>
          <w:trHeight w:val="6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lastRenderedPageBreak/>
              <w:t>3</w:t>
            </w:r>
            <w:r w:rsidR="006014DE" w:rsidRPr="00EC0FCE">
              <w:rPr>
                <w:rFonts w:ascii="Myriad Pro" w:eastAsia="Times New Roman" w:hAnsi="Myriad Pro" w:cs="Calibri"/>
                <w:color w:val="000000"/>
                <w:sz w:val="20"/>
                <w:szCs w:val="20"/>
                <w:lang w:val="bs-Latn-BA"/>
              </w:rPr>
              <w:t xml:space="preserve">.2.2. Oprema za prijem, privremeni smještaj, hranjenje i pojenje životinja u prostoru za čekanje, čišćenje, pranje i dezinfekcija prostora za čekanje. </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.2.3. Oprema za usmjeravanje životinja tokom kretanja u klaonici.</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.2.4. Oprema za obuzdavanje, omamljivanje i klanje životinja.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.2.5. Oprema za prijem sirovina.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.2.6. Sistem (dijelovi, oprema) za transport trupova i dijelova trupa.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.2.7. Oprema za sječenje trupova nakon iskrvarenja.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.2.8. Uređaji za mjerenje udjela mišićnog tkiva u trupu.</w:t>
            </w:r>
          </w:p>
        </w:tc>
      </w:tr>
      <w:tr w:rsidR="006014DE" w:rsidRPr="00EC0FCE" w:rsidTr="007731E2">
        <w:trPr>
          <w:trHeight w:val="600"/>
        </w:trPr>
        <w:tc>
          <w:tcPr>
            <w:tcW w:w="500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.2.9. Oprema za sakupljanje, prijem, skladištenje (hladnjače), uklanjanje i preradu nusproizvoda životinjskog porekla koji nisu namenjeni ljudskoj upotrebi i klaoničnog otpada.</w:t>
            </w:r>
          </w:p>
        </w:tc>
      </w:tr>
      <w:tr w:rsidR="006014DE" w:rsidRPr="00EC0FCE"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.2.10. Oprema za centre za sakupljanje životinjskog otpada.</w:t>
            </w:r>
          </w:p>
        </w:tc>
      </w:tr>
      <w:tr w:rsidR="006014DE" w:rsidRPr="00B33A5F"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.2.11. Oprema za preradu i pakovanje iznutrica.</w:t>
            </w:r>
          </w:p>
        </w:tc>
      </w:tr>
      <w:tr w:rsidR="006014DE" w:rsidRPr="00B33A5F"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.2.12. Oprema za pražnjenje i čišćenje želudaca, bešika i crijeva. </w:t>
            </w:r>
          </w:p>
        </w:tc>
      </w:tr>
      <w:tr w:rsidR="006014DE" w:rsidRPr="00B33A5F"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.2.13. Oprema za sječenje, preradu, pakovanje i obilježavanje.</w:t>
            </w:r>
          </w:p>
        </w:tc>
      </w:tr>
      <w:tr w:rsidR="006014DE" w:rsidRPr="00B33A5F"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.2.14. Uređaji za hlađenje živinskih trupova (hlađenje vazdušnom strujom ili „čilerima”).</w:t>
            </w:r>
          </w:p>
        </w:tc>
      </w:tr>
      <w:tr w:rsidR="006014DE" w:rsidRPr="00B33A5F"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.2.15. Oprema za preradu i skladištenje masti.</w:t>
            </w:r>
          </w:p>
        </w:tc>
      </w:tr>
      <w:tr w:rsidR="006014DE" w:rsidRPr="00B33A5F" w:rsidTr="007731E2">
        <w:trPr>
          <w:trHeight w:val="215"/>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.2.16. Oprema za hlađenje i/ili zamrzavanje sirovina i gotovih proizvoda, uključujući i uređaje za mjerenje.</w:t>
            </w:r>
          </w:p>
        </w:tc>
      </w:tr>
      <w:tr w:rsidR="006014DE" w:rsidRPr="00B33A5F" w:rsidTr="007731E2">
        <w:trPr>
          <w:trHeight w:val="41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.2.17. Oprema za proizvodnju mljevenog mesa, poluprerađenih proizvoda od mesa, mehanički odvojenog mesa i gotovih mesnih prerađevina.</w:t>
            </w:r>
          </w:p>
        </w:tc>
      </w:tr>
      <w:tr w:rsidR="006014DE" w:rsidRPr="00B33A5F" w:rsidTr="007731E2">
        <w:trPr>
          <w:trHeight w:val="35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pacing w:val="-4"/>
                <w:sz w:val="20"/>
                <w:szCs w:val="20"/>
                <w:lang w:val="bs-Latn-BA"/>
              </w:rPr>
            </w:pPr>
            <w:r w:rsidRPr="00EC0FCE">
              <w:rPr>
                <w:rFonts w:ascii="Myriad Pro" w:eastAsia="Times New Roman" w:hAnsi="Myriad Pro" w:cs="Calibri"/>
                <w:color w:val="000000"/>
                <w:spacing w:val="-4"/>
                <w:sz w:val="20"/>
                <w:szCs w:val="20"/>
                <w:lang w:val="bs-Latn-BA"/>
              </w:rPr>
              <w:t>3</w:t>
            </w:r>
            <w:r w:rsidR="006014DE" w:rsidRPr="00EC0FCE">
              <w:rPr>
                <w:rFonts w:ascii="Myriad Pro" w:eastAsia="Times New Roman" w:hAnsi="Myriad Pro" w:cs="Calibri"/>
                <w:color w:val="000000"/>
                <w:spacing w:val="-4"/>
                <w:sz w:val="20"/>
                <w:szCs w:val="20"/>
                <w:lang w:val="bs-Latn-BA"/>
              </w:rPr>
              <w:t>.2.18. Oprema za prijem, rukovanje, čuvanje i otpremu gotovih proizvoda, sa odgovarajućim uređajima za mjerenje.</w:t>
            </w:r>
          </w:p>
        </w:tc>
      </w:tr>
      <w:tr w:rsidR="006014DE" w:rsidRPr="00B33A5F"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.2.19. Oprema za čišćenje, pranje i dezinfekciju vozila i kaveza.</w:t>
            </w:r>
          </w:p>
        </w:tc>
      </w:tr>
      <w:tr w:rsidR="006014DE" w:rsidRPr="00E70A56" w:rsidTr="001462E4">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.2.20. Oprema za unutrašnje veterinarske kontrole (kao dio objekta, integralni dio projekta).</w:t>
            </w:r>
          </w:p>
        </w:tc>
      </w:tr>
      <w:tr w:rsidR="008647ED" w:rsidRPr="00EC0FCE" w:rsidTr="001462E4">
        <w:trPr>
          <w:trHeight w:val="300"/>
        </w:trPr>
        <w:tc>
          <w:tcPr>
            <w:tcW w:w="5000" w:type="pct"/>
            <w:tcBorders>
              <w:top w:val="single" w:sz="4" w:space="0" w:color="000000"/>
              <w:left w:val="single" w:sz="4" w:space="0" w:color="000000"/>
              <w:bottom w:val="single" w:sz="4" w:space="0" w:color="auto"/>
              <w:right w:val="single" w:sz="4" w:space="0" w:color="000000"/>
            </w:tcBorders>
            <w:shd w:val="clear" w:color="auto" w:fill="auto"/>
            <w:vAlign w:val="center"/>
          </w:tcPr>
          <w:p w:rsidR="008647ED"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8647ED" w:rsidRPr="00EC0FCE">
              <w:rPr>
                <w:rFonts w:ascii="Myriad Pro" w:eastAsia="Times New Roman" w:hAnsi="Myriad Pro" w:cs="Calibri"/>
                <w:color w:val="000000"/>
                <w:sz w:val="20"/>
                <w:szCs w:val="20"/>
                <w:lang w:val="bs-Latn-BA"/>
              </w:rPr>
              <w:t>2.21. Oprema i inventar za opremanje objekata za promociju i degustaciju gotovih proizvoda.</w:t>
            </w:r>
          </w:p>
        </w:tc>
      </w:tr>
      <w:tr w:rsidR="001462E4" w:rsidRPr="00EC0FCE" w:rsidTr="00D1073D">
        <w:trPr>
          <w:trHeight w:val="300"/>
        </w:trPr>
        <w:tc>
          <w:tcPr>
            <w:tcW w:w="5000" w:type="pct"/>
            <w:tcBorders>
              <w:top w:val="single" w:sz="4" w:space="0" w:color="auto"/>
              <w:left w:val="single" w:sz="4" w:space="0" w:color="000000"/>
              <w:bottom w:val="single" w:sz="4" w:space="0" w:color="auto"/>
              <w:right w:val="single" w:sz="4" w:space="0" w:color="000000"/>
            </w:tcBorders>
            <w:shd w:val="clear" w:color="auto" w:fill="auto"/>
            <w:vAlign w:val="center"/>
          </w:tcPr>
          <w:p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3.2.22. IT hardver i softver za kontrolu i praćenje, upravljanje procesima prerade mesa (sa instalacijom).</w:t>
            </w:r>
          </w:p>
        </w:tc>
      </w:tr>
      <w:tr w:rsidR="00D1073D"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D1073D" w:rsidRPr="00EC0FCE" w:rsidRDefault="00D1073D"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973ED1" w:rsidRPr="00EC0FCE">
              <w:rPr>
                <w:rFonts w:ascii="Myriad Pro" w:eastAsia="Times New Roman" w:hAnsi="Myriad Pro" w:cs="Calibri"/>
                <w:color w:val="000000"/>
                <w:sz w:val="20"/>
                <w:szCs w:val="20"/>
                <w:lang w:val="bs-Latn-BA"/>
              </w:rPr>
              <w:t>2</w:t>
            </w:r>
            <w:r w:rsidRPr="00EC0FCE">
              <w:rPr>
                <w:rFonts w:ascii="Myriad Pro" w:eastAsia="Times New Roman" w:hAnsi="Myriad Pro" w:cs="Calibri"/>
                <w:color w:val="000000"/>
                <w:sz w:val="20"/>
                <w:szCs w:val="20"/>
                <w:lang w:val="bs-Latn-BA"/>
              </w:rPr>
              <w:t>.</w:t>
            </w:r>
            <w:r w:rsidR="00973ED1" w:rsidRPr="00EC0FCE">
              <w:rPr>
                <w:rFonts w:ascii="Myriad Pro" w:eastAsia="Times New Roman" w:hAnsi="Myriad Pro" w:cs="Calibri"/>
                <w:color w:val="000000"/>
                <w:sz w:val="20"/>
                <w:szCs w:val="20"/>
                <w:lang w:val="bs-Latn-BA"/>
              </w:rPr>
              <w:t>23</w:t>
            </w:r>
            <w:r w:rsidRPr="00EC0FCE">
              <w:rPr>
                <w:rFonts w:ascii="Myriad Pro" w:eastAsia="Times New Roman" w:hAnsi="Myriad Pro" w:cs="Calibri"/>
                <w:color w:val="000000"/>
                <w:sz w:val="20"/>
                <w:szCs w:val="20"/>
                <w:lang w:val="bs-Latn-BA"/>
              </w:rPr>
              <w:t>. Oprema i sredstva za dezinfekciju poslovnih prostorija, proizvodnih pogona, ambalaže, proizvoda, opreme i mašina od virusa Covid-19.</w:t>
            </w:r>
          </w:p>
        </w:tc>
      </w:tr>
      <w:tr w:rsidR="00D1073D"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D1073D" w:rsidRPr="00EC0FCE" w:rsidRDefault="00973ED1"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3.2.24</w:t>
            </w:r>
            <w:r w:rsidR="00D1073D" w:rsidRPr="00EC0FCE">
              <w:rPr>
                <w:rFonts w:ascii="Myriad Pro" w:eastAsia="Times New Roman" w:hAnsi="Myriad Pro" w:cs="Calibri"/>
                <w:color w:val="000000"/>
                <w:sz w:val="20"/>
                <w:szCs w:val="20"/>
                <w:lang w:val="bs-Latn-BA"/>
              </w:rPr>
              <w:t>. Oprema za ličnu zaštitu osoblja u radu od virusa Covid-19 (odijela, maske, rukavice, sredstva za dezinfekciju itd.).</w:t>
            </w:r>
          </w:p>
        </w:tc>
      </w:tr>
      <w:tr w:rsidR="00920A27" w:rsidRPr="00EC0FCE" w:rsidTr="00D1073D">
        <w:trPr>
          <w:trHeight w:val="260"/>
        </w:trPr>
        <w:tc>
          <w:tcPr>
            <w:tcW w:w="5000" w:type="pct"/>
            <w:tcBorders>
              <w:top w:val="nil"/>
              <w:left w:val="single" w:sz="4" w:space="0" w:color="000000"/>
              <w:bottom w:val="single" w:sz="4" w:space="0" w:color="000000"/>
              <w:right w:val="single" w:sz="4" w:space="0" w:color="000000"/>
            </w:tcBorders>
            <w:shd w:val="clear" w:color="000000" w:fill="0070C0"/>
            <w:vAlign w:val="center"/>
          </w:tcPr>
          <w:p w:rsidR="00920A27" w:rsidRPr="00EC0FCE" w:rsidRDefault="007F3783" w:rsidP="00DF5A8A">
            <w:pPr>
              <w:spacing w:after="0" w:line="240" w:lineRule="auto"/>
              <w:jc w:val="center"/>
              <w:rPr>
                <w:rFonts w:ascii="Myriad Pro" w:eastAsia="Times New Roman" w:hAnsi="Myriad Pro" w:cs="Calibri"/>
                <w:color w:val="FFFFFF" w:themeColor="background1"/>
                <w:sz w:val="20"/>
                <w:szCs w:val="20"/>
                <w:lang w:val="bs-Latn-BA"/>
              </w:rPr>
            </w:pPr>
            <w:r>
              <w:rPr>
                <w:rFonts w:ascii="Myriad Pro" w:eastAsia="Times New Roman" w:hAnsi="Myriad Pro" w:cs="Calibri"/>
                <w:color w:val="FFFFFF" w:themeColor="background1"/>
                <w:sz w:val="20"/>
                <w:szCs w:val="20"/>
                <w:lang w:val="bs-Latn-BA"/>
              </w:rPr>
              <w:t>4</w:t>
            </w:r>
            <w:r w:rsidR="00920A27" w:rsidRPr="00EC0FCE">
              <w:rPr>
                <w:rFonts w:ascii="Myriad Pro" w:eastAsia="Times New Roman" w:hAnsi="Myriad Pro" w:cs="Calibri"/>
                <w:color w:val="FFFFFF" w:themeColor="background1"/>
                <w:sz w:val="20"/>
                <w:szCs w:val="20"/>
                <w:lang w:val="bs-Latn-BA"/>
              </w:rPr>
              <w:t>.</w:t>
            </w:r>
            <w:r w:rsidR="007B5151" w:rsidRPr="00EC0FCE">
              <w:rPr>
                <w:rFonts w:ascii="Myriad Pro" w:eastAsia="Times New Roman" w:hAnsi="Myriad Pro" w:cs="Calibri"/>
                <w:color w:val="FFFFFF" w:themeColor="background1"/>
                <w:sz w:val="20"/>
                <w:szCs w:val="20"/>
                <w:lang w:val="bs-Latn-BA"/>
              </w:rPr>
              <w:t xml:space="preserve"> </w:t>
            </w:r>
            <w:r w:rsidR="00920A27" w:rsidRPr="00EC0FCE">
              <w:rPr>
                <w:rFonts w:ascii="Myriad Pro" w:eastAsia="Times New Roman" w:hAnsi="Myriad Pro" w:cs="Calibri"/>
                <w:color w:val="FFFFFF" w:themeColor="background1"/>
                <w:sz w:val="20"/>
                <w:szCs w:val="20"/>
                <w:lang w:val="bs-Latn-BA"/>
              </w:rPr>
              <w:t>Sektor prerade žitarice</w:t>
            </w:r>
          </w:p>
        </w:tc>
      </w:tr>
      <w:tr w:rsidR="00920A27" w:rsidRPr="00EC0FCE" w:rsidTr="00D1073D">
        <w:trPr>
          <w:trHeight w:val="341"/>
        </w:trPr>
        <w:tc>
          <w:tcPr>
            <w:tcW w:w="5000" w:type="pct"/>
            <w:tcBorders>
              <w:top w:val="nil"/>
              <w:left w:val="single" w:sz="4" w:space="0" w:color="000000"/>
              <w:bottom w:val="single" w:sz="4" w:space="0" w:color="000000"/>
              <w:right w:val="single" w:sz="4" w:space="0" w:color="000000"/>
            </w:tcBorders>
            <w:shd w:val="clear" w:color="auto" w:fill="4472C4" w:themeFill="accent1"/>
            <w:vAlign w:val="center"/>
            <w:hideMark/>
          </w:tcPr>
          <w:p w:rsidR="00920A27" w:rsidRPr="00EC0FCE" w:rsidRDefault="007F3783" w:rsidP="00DF5A8A">
            <w:pPr>
              <w:spacing w:after="0" w:line="240" w:lineRule="auto"/>
              <w:jc w:val="center"/>
              <w:rPr>
                <w:rFonts w:ascii="Myriad Pro" w:eastAsia="Times New Roman" w:hAnsi="Myriad Pro" w:cs="Calibri"/>
                <w:color w:val="FFFFFF" w:themeColor="background1"/>
                <w:sz w:val="20"/>
                <w:szCs w:val="20"/>
                <w:lang w:val="bs-Latn-BA"/>
              </w:rPr>
            </w:pPr>
            <w:r>
              <w:rPr>
                <w:rFonts w:ascii="Myriad Pro" w:eastAsia="Times New Roman" w:hAnsi="Myriad Pro" w:cs="Calibri"/>
                <w:color w:val="FFFFFF" w:themeColor="background1"/>
                <w:sz w:val="20"/>
                <w:szCs w:val="20"/>
                <w:lang w:val="bs-Latn-BA"/>
              </w:rPr>
              <w:t>4</w:t>
            </w:r>
            <w:r w:rsidR="00920A27" w:rsidRPr="00EC0FCE">
              <w:rPr>
                <w:rFonts w:ascii="Myriad Pro" w:eastAsia="Times New Roman" w:hAnsi="Myriad Pro" w:cs="Calibri"/>
                <w:color w:val="FFFFFF" w:themeColor="background1"/>
                <w:sz w:val="20"/>
                <w:szCs w:val="20"/>
                <w:lang w:val="bs-Latn-BA"/>
              </w:rPr>
              <w:t>.</w:t>
            </w:r>
            <w:r>
              <w:rPr>
                <w:rFonts w:ascii="Myriad Pro" w:eastAsia="Times New Roman" w:hAnsi="Myriad Pro" w:cs="Calibri"/>
                <w:color w:val="FFFFFF" w:themeColor="background1"/>
                <w:sz w:val="20"/>
                <w:szCs w:val="20"/>
                <w:lang w:val="bs-Latn-BA"/>
              </w:rPr>
              <w:t>2</w:t>
            </w:r>
            <w:r w:rsidR="00920A27" w:rsidRPr="00EC0FCE">
              <w:rPr>
                <w:rFonts w:ascii="Myriad Pro" w:eastAsia="Times New Roman" w:hAnsi="Myriad Pro" w:cs="Calibri"/>
                <w:color w:val="FFFFFF" w:themeColor="background1"/>
                <w:sz w:val="20"/>
                <w:szCs w:val="20"/>
                <w:lang w:val="bs-Latn-BA"/>
              </w:rPr>
              <w:t>. Oprema</w:t>
            </w:r>
          </w:p>
        </w:tc>
      </w:tr>
      <w:tr w:rsidR="00920A27" w:rsidRPr="00EC0FCE" w:rsidTr="00D1073D">
        <w:trPr>
          <w:trHeight w:val="269"/>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920A27" w:rsidRPr="00EC0FCE">
              <w:rPr>
                <w:rFonts w:ascii="Myriad Pro" w:eastAsia="Times New Roman" w:hAnsi="Myriad Pro" w:cs="Calibri"/>
                <w:color w:val="000000"/>
                <w:sz w:val="20"/>
                <w:szCs w:val="20"/>
                <w:lang w:val="bs-Latn-BA"/>
              </w:rPr>
              <w:t>.</w:t>
            </w:r>
            <w:r>
              <w:rPr>
                <w:rFonts w:ascii="Myriad Pro" w:eastAsia="Times New Roman" w:hAnsi="Myriad Pro" w:cs="Calibri"/>
                <w:color w:val="000000"/>
                <w:sz w:val="20"/>
                <w:szCs w:val="20"/>
                <w:lang w:val="bs-Latn-BA"/>
              </w:rPr>
              <w:t>2</w:t>
            </w:r>
            <w:r w:rsidR="00920A27" w:rsidRPr="00EC0FCE">
              <w:rPr>
                <w:rFonts w:ascii="Myriad Pro" w:eastAsia="Times New Roman" w:hAnsi="Myriad Pro" w:cs="Calibri"/>
                <w:color w:val="000000"/>
                <w:sz w:val="20"/>
                <w:szCs w:val="20"/>
                <w:lang w:val="bs-Latn-BA"/>
              </w:rPr>
              <w:t>.1. Oprema za sušenje i mljevenje žitarica</w:t>
            </w:r>
          </w:p>
        </w:tc>
      </w:tr>
      <w:tr w:rsidR="00920A27" w:rsidRPr="00B33A5F" w:rsidTr="00D1073D">
        <w:trPr>
          <w:trHeight w:val="161"/>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920A27" w:rsidRPr="00EC0FCE">
              <w:rPr>
                <w:rFonts w:ascii="Myriad Pro" w:eastAsia="Times New Roman" w:hAnsi="Myriad Pro" w:cs="Calibri"/>
                <w:color w:val="000000"/>
                <w:sz w:val="20"/>
                <w:szCs w:val="20"/>
                <w:lang w:val="bs-Latn-BA"/>
              </w:rPr>
              <w:t>.2.2. Oprema za pakovanje proizvoda od žitarica</w:t>
            </w:r>
          </w:p>
        </w:tc>
      </w:tr>
      <w:tr w:rsidR="00920A27" w:rsidRPr="00EC0FCE" w:rsidTr="00D1073D">
        <w:trPr>
          <w:trHeight w:val="27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920A27" w:rsidRPr="00EC0FCE">
              <w:rPr>
                <w:rFonts w:ascii="Myriad Pro" w:eastAsia="Times New Roman" w:hAnsi="Myriad Pro" w:cs="Calibri"/>
                <w:color w:val="000000"/>
                <w:sz w:val="20"/>
                <w:szCs w:val="20"/>
                <w:lang w:val="bs-Latn-BA"/>
              </w:rPr>
              <w:t xml:space="preserve">.2.3. Oprema za skladištenje žitarica i proizvoda od žitarica </w:t>
            </w:r>
          </w:p>
        </w:tc>
      </w:tr>
      <w:tr w:rsidR="00920A27" w:rsidRPr="00EC0FCE" w:rsidTr="00D1073D">
        <w:trPr>
          <w:trHeight w:val="14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920A27" w:rsidRPr="00EC0FCE">
              <w:rPr>
                <w:rFonts w:ascii="Myriad Pro" w:eastAsia="Times New Roman" w:hAnsi="Myriad Pro" w:cs="Calibri"/>
                <w:color w:val="000000"/>
                <w:sz w:val="20"/>
                <w:szCs w:val="20"/>
                <w:lang w:val="bs-Latn-BA"/>
              </w:rPr>
              <w:t xml:space="preserve">.2.4. </w:t>
            </w:r>
            <w:r w:rsidR="00274C3A" w:rsidRPr="00EC0FCE">
              <w:rPr>
                <w:rFonts w:ascii="Myriad Pro" w:eastAsia="Times New Roman" w:hAnsi="Myriad Pro" w:cs="Calibri"/>
                <w:color w:val="000000"/>
                <w:sz w:val="20"/>
                <w:szCs w:val="20"/>
                <w:lang w:val="bs-Latn-BA"/>
              </w:rPr>
              <w:t>O</w:t>
            </w:r>
            <w:r w:rsidR="00920A27" w:rsidRPr="00EC0FCE">
              <w:rPr>
                <w:rFonts w:ascii="Myriad Pro" w:eastAsia="Times New Roman" w:hAnsi="Myriad Pro" w:cs="Calibri"/>
                <w:color w:val="000000"/>
                <w:sz w:val="20"/>
                <w:szCs w:val="20"/>
                <w:lang w:val="bs-Latn-BA"/>
              </w:rPr>
              <w:t>prema za testiranje kvaliteta zrna i gotovih proizvoda od žitarice i</w:t>
            </w:r>
            <w:r w:rsidR="00920A27" w:rsidRPr="00EC0FCE">
              <w:rPr>
                <w:rFonts w:ascii="Myriad Pro" w:hAnsi="Myriad Pro" w:cs="Calibri"/>
                <w:sz w:val="20"/>
                <w:szCs w:val="20"/>
                <w:lang w:val="bs-Latn-BA" w:eastAsia="en-GB"/>
              </w:rPr>
              <w:t xml:space="preserve"> oprema za analizu uslova</w:t>
            </w:r>
            <w:r w:rsidR="008104C4" w:rsidRPr="00EC0FCE">
              <w:rPr>
                <w:rFonts w:ascii="Myriad Pro" w:hAnsi="Myriad Pro" w:cs="Calibri"/>
                <w:sz w:val="20"/>
                <w:szCs w:val="20"/>
                <w:lang w:val="bs-Latn-BA" w:eastAsia="en-GB"/>
              </w:rPr>
              <w:t xml:space="preserve"> </w:t>
            </w:r>
            <w:r w:rsidR="00920A27" w:rsidRPr="00EC0FCE">
              <w:rPr>
                <w:rFonts w:ascii="Myriad Pro" w:hAnsi="Myriad Pro" w:cs="Calibri"/>
                <w:sz w:val="20"/>
                <w:szCs w:val="20"/>
                <w:lang w:val="bs-Latn-BA" w:eastAsia="en-GB"/>
              </w:rPr>
              <w:t xml:space="preserve">skladištenja </w:t>
            </w:r>
          </w:p>
        </w:tc>
      </w:tr>
      <w:tr w:rsidR="00920A27" w:rsidRPr="00EC0FCE" w:rsidTr="00D1073D">
        <w:trPr>
          <w:trHeight w:val="71"/>
        </w:trPr>
        <w:tc>
          <w:tcPr>
            <w:tcW w:w="5000" w:type="pct"/>
            <w:tcBorders>
              <w:top w:val="nil"/>
              <w:left w:val="single" w:sz="4" w:space="0" w:color="000000"/>
              <w:bottom w:val="single" w:sz="4" w:space="0" w:color="000000"/>
              <w:right w:val="single" w:sz="4" w:space="0" w:color="000000"/>
            </w:tcBorders>
            <w:shd w:val="clear" w:color="auto" w:fill="auto"/>
            <w:vAlign w:val="center"/>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920A27" w:rsidRPr="00EC0FCE">
              <w:rPr>
                <w:rFonts w:ascii="Myriad Pro" w:eastAsia="Times New Roman" w:hAnsi="Myriad Pro" w:cs="Calibri"/>
                <w:color w:val="000000"/>
                <w:sz w:val="20"/>
                <w:szCs w:val="20"/>
                <w:lang w:val="bs-Latn-BA"/>
              </w:rPr>
              <w:t xml:space="preserve">.2.5. </w:t>
            </w:r>
            <w:r w:rsidR="00920A27" w:rsidRPr="00EC0FCE">
              <w:rPr>
                <w:rFonts w:ascii="Myriad Pro" w:hAnsi="Myriad Pro" w:cs="Calibri"/>
                <w:sz w:val="20"/>
                <w:szCs w:val="20"/>
                <w:lang w:val="bs-Latn-BA" w:eastAsia="en-GB"/>
              </w:rPr>
              <w:t>Skladišni i izlazni transporteri</w:t>
            </w:r>
          </w:p>
        </w:tc>
      </w:tr>
      <w:tr w:rsidR="00920A27" w:rsidRPr="00EC0FCE"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1462E4" w:rsidRPr="00EC0FCE" w:rsidRDefault="007F3783" w:rsidP="00DF5A8A">
            <w:pPr>
              <w:spacing w:after="0" w:line="240" w:lineRule="auto"/>
              <w:jc w:val="both"/>
              <w:rPr>
                <w:rFonts w:ascii="Myriad Pro" w:hAnsi="Myriad Pro" w:cs="Calibri"/>
                <w:sz w:val="20"/>
                <w:szCs w:val="20"/>
                <w:lang w:val="bs-Latn-BA" w:eastAsia="en-GB"/>
              </w:rPr>
            </w:pPr>
            <w:r>
              <w:rPr>
                <w:rFonts w:ascii="Myriad Pro" w:eastAsia="Times New Roman" w:hAnsi="Myriad Pro" w:cs="Calibri"/>
                <w:color w:val="000000"/>
                <w:sz w:val="20"/>
                <w:szCs w:val="20"/>
                <w:lang w:val="bs-Latn-BA"/>
              </w:rPr>
              <w:t>4</w:t>
            </w:r>
            <w:r w:rsidR="00920A27" w:rsidRPr="00EC0FCE">
              <w:rPr>
                <w:rFonts w:ascii="Myriad Pro" w:eastAsia="Times New Roman" w:hAnsi="Myriad Pro" w:cs="Calibri"/>
                <w:color w:val="000000"/>
                <w:sz w:val="20"/>
                <w:szCs w:val="20"/>
                <w:lang w:val="bs-Latn-BA"/>
              </w:rPr>
              <w:t xml:space="preserve">.2.6. </w:t>
            </w:r>
            <w:r w:rsidR="00920A27" w:rsidRPr="00EC0FCE">
              <w:rPr>
                <w:rFonts w:ascii="Myriad Pro" w:hAnsi="Myriad Pro" w:cs="Calibri"/>
                <w:sz w:val="20"/>
                <w:szCs w:val="20"/>
                <w:lang w:val="bs-Latn-BA" w:eastAsia="en-GB"/>
              </w:rPr>
              <w:t>Unutrašnja oprema za silose</w:t>
            </w:r>
          </w:p>
        </w:tc>
      </w:tr>
      <w:tr w:rsidR="001462E4" w:rsidRPr="00EC0FCE"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rsidR="001462E4" w:rsidRPr="00EC0FCE" w:rsidRDefault="007F3783" w:rsidP="001462E4">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1462E4" w:rsidRPr="00EC0FCE">
              <w:rPr>
                <w:rFonts w:ascii="Myriad Pro" w:eastAsia="Times New Roman" w:hAnsi="Myriad Pro" w:cs="Calibri"/>
                <w:color w:val="000000"/>
                <w:sz w:val="20"/>
                <w:szCs w:val="20"/>
                <w:lang w:val="bs-Latn-BA"/>
              </w:rPr>
              <w:t>.2.7. Opremanje postrojenja za obnovljivu energiju za sopstvene potrebe: posebno u solarnu energiju, postrojenja na biomasu, kotlove za sagorijevanje biomase.</w:t>
            </w:r>
          </w:p>
        </w:tc>
      </w:tr>
      <w:tr w:rsidR="001462E4" w:rsidRPr="00EC0FCE"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rsidR="001462E4" w:rsidRPr="00EC0FCE" w:rsidRDefault="007F3783" w:rsidP="001462E4">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1462E4" w:rsidRPr="00EC0FCE">
              <w:rPr>
                <w:rFonts w:ascii="Myriad Pro" w:eastAsia="Times New Roman" w:hAnsi="Myriad Pro" w:cs="Calibri"/>
                <w:color w:val="000000"/>
                <w:sz w:val="20"/>
                <w:szCs w:val="20"/>
                <w:lang w:val="bs-Latn-BA"/>
              </w:rPr>
              <w:t>.2.8. Kolska vaga</w:t>
            </w:r>
          </w:p>
        </w:tc>
      </w:tr>
      <w:tr w:rsidR="001462E4" w:rsidRPr="00EC0FCE"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rsidR="001462E4" w:rsidRPr="00EC0FCE" w:rsidRDefault="007F3783" w:rsidP="001462E4">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1462E4" w:rsidRPr="00EC0FCE">
              <w:rPr>
                <w:rFonts w:ascii="Myriad Pro" w:eastAsia="Times New Roman" w:hAnsi="Myriad Pro" w:cs="Calibri"/>
                <w:color w:val="000000"/>
                <w:sz w:val="20"/>
                <w:szCs w:val="20"/>
                <w:lang w:val="bs-Latn-BA"/>
              </w:rPr>
              <w:t>.2.9. Oprema za čišćenje, pranje i dezinfekciju  objekata, opreme, alata, aparata i mašina</w:t>
            </w:r>
          </w:p>
        </w:tc>
      </w:tr>
      <w:tr w:rsidR="001462E4" w:rsidRPr="00EC0FCE"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rsidR="001462E4" w:rsidRPr="00EC0FCE" w:rsidRDefault="007F3783" w:rsidP="001462E4">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1462E4" w:rsidRPr="00EC0FCE">
              <w:rPr>
                <w:rFonts w:ascii="Myriad Pro" w:eastAsia="Times New Roman" w:hAnsi="Myriad Pro" w:cs="Calibri"/>
                <w:color w:val="000000"/>
                <w:sz w:val="20"/>
                <w:szCs w:val="20"/>
                <w:lang w:val="bs-Latn-BA"/>
              </w:rPr>
              <w:t>.2.10. IT hardver i softver za kontrolu i praćenje, upravljanje procesima prerade žitarica (sa instalacijom).</w:t>
            </w:r>
          </w:p>
        </w:tc>
      </w:tr>
      <w:tr w:rsidR="003F6CB7"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F6CB7" w:rsidRPr="00EC0FCE" w:rsidRDefault="007F3783" w:rsidP="00413D62">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3F6CB7" w:rsidRPr="00EC0FCE">
              <w:rPr>
                <w:rFonts w:ascii="Myriad Pro" w:eastAsia="Times New Roman" w:hAnsi="Myriad Pro" w:cs="Calibri"/>
                <w:color w:val="000000"/>
                <w:sz w:val="20"/>
                <w:szCs w:val="20"/>
                <w:lang w:val="bs-Latn-BA"/>
              </w:rPr>
              <w:t>.2.11. Oprema i sredstva za dezinfekciju poslovnih prostorija, proizvodnih pogona, ambalaže, proizvoda, opreme i mašina od virusa Covid-19.</w:t>
            </w:r>
          </w:p>
        </w:tc>
      </w:tr>
      <w:tr w:rsidR="003F6CB7" w:rsidRPr="00EC0FCE"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F6CB7" w:rsidRPr="00EC0FCE" w:rsidRDefault="007F3783" w:rsidP="00413D62">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4</w:t>
            </w:r>
            <w:r w:rsidR="003F6CB7" w:rsidRPr="00EC0FCE">
              <w:rPr>
                <w:rFonts w:ascii="Myriad Pro" w:eastAsia="Times New Roman" w:hAnsi="Myriad Pro" w:cs="Calibri"/>
                <w:color w:val="000000"/>
                <w:sz w:val="20"/>
                <w:szCs w:val="20"/>
                <w:lang w:val="bs-Latn-BA"/>
              </w:rPr>
              <w:t>.2.12. Oprema za ličnu zaštitu osoblja u radu od virusa Covid-19 (odijela, maske, rukavice, sredstva za dezinfekciju itd.).</w:t>
            </w:r>
          </w:p>
        </w:tc>
      </w:tr>
      <w:tr w:rsidR="00920A27" w:rsidRPr="00EC0FCE" w:rsidTr="00D1073D">
        <w:trPr>
          <w:trHeight w:val="260"/>
        </w:trPr>
        <w:tc>
          <w:tcPr>
            <w:tcW w:w="5000" w:type="pct"/>
            <w:tcBorders>
              <w:top w:val="nil"/>
              <w:left w:val="single" w:sz="4" w:space="0" w:color="000000"/>
              <w:bottom w:val="single" w:sz="4" w:space="0" w:color="000000"/>
              <w:right w:val="single" w:sz="4" w:space="0" w:color="000000"/>
            </w:tcBorders>
            <w:shd w:val="clear" w:color="000000" w:fill="0070C0"/>
            <w:vAlign w:val="center"/>
          </w:tcPr>
          <w:p w:rsidR="00920A27" w:rsidRPr="00EC0FCE" w:rsidRDefault="007F3783" w:rsidP="00DF5A8A">
            <w:pPr>
              <w:spacing w:after="0" w:line="240" w:lineRule="auto"/>
              <w:jc w:val="center"/>
              <w:rPr>
                <w:rFonts w:ascii="Myriad Pro" w:eastAsia="Times New Roman" w:hAnsi="Myriad Pro" w:cs="Calibri"/>
                <w:color w:val="FFFFFF"/>
                <w:sz w:val="20"/>
                <w:szCs w:val="20"/>
                <w:lang w:val="bs-Latn-BA"/>
              </w:rPr>
            </w:pPr>
            <w:r>
              <w:rPr>
                <w:rFonts w:ascii="Myriad Pro" w:eastAsia="Times New Roman" w:hAnsi="Myriad Pro" w:cs="Calibri"/>
                <w:color w:val="FFFFFF"/>
                <w:sz w:val="20"/>
                <w:szCs w:val="20"/>
                <w:lang w:val="bs-Latn-BA"/>
              </w:rPr>
              <w:t>5</w:t>
            </w:r>
            <w:r w:rsidR="007E0AFD" w:rsidRPr="00EC0FCE">
              <w:rPr>
                <w:rFonts w:ascii="Myriad Pro" w:eastAsia="Times New Roman" w:hAnsi="Myriad Pro" w:cs="Calibri"/>
                <w:color w:val="FFFFFF"/>
                <w:sz w:val="20"/>
                <w:szCs w:val="20"/>
                <w:lang w:val="bs-Latn-BA"/>
              </w:rPr>
              <w:t xml:space="preserve"> </w:t>
            </w:r>
            <w:r w:rsidR="001468C8" w:rsidRPr="00EC0FCE">
              <w:rPr>
                <w:rFonts w:ascii="Myriad Pro" w:eastAsia="Times New Roman" w:hAnsi="Myriad Pro" w:cs="Calibri"/>
                <w:color w:val="FFFFFF"/>
                <w:sz w:val="20"/>
                <w:szCs w:val="20"/>
                <w:lang w:val="bs-Latn-BA"/>
              </w:rPr>
              <w:t>Sektor prerade i konzerviranja riba, ljuskara i mekušaca</w:t>
            </w:r>
          </w:p>
        </w:tc>
      </w:tr>
      <w:tr w:rsidR="00920A27" w:rsidRPr="00EC0FCE" w:rsidTr="00D1073D">
        <w:trPr>
          <w:trHeight w:val="269"/>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rsidR="00920A27" w:rsidRPr="00EC0FCE" w:rsidRDefault="007F3783" w:rsidP="00265543">
            <w:pPr>
              <w:pStyle w:val="Odlomakpopisa"/>
              <w:spacing w:after="0" w:line="240" w:lineRule="auto"/>
              <w:jc w:val="center"/>
              <w:rPr>
                <w:lang w:val="bs-Latn-BA"/>
              </w:rPr>
            </w:pPr>
            <w:r>
              <w:rPr>
                <w:rFonts w:ascii="Myriad Pro" w:eastAsia="Times New Roman" w:hAnsi="Myriad Pro" w:cs="Calibri"/>
                <w:color w:val="FFFFFF"/>
                <w:sz w:val="20"/>
                <w:szCs w:val="20"/>
                <w:lang w:val="bs-Latn-BA"/>
              </w:rPr>
              <w:lastRenderedPageBreak/>
              <w:t>5</w:t>
            </w:r>
            <w:r w:rsidR="00920A27" w:rsidRPr="00EC0FCE">
              <w:rPr>
                <w:rFonts w:ascii="Myriad Pro" w:eastAsia="Times New Roman" w:hAnsi="Myriad Pro" w:cs="Calibri"/>
                <w:color w:val="FFFFFF"/>
                <w:sz w:val="20"/>
                <w:szCs w:val="20"/>
                <w:lang w:val="bs-Latn-BA"/>
              </w:rPr>
              <w:t>.1. Izgradnja</w:t>
            </w:r>
          </w:p>
        </w:tc>
      </w:tr>
      <w:tr w:rsidR="00920A27" w:rsidRPr="00EC0FCE" w:rsidTr="00265543">
        <w:trPr>
          <w:trHeight w:val="98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5</w:t>
            </w:r>
            <w:r w:rsidR="00920A27" w:rsidRPr="00EC0FCE">
              <w:rPr>
                <w:rFonts w:ascii="Myriad Pro" w:eastAsia="Times New Roman" w:hAnsi="Myriad Pro" w:cs="Calibri"/>
                <w:color w:val="000000"/>
                <w:sz w:val="20"/>
                <w:szCs w:val="20"/>
                <w:lang w:val="bs-Latn-BA"/>
              </w:rPr>
              <w:t>.1.1. Izgradnja objekata za preradu</w:t>
            </w:r>
            <w:r w:rsidR="001632E5" w:rsidRPr="00EC0FCE">
              <w:rPr>
                <w:rFonts w:ascii="Myriad Pro" w:eastAsia="Times New Roman" w:hAnsi="Myriad Pro" w:cs="Calibri"/>
                <w:color w:val="000000"/>
                <w:sz w:val="20"/>
                <w:szCs w:val="20"/>
                <w:lang w:val="bs-Latn-BA"/>
              </w:rPr>
              <w:t xml:space="preserve"> </w:t>
            </w:r>
            <w:r w:rsidR="00920A27" w:rsidRPr="00EC0FCE">
              <w:rPr>
                <w:rFonts w:ascii="Myriad Pro" w:eastAsia="Times New Roman" w:hAnsi="Myriad Pro" w:cs="Calibri"/>
                <w:color w:val="000000"/>
                <w:sz w:val="20"/>
                <w:szCs w:val="20"/>
                <w:lang w:val="bs-Latn-BA"/>
              </w:rPr>
              <w:t xml:space="preserve">riba (objekti za skladištenje sirovina, pranje/čišćenje, sortiranje, preradu, konzerviranje, sušenje, analizu gotovih proizvoda itd.); objekata za skladištenje ambalaže, aditiva i gotovih proizvoda, objekata za pranje i čišćenje, postrojenja za instalaciju ventilacije, klimatizacije, grijanja i prevenciju zagađenja vazduha, sporedni energetski objekti; izgradnja i/ili rekonstrukcija sistema za vodo-snabdijevanje (uključujući bunare), snabdijevanje gasom, strujom (uključujući generatore) i kanalizacioni sistem. </w:t>
            </w:r>
          </w:p>
        </w:tc>
      </w:tr>
      <w:tr w:rsidR="00920A27" w:rsidRPr="00EC0FCE" w:rsidTr="00D1073D">
        <w:trPr>
          <w:trHeight w:val="355"/>
        </w:trPr>
        <w:tc>
          <w:tcPr>
            <w:tcW w:w="5000" w:type="pct"/>
            <w:tcBorders>
              <w:top w:val="nil"/>
              <w:left w:val="single" w:sz="4" w:space="0" w:color="000000"/>
              <w:bottom w:val="single" w:sz="4" w:space="0" w:color="000000"/>
              <w:right w:val="single" w:sz="4" w:space="0" w:color="000000"/>
            </w:tcBorders>
            <w:shd w:val="clear" w:color="auto" w:fill="auto"/>
            <w:vAlign w:val="center"/>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5</w:t>
            </w:r>
            <w:r w:rsidR="00920A27" w:rsidRPr="00EC0FCE">
              <w:rPr>
                <w:rFonts w:ascii="Myriad Pro" w:eastAsia="Times New Roman" w:hAnsi="Myriad Pro" w:cs="Calibri"/>
                <w:color w:val="000000"/>
                <w:sz w:val="20"/>
                <w:szCs w:val="20"/>
                <w:lang w:val="bs-Latn-BA"/>
              </w:rPr>
              <w:t>.1.2. Izgradnja i opremanje objekata za promociju i degustaciju gotovih proizvoda</w:t>
            </w:r>
            <w:r w:rsidR="001F5EDD" w:rsidRPr="00EC0FCE">
              <w:rPr>
                <w:rFonts w:ascii="Myriad Pro" w:eastAsia="Times New Roman" w:hAnsi="Myriad Pro" w:cs="Calibri"/>
                <w:color w:val="000000"/>
                <w:sz w:val="20"/>
                <w:szCs w:val="20"/>
                <w:lang w:val="bs-Latn-BA"/>
              </w:rPr>
              <w:t>.</w:t>
            </w:r>
          </w:p>
        </w:tc>
      </w:tr>
      <w:tr w:rsidR="00920A27" w:rsidRPr="00EC0FCE" w:rsidTr="00265543">
        <w:trPr>
          <w:trHeight w:val="47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rsidR="00920A27" w:rsidRPr="00EC0FCE" w:rsidRDefault="007F3783"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5</w:t>
            </w:r>
            <w:r w:rsidR="00920A27" w:rsidRPr="00EC0FCE">
              <w:rPr>
                <w:rFonts w:ascii="Myriad Pro" w:eastAsia="Times New Roman" w:hAnsi="Myriad Pro" w:cs="Calibri"/>
                <w:color w:val="000000"/>
                <w:sz w:val="20"/>
                <w:szCs w:val="20"/>
                <w:lang w:val="bs-Latn-BA"/>
              </w:rPr>
              <w:t xml:space="preserve">.1.3. Izgradnja upravne zgrade sa pratećim objektima (kancelarije, laboratorije, prostorije za odmor radnika, prostorije za presvlačenje i sanitarne prostorije, skladište za sredstva za čišćenje, pranje i dezinfekciju).  </w:t>
            </w:r>
          </w:p>
        </w:tc>
      </w:tr>
      <w:tr w:rsidR="00920A27" w:rsidRPr="00EC0FCE" w:rsidTr="00D1073D">
        <w:trPr>
          <w:trHeight w:val="341"/>
        </w:trPr>
        <w:tc>
          <w:tcPr>
            <w:tcW w:w="5000" w:type="pct"/>
            <w:tcBorders>
              <w:top w:val="nil"/>
              <w:left w:val="single" w:sz="4" w:space="0" w:color="000000"/>
              <w:bottom w:val="single" w:sz="4" w:space="0" w:color="auto"/>
              <w:right w:val="single" w:sz="4" w:space="0" w:color="000000"/>
            </w:tcBorders>
            <w:shd w:val="clear" w:color="auto" w:fill="4472C4" w:themeFill="accent1"/>
            <w:vAlign w:val="center"/>
            <w:hideMark/>
          </w:tcPr>
          <w:p w:rsidR="00920A27" w:rsidRPr="00EC0FCE" w:rsidRDefault="007F3783" w:rsidP="00DF5A8A">
            <w:pPr>
              <w:spacing w:after="0" w:line="240" w:lineRule="auto"/>
              <w:jc w:val="center"/>
              <w:rPr>
                <w:rFonts w:ascii="Myriad Pro" w:eastAsia="Times New Roman" w:hAnsi="Myriad Pro" w:cs="Calibri"/>
                <w:color w:val="FFFFFF" w:themeColor="background1"/>
                <w:sz w:val="20"/>
                <w:szCs w:val="20"/>
                <w:lang w:val="bs-Latn-BA"/>
              </w:rPr>
            </w:pPr>
            <w:r>
              <w:rPr>
                <w:rFonts w:ascii="Myriad Pro" w:eastAsia="Times New Roman" w:hAnsi="Myriad Pro" w:cs="Calibri"/>
                <w:color w:val="FFFFFF" w:themeColor="background1"/>
                <w:sz w:val="20"/>
                <w:szCs w:val="20"/>
                <w:lang w:val="bs-Latn-BA"/>
              </w:rPr>
              <w:t>5</w:t>
            </w:r>
            <w:r w:rsidR="00920A27" w:rsidRPr="00EC0FCE">
              <w:rPr>
                <w:rFonts w:ascii="Myriad Pro" w:eastAsia="Times New Roman" w:hAnsi="Myriad Pro" w:cs="Calibri"/>
                <w:color w:val="FFFFFF" w:themeColor="background1"/>
                <w:sz w:val="20"/>
                <w:szCs w:val="20"/>
                <w:lang w:val="bs-Latn-BA"/>
              </w:rPr>
              <w:t>.2. Oprema</w:t>
            </w:r>
          </w:p>
        </w:tc>
      </w:tr>
      <w:tr w:rsidR="00920A27" w:rsidRPr="00B33A5F"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1632E5">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5</w:t>
            </w:r>
            <w:r w:rsidR="00920A27" w:rsidRPr="00EC0FCE">
              <w:rPr>
                <w:rFonts w:ascii="Myriad Pro" w:eastAsia="Times New Roman" w:hAnsi="Myriad Pro" w:cs="Calibri"/>
                <w:color w:val="000000"/>
                <w:sz w:val="20"/>
                <w:szCs w:val="20"/>
                <w:lang w:val="bs-Latn-BA"/>
              </w:rPr>
              <w:t>.2.1. Oprema za prihvat primarne sirovine</w:t>
            </w:r>
          </w:p>
        </w:tc>
      </w:tr>
      <w:tr w:rsidR="00920A27" w:rsidRPr="00EC0FCE"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1632E5">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5</w:t>
            </w:r>
            <w:r w:rsidR="00920A27" w:rsidRPr="00EC0FCE">
              <w:rPr>
                <w:rFonts w:ascii="Myriad Pro" w:eastAsia="Times New Roman" w:hAnsi="Myriad Pro" w:cs="Calibri"/>
                <w:color w:val="000000"/>
                <w:sz w:val="20"/>
                <w:szCs w:val="20"/>
                <w:lang w:val="bs-Latn-BA"/>
              </w:rPr>
              <w:t xml:space="preserve">.2.2. Oprema za pripremu i čuvanje leda </w:t>
            </w:r>
          </w:p>
        </w:tc>
      </w:tr>
      <w:tr w:rsidR="00920A27" w:rsidRPr="00EC0FCE"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208"/>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.2.3. Oprema za preradu (rezanje, čišćenje, strojno odvajanje mesa, konfekcioniranje, soljenje, mariniranje, salamurenje i sl. </w:t>
            </w:r>
            <w:r>
              <w:rPr>
                <w:rFonts w:ascii="Myriad Pro" w:hAnsi="Myriad Pro"/>
                <w:color w:val="auto"/>
                <w:sz w:val="20"/>
                <w:szCs w:val="20"/>
                <w:lang w:val="bs-Latn-BA"/>
              </w:rPr>
              <w:t>t</w:t>
            </w:r>
            <w:r w:rsidR="00920A27" w:rsidRPr="00EC0FCE">
              <w:rPr>
                <w:rFonts w:ascii="Myriad Pro" w:hAnsi="Myriad Pro"/>
                <w:color w:val="auto"/>
                <w:sz w:val="20"/>
                <w:szCs w:val="20"/>
                <w:lang w:val="bs-Latn-BA"/>
              </w:rPr>
              <w:t xml:space="preserve">e pakiranje) </w:t>
            </w:r>
          </w:p>
        </w:tc>
      </w:tr>
      <w:tr w:rsidR="00920A27" w:rsidRPr="00B33A5F"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.2.4. Oprema za konzerviranje (punjenje, toplinsku obradu i dimljenje) </w:t>
            </w:r>
          </w:p>
        </w:tc>
      </w:tr>
      <w:tr w:rsidR="00920A27" w:rsidRPr="00B33A5F"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.2.5. Oprema za pripremu proizvoda kojima se dodaju druge namirnice, aditivi i začini </w:t>
            </w:r>
          </w:p>
        </w:tc>
      </w:tr>
      <w:tr w:rsidR="00920A27" w:rsidRPr="00B33A5F"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.2.6. Oprema za pranje i dezinfekciju </w:t>
            </w:r>
          </w:p>
        </w:tc>
      </w:tr>
      <w:tr w:rsidR="00920A27"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.2.7. Oprema za nadzor, mjerenje i vođenje proizvodnog i skladišnog procesa (s montažom) </w:t>
            </w:r>
          </w:p>
        </w:tc>
      </w:tr>
      <w:tr w:rsidR="00920A27"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.2.8. Oprema za rukovanje, skladištenje i otpremu gotovih proizvoda </w:t>
            </w:r>
          </w:p>
        </w:tc>
      </w:tr>
      <w:tr w:rsidR="00920A27"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.2.9. Oprema za uklanjanje otpada životinjskog podrijetla </w:t>
            </w:r>
          </w:p>
        </w:tc>
      </w:tr>
      <w:tr w:rsidR="00920A27"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.2.10. Oprema za interne veterinarske preglede (vlasništvo pogona, sastavni dio projekta) </w:t>
            </w:r>
          </w:p>
        </w:tc>
      </w:tr>
      <w:tr w:rsidR="00920A27"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9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.2.11. Laboratorijska oprema isključujući stakleni pribor (sastavni dio projekta) </w:t>
            </w:r>
          </w:p>
        </w:tc>
      </w:tr>
      <w:tr w:rsidR="00920A27"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208"/>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.2.12. Oprema za fizikalnu, kemijsku i biološku obradu otpadnih voda, oprema za sprečavanje onečišćenja zraka i rekuperaciju otapala </w:t>
            </w:r>
          </w:p>
        </w:tc>
      </w:tr>
      <w:tr w:rsidR="00920A27"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323"/>
        </w:trPr>
        <w:tc>
          <w:tcPr>
            <w:tcW w:w="5000" w:type="pct"/>
            <w:tcBorders>
              <w:top w:val="single" w:sz="4" w:space="0" w:color="auto"/>
              <w:left w:val="single" w:sz="4" w:space="0" w:color="auto"/>
              <w:bottom w:val="single" w:sz="4" w:space="0" w:color="auto"/>
              <w:right w:val="single" w:sz="4" w:space="0" w:color="auto"/>
            </w:tcBorders>
          </w:tcPr>
          <w:p w:rsidR="00920A27" w:rsidRPr="00EC0FCE" w:rsidRDefault="007F3783" w:rsidP="00DF5A8A">
            <w:pPr>
              <w:pStyle w:val="Default"/>
              <w:rPr>
                <w:rFonts w:ascii="Myriad Pro" w:hAnsi="Myriad Pro"/>
                <w:color w:val="auto"/>
                <w:sz w:val="20"/>
                <w:szCs w:val="20"/>
                <w:lang w:val="bs-Latn-BA"/>
              </w:rPr>
            </w:pPr>
            <w:r>
              <w:rPr>
                <w:rFonts w:ascii="Myriad Pro" w:hAnsi="Myriad Pro"/>
                <w:color w:val="auto"/>
                <w:sz w:val="20"/>
                <w:szCs w:val="20"/>
                <w:lang w:val="bs-Latn-BA"/>
              </w:rPr>
              <w:t>5</w:t>
            </w:r>
            <w:r w:rsidR="00920A27" w:rsidRPr="00EC0FCE">
              <w:rPr>
                <w:rFonts w:ascii="Myriad Pro" w:hAnsi="Myriad Pro"/>
                <w:color w:val="auto"/>
                <w:sz w:val="20"/>
                <w:szCs w:val="20"/>
                <w:lang w:val="bs-Latn-BA"/>
              </w:rPr>
              <w:t xml:space="preserve">.2.13. Oprema za osiguravanje posebnih mikroklimatskih uvjeta u proizvodnim i/ili skladišnim prostorijama (uključujući opremu za klimatizaciju prostorija </w:t>
            </w:r>
            <w:r w:rsidR="008E035E" w:rsidRPr="00EC0FCE">
              <w:rPr>
                <w:rFonts w:ascii="Myriad Pro" w:hAnsi="Myriad Pro"/>
                <w:color w:val="auto"/>
                <w:sz w:val="20"/>
                <w:szCs w:val="20"/>
                <w:lang w:val="bs-Latn-BA"/>
              </w:rPr>
              <w:t>–</w:t>
            </w:r>
            <w:r w:rsidR="00920A27" w:rsidRPr="00EC0FCE">
              <w:rPr>
                <w:rFonts w:ascii="Myriad Pro" w:hAnsi="Myriad Pro"/>
                <w:color w:val="auto"/>
                <w:sz w:val="20"/>
                <w:szCs w:val="20"/>
                <w:lang w:val="bs-Latn-BA"/>
              </w:rPr>
              <w:t xml:space="preserve"> hlađenje/grijanje, sušenje/vlaženje zraka) </w:t>
            </w:r>
          </w:p>
        </w:tc>
      </w:tr>
      <w:tr w:rsidR="005E398A" w:rsidRPr="00E70A56"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Ex>
        <w:trPr>
          <w:trHeight w:val="32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E398A" w:rsidRPr="00EC0FCE" w:rsidRDefault="007F3783" w:rsidP="005E398A">
            <w:pPr>
              <w:pStyle w:val="Default"/>
              <w:rPr>
                <w:rFonts w:ascii="Myriad Pro" w:hAnsi="Myriad Pro"/>
                <w:color w:val="auto"/>
                <w:sz w:val="20"/>
                <w:szCs w:val="20"/>
                <w:lang w:val="bs-Latn-BA"/>
              </w:rPr>
            </w:pPr>
            <w:r>
              <w:rPr>
                <w:rFonts w:ascii="Myriad Pro" w:hAnsi="Myriad Pro"/>
                <w:color w:val="auto"/>
                <w:sz w:val="20"/>
                <w:szCs w:val="20"/>
                <w:lang w:val="bs-Latn-BA"/>
              </w:rPr>
              <w:t>5</w:t>
            </w:r>
            <w:r w:rsidR="005E398A" w:rsidRPr="00EC0FCE">
              <w:rPr>
                <w:rFonts w:ascii="Myriad Pro" w:hAnsi="Myriad Pro"/>
                <w:color w:val="auto"/>
                <w:sz w:val="20"/>
                <w:szCs w:val="20"/>
                <w:lang w:val="bs-Latn-BA"/>
              </w:rPr>
              <w:t>.2.14. IT hardver i softver za kontrolu i praćenje, upravljanje procesima prerade i konzerviranja ribe, ljuskara i mekušaca (sa instalacijom).</w:t>
            </w:r>
          </w:p>
        </w:tc>
      </w:tr>
      <w:tr w:rsidR="002668E2" w:rsidRPr="00E70A56"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2668E2" w:rsidRPr="00EC0FCE" w:rsidRDefault="007F3783" w:rsidP="00413D62">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5</w:t>
            </w:r>
            <w:r w:rsidR="002668E2" w:rsidRPr="00EC0FCE">
              <w:rPr>
                <w:rFonts w:ascii="Myriad Pro" w:eastAsia="Times New Roman" w:hAnsi="Myriad Pro" w:cs="Calibri"/>
                <w:color w:val="000000"/>
                <w:sz w:val="20"/>
                <w:szCs w:val="20"/>
                <w:lang w:val="bs-Latn-BA"/>
              </w:rPr>
              <w:t>.2.15. Oprema i sredstva za dezinfekciju poslovnih prostorija, proizvodnih pogona, ambalaže, proizvoda, opreme i mašina od virusa Covid-19.</w:t>
            </w:r>
          </w:p>
        </w:tc>
      </w:tr>
      <w:tr w:rsidR="002668E2" w:rsidRPr="00E70A56"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2668E2" w:rsidRPr="00EC0FCE" w:rsidRDefault="007F3783" w:rsidP="00413D62">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5</w:t>
            </w:r>
            <w:r w:rsidR="002668E2" w:rsidRPr="00EC0FCE">
              <w:rPr>
                <w:rFonts w:ascii="Myriad Pro" w:eastAsia="Times New Roman" w:hAnsi="Myriad Pro" w:cs="Calibri"/>
                <w:color w:val="000000"/>
                <w:sz w:val="20"/>
                <w:szCs w:val="20"/>
                <w:lang w:val="bs-Latn-BA"/>
              </w:rPr>
              <w:t>.2.16. Oprema za ličnu zaštitu osoblja u radu od virusa Covid-19 (odijela, maske, rukavice, sredstva za dezinfekciju itd.).</w:t>
            </w:r>
          </w:p>
        </w:tc>
      </w:tr>
    </w:tbl>
    <w:p w:rsidR="00CE72A9" w:rsidRPr="00BD367D" w:rsidRDefault="00CE72A9" w:rsidP="00DF5A8A">
      <w:pPr>
        <w:widowControl w:val="0"/>
        <w:autoSpaceDE w:val="0"/>
        <w:autoSpaceDN w:val="0"/>
        <w:spacing w:after="0" w:line="240" w:lineRule="auto"/>
        <w:rPr>
          <w:rFonts w:ascii="Myriad Pro" w:eastAsia="Times New Roman" w:hAnsi="Myriad Pro" w:cs="Calibri"/>
          <w:highlight w:val="yellow"/>
          <w:lang w:val="bs-Latn-BA" w:eastAsia="en-GB"/>
        </w:rPr>
      </w:pPr>
    </w:p>
    <w:tbl>
      <w:tblPr>
        <w:tblW w:w="0" w:type="auto"/>
        <w:jc w:val="center"/>
        <w:tblCellSpacing w:w="0" w:type="dxa"/>
        <w:tblBorders>
          <w:insideH w:val="single" w:sz="4" w:space="0" w:color="auto"/>
          <w:insideV w:val="single" w:sz="4" w:space="0" w:color="auto"/>
        </w:tblBorders>
        <w:tblCellMar>
          <w:left w:w="0" w:type="dxa"/>
          <w:right w:w="0" w:type="dxa"/>
        </w:tblCellMar>
        <w:tblLook w:val="04A0"/>
      </w:tblPr>
      <w:tblGrid>
        <w:gridCol w:w="9733"/>
      </w:tblGrid>
      <w:tr w:rsidR="00D8025D" w:rsidRPr="00B33A5F" w:rsidTr="002C6DAA">
        <w:trPr>
          <w:tblCellSpacing w:w="0" w:type="dxa"/>
          <w:jc w:val="center"/>
        </w:trPr>
        <w:tc>
          <w:tcPr>
            <w:tcW w:w="9733" w:type="dxa"/>
            <w:tcBorders>
              <w:top w:val="single" w:sz="4" w:space="0" w:color="auto"/>
              <w:bottom w:val="single" w:sz="4" w:space="0" w:color="auto"/>
            </w:tcBorders>
            <w:shd w:val="clear" w:color="auto" w:fill="2F5496" w:themeFill="accent1" w:themeFillShade="BF"/>
            <w:vAlign w:val="center"/>
            <w:hideMark/>
          </w:tcPr>
          <w:p w:rsidR="00D8025D" w:rsidRPr="00EC0FCE" w:rsidRDefault="00CE72A9" w:rsidP="00DF5A8A">
            <w:pPr>
              <w:pStyle w:val="Odlomakpopisa"/>
              <w:spacing w:after="0" w:line="240" w:lineRule="auto"/>
              <w:jc w:val="center"/>
              <w:rPr>
                <w:rFonts w:ascii="Myriad Pro" w:eastAsia="Times New Roman" w:hAnsi="Myriad Pro" w:cs="Calibri"/>
                <w:color w:val="FFFFFF" w:themeColor="background1"/>
                <w:sz w:val="20"/>
                <w:szCs w:val="20"/>
                <w:lang w:val="bs-Latn-BA"/>
              </w:rPr>
            </w:pPr>
            <w:bookmarkStart w:id="39" w:name="_Hlk5322084"/>
            <w:r w:rsidRPr="00EC0FCE">
              <w:rPr>
                <w:rFonts w:ascii="Myriad Pro" w:eastAsia="Times New Roman" w:hAnsi="Myriad Pro" w:cs="Calibri"/>
                <w:color w:val="FFFFFF" w:themeColor="background1"/>
                <w:sz w:val="20"/>
                <w:szCs w:val="20"/>
                <w:lang w:val="bs-Latn-BA"/>
              </w:rPr>
              <w:t xml:space="preserve">B. </w:t>
            </w:r>
            <w:r w:rsidR="00D8025D" w:rsidRPr="00EC0FCE">
              <w:rPr>
                <w:rFonts w:ascii="Myriad Pro" w:eastAsia="Times New Roman" w:hAnsi="Myriad Pro" w:cs="Calibri"/>
                <w:color w:val="FFFFFF" w:themeColor="background1"/>
                <w:sz w:val="20"/>
                <w:szCs w:val="20"/>
                <w:lang w:val="bs-Latn-BA"/>
              </w:rPr>
              <w:t xml:space="preserve">LISTA </w:t>
            </w:r>
            <w:r w:rsidR="007E5E8F" w:rsidRPr="00EC0FCE">
              <w:rPr>
                <w:rFonts w:ascii="Myriad Pro" w:eastAsia="Times New Roman" w:hAnsi="Myriad Pro" w:cs="Calibri"/>
                <w:color w:val="FFFFFF" w:themeColor="background1"/>
                <w:sz w:val="20"/>
                <w:szCs w:val="20"/>
                <w:lang w:val="bs-Latn-BA"/>
              </w:rPr>
              <w:t xml:space="preserve">PRIHVATLJIVIH </w:t>
            </w:r>
            <w:r w:rsidR="00D8025D" w:rsidRPr="00EC0FCE">
              <w:rPr>
                <w:rFonts w:ascii="Myriad Pro" w:eastAsia="Times New Roman" w:hAnsi="Myriad Pro" w:cs="Calibri"/>
                <w:color w:val="FFFFFF" w:themeColor="background1"/>
                <w:sz w:val="20"/>
                <w:szCs w:val="20"/>
                <w:lang w:val="bs-Latn-BA"/>
              </w:rPr>
              <w:t xml:space="preserve">TROŠKOVA </w:t>
            </w:r>
            <w:r w:rsidR="007E5E8F" w:rsidRPr="00EC0FCE">
              <w:rPr>
                <w:rFonts w:ascii="Myriad Pro" w:eastAsia="Times New Roman" w:hAnsi="Myriad Pro" w:cs="Calibri"/>
                <w:color w:val="FFFFFF" w:themeColor="background1"/>
                <w:sz w:val="20"/>
                <w:szCs w:val="20"/>
                <w:lang w:val="bs-Latn-BA"/>
              </w:rPr>
              <w:t>VEZANIH ZA IZGRADNJU</w:t>
            </w:r>
            <w:r w:rsidR="002B0E6E" w:rsidRPr="00EC0FCE">
              <w:rPr>
                <w:rFonts w:ascii="Myriad Pro" w:eastAsia="Times New Roman" w:hAnsi="Myriad Pro" w:cs="Calibri"/>
                <w:color w:val="FFFFFF" w:themeColor="background1"/>
                <w:sz w:val="20"/>
                <w:szCs w:val="20"/>
                <w:lang w:val="bs-Latn-BA"/>
              </w:rPr>
              <w:t xml:space="preserve"> OBJEKATA IZ LISTE A</w:t>
            </w:r>
          </w:p>
        </w:tc>
      </w:tr>
      <w:tr w:rsidR="008E32AB" w:rsidRPr="00EC0FCE" w:rsidTr="002C6DAA">
        <w:trPr>
          <w:tblCellSpacing w:w="0" w:type="dxa"/>
          <w:jc w:val="center"/>
        </w:trPr>
        <w:tc>
          <w:tcPr>
            <w:tcW w:w="9733" w:type="dxa"/>
            <w:tcBorders>
              <w:top w:val="nil"/>
              <w:bottom w:val="single" w:sz="4" w:space="0" w:color="auto"/>
            </w:tcBorders>
            <w:shd w:val="clear" w:color="auto" w:fill="0070C0"/>
            <w:vAlign w:val="center"/>
          </w:tcPr>
          <w:p w:rsidR="008E32AB" w:rsidRPr="00EC0FCE" w:rsidRDefault="008E32AB" w:rsidP="00DF5A8A">
            <w:pPr>
              <w:pStyle w:val="Odlomakpopisa"/>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t>1.GRAĐ</w:t>
            </w:r>
            <w:r w:rsidR="00672D33" w:rsidRPr="00EC0FCE">
              <w:rPr>
                <w:rFonts w:ascii="Myriad Pro" w:eastAsia="Times New Roman" w:hAnsi="Myriad Pro" w:cs="Calibri"/>
                <w:color w:val="FFFFFF" w:themeColor="background1"/>
                <w:sz w:val="20"/>
                <w:szCs w:val="20"/>
                <w:lang w:val="bs-Latn-BA"/>
              </w:rPr>
              <w:t>E</w:t>
            </w:r>
            <w:r w:rsidRPr="00EC0FCE">
              <w:rPr>
                <w:rFonts w:ascii="Myriad Pro" w:eastAsia="Times New Roman" w:hAnsi="Myriad Pro" w:cs="Calibri"/>
                <w:color w:val="FFFFFF" w:themeColor="background1"/>
                <w:sz w:val="20"/>
                <w:szCs w:val="20"/>
                <w:lang w:val="bs-Latn-BA"/>
              </w:rPr>
              <w:t>VINSKI RADOVI</w:t>
            </w:r>
          </w:p>
        </w:tc>
      </w:tr>
      <w:tr w:rsidR="00D8025D" w:rsidRPr="00EC0FCE" w:rsidTr="002C6DAA">
        <w:trPr>
          <w:tblCellSpacing w:w="0" w:type="dxa"/>
          <w:jc w:val="center"/>
        </w:trPr>
        <w:tc>
          <w:tcPr>
            <w:tcW w:w="9733" w:type="dxa"/>
            <w:tcBorders>
              <w:top w:val="nil"/>
              <w:bottom w:val="single" w:sz="4" w:space="0" w:color="auto"/>
            </w:tcBorders>
            <w:hideMark/>
          </w:tcPr>
          <w:p w:rsidR="00D8025D" w:rsidRPr="00EC0FCE" w:rsidRDefault="007E5E8F" w:rsidP="00DC0A72">
            <w:pPr>
              <w:spacing w:after="0" w:line="240" w:lineRule="auto"/>
              <w:ind w:left="142"/>
              <w:rPr>
                <w:rFonts w:ascii="Myriad Pro" w:hAnsi="Myriad Pro" w:cs="Calibri"/>
                <w:sz w:val="20"/>
                <w:szCs w:val="20"/>
                <w:lang w:val="bs-Latn-BA"/>
              </w:rPr>
            </w:pP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.1. Pripremni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.2. Rušenje i demontaža</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.3. Zemljani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.4. Betonski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.5. Armirano-betonski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.6. Instalaterski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.7. Stolarski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.8. Zidarski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.9. Izolacioni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.10. Krovopokrivački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.11. Gotove konstrukcije i elementi</w:t>
            </w:r>
          </w:p>
        </w:tc>
      </w:tr>
      <w:tr w:rsidR="00D8025D" w:rsidRPr="00EC0FCE" w:rsidTr="002C6DAA">
        <w:trPr>
          <w:tblCellSpacing w:w="0" w:type="dxa"/>
          <w:jc w:val="center"/>
        </w:trPr>
        <w:tc>
          <w:tcPr>
            <w:tcW w:w="9733" w:type="dxa"/>
            <w:tcBorders>
              <w:top w:val="nil"/>
              <w:bottom w:val="single" w:sz="4" w:space="0" w:color="auto"/>
            </w:tcBorders>
            <w:shd w:val="clear" w:color="auto" w:fill="0070C0"/>
            <w:hideMark/>
          </w:tcPr>
          <w:p w:rsidR="00D8025D" w:rsidRPr="00EC0FCE" w:rsidRDefault="00D8025D" w:rsidP="00DF5A8A">
            <w:pPr>
              <w:spacing w:after="0" w:line="240" w:lineRule="auto"/>
              <w:ind w:left="360"/>
              <w:jc w:val="center"/>
              <w:rPr>
                <w:rFonts w:ascii="Myriad Pro" w:hAnsi="Myriad Pro" w:cs="Calibri"/>
                <w:sz w:val="20"/>
                <w:szCs w:val="20"/>
                <w:lang w:val="bs-Latn-BA"/>
              </w:rPr>
            </w:pPr>
            <w:r w:rsidRPr="00EC0FCE">
              <w:rPr>
                <w:rFonts w:ascii="Myriad Pro" w:hAnsi="Myriad Pro" w:cs="Calibri"/>
                <w:color w:val="FFFFFF" w:themeColor="background1"/>
                <w:sz w:val="20"/>
                <w:szCs w:val="20"/>
                <w:lang w:val="bs-Latn-BA"/>
              </w:rPr>
              <w:t>2. ZANATSKI RADOVI</w:t>
            </w:r>
          </w:p>
        </w:tc>
      </w:tr>
      <w:tr w:rsidR="00D8025D" w:rsidRPr="00E70A56" w:rsidTr="002C6DAA">
        <w:trPr>
          <w:tblCellSpacing w:w="0" w:type="dxa"/>
          <w:jc w:val="center"/>
        </w:trPr>
        <w:tc>
          <w:tcPr>
            <w:tcW w:w="9733" w:type="dxa"/>
            <w:tcBorders>
              <w:top w:val="nil"/>
              <w:bottom w:val="single" w:sz="4" w:space="0" w:color="auto"/>
            </w:tcBorders>
            <w:hideMark/>
          </w:tcPr>
          <w:p w:rsidR="00D859B8" w:rsidRPr="00EC0FCE" w:rsidRDefault="007E5E8F" w:rsidP="00DC0A72">
            <w:pPr>
              <w:spacing w:after="0" w:line="240" w:lineRule="auto"/>
              <w:ind w:left="142"/>
              <w:rPr>
                <w:rFonts w:ascii="Myriad Pro" w:hAnsi="Myriad Pro" w:cs="Calibri"/>
                <w:sz w:val="20"/>
                <w:szCs w:val="20"/>
                <w:lang w:val="bs-Latn-BA"/>
              </w:rPr>
            </w:pP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.1. Limarski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.2. Stolarski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.3. Bravarski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lastRenderedPageBreak/>
              <w:t>2</w:t>
            </w:r>
            <w:r w:rsidR="00D8025D" w:rsidRPr="00EC0FCE">
              <w:rPr>
                <w:rFonts w:ascii="Myriad Pro" w:hAnsi="Myriad Pro" w:cs="Calibri"/>
                <w:sz w:val="20"/>
                <w:szCs w:val="20"/>
                <w:lang w:val="bs-Latn-BA"/>
              </w:rPr>
              <w:t xml:space="preserve">.4. Staklorezački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.5. Gipsani radovi</w:t>
            </w:r>
          </w:p>
          <w:p w:rsidR="00D8025D" w:rsidRPr="00EC0FCE" w:rsidRDefault="007E5E8F" w:rsidP="00DC0A72">
            <w:pPr>
              <w:spacing w:after="0" w:line="240" w:lineRule="auto"/>
              <w:ind w:left="142"/>
              <w:rPr>
                <w:rFonts w:ascii="Myriad Pro" w:hAnsi="Myriad Pro" w:cs="Calibri"/>
                <w:sz w:val="20"/>
                <w:szCs w:val="20"/>
                <w:lang w:val="bs-Latn-BA"/>
              </w:rPr>
            </w:pP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.6. Podne i zidne obloge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.7. Kamenorezački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.8. Keramički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.9. Parketarski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.10. Molerski radovi i tapaciranja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.11. Fasadni radovi</w:t>
            </w:r>
          </w:p>
        </w:tc>
      </w:tr>
      <w:tr w:rsidR="00D8025D" w:rsidRPr="00EC0FCE" w:rsidTr="002C6DAA">
        <w:trPr>
          <w:tblCellSpacing w:w="0" w:type="dxa"/>
          <w:jc w:val="center"/>
        </w:trPr>
        <w:tc>
          <w:tcPr>
            <w:tcW w:w="9733" w:type="dxa"/>
            <w:tcBorders>
              <w:top w:val="nil"/>
              <w:bottom w:val="single" w:sz="4" w:space="0" w:color="auto"/>
            </w:tcBorders>
            <w:shd w:val="clear" w:color="auto" w:fill="0070C0"/>
            <w:hideMark/>
          </w:tcPr>
          <w:p w:rsidR="00D8025D" w:rsidRPr="00EC0FCE" w:rsidRDefault="007E5E8F" w:rsidP="00DF5A8A">
            <w:pPr>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lastRenderedPageBreak/>
              <w:t>3</w:t>
            </w:r>
            <w:r w:rsidR="00D8025D" w:rsidRPr="00EC0FCE">
              <w:rPr>
                <w:rFonts w:ascii="Myriad Pro" w:eastAsia="Times New Roman" w:hAnsi="Myriad Pro" w:cs="Calibri"/>
                <w:color w:val="FFFFFF" w:themeColor="background1"/>
                <w:sz w:val="20"/>
                <w:szCs w:val="20"/>
                <w:lang w:val="bs-Latn-BA"/>
              </w:rPr>
              <w:t>. MONTAŽNI RADOVI</w:t>
            </w:r>
          </w:p>
        </w:tc>
      </w:tr>
      <w:tr w:rsidR="00D8025D" w:rsidRPr="00EC0FCE" w:rsidTr="002C6DAA">
        <w:trPr>
          <w:tblCellSpacing w:w="0" w:type="dxa"/>
          <w:jc w:val="center"/>
        </w:trPr>
        <w:tc>
          <w:tcPr>
            <w:tcW w:w="9733" w:type="dxa"/>
            <w:tcBorders>
              <w:top w:val="nil"/>
              <w:bottom w:val="single" w:sz="4" w:space="0" w:color="auto"/>
            </w:tcBorders>
            <w:hideMark/>
          </w:tcPr>
          <w:p w:rsidR="00D8025D" w:rsidRPr="00EC0FCE" w:rsidRDefault="00D8025D" w:rsidP="004641A4">
            <w:pPr>
              <w:spacing w:after="0" w:line="240" w:lineRule="auto"/>
              <w:ind w:left="142"/>
              <w:rPr>
                <w:rFonts w:ascii="Myriad Pro" w:eastAsia="Times New Roman" w:hAnsi="Myriad Pro" w:cs="Calibri"/>
                <w:sz w:val="20"/>
                <w:szCs w:val="20"/>
                <w:lang w:val="bs-Latn-BA"/>
              </w:rPr>
            </w:pPr>
            <w:r w:rsidRPr="00EC0FCE">
              <w:rPr>
                <w:rFonts w:ascii="Myriad Pro" w:eastAsia="Times New Roman" w:hAnsi="Myriad Pro" w:cs="Calibri"/>
                <w:sz w:val="20"/>
                <w:szCs w:val="20"/>
                <w:lang w:val="bs-Latn-BA"/>
              </w:rP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.1. Elektro-instalacioni radovi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.2. Vodovodni i kanalizacioni radovi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.3. Gasne instalacije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.4. Instalacije centralnog grijanja </w:t>
            </w:r>
          </w:p>
        </w:tc>
      </w:tr>
      <w:tr w:rsidR="00D8025D" w:rsidRPr="00EC0FCE" w:rsidTr="002C6DAA">
        <w:trPr>
          <w:tblCellSpacing w:w="0" w:type="dxa"/>
          <w:jc w:val="center"/>
        </w:trPr>
        <w:tc>
          <w:tcPr>
            <w:tcW w:w="9733" w:type="dxa"/>
            <w:tcBorders>
              <w:top w:val="nil"/>
              <w:bottom w:val="single" w:sz="4" w:space="0" w:color="auto"/>
            </w:tcBorders>
            <w:shd w:val="clear" w:color="auto" w:fill="0070C0"/>
            <w:hideMark/>
          </w:tcPr>
          <w:p w:rsidR="00D8025D" w:rsidRPr="00EC0FCE" w:rsidRDefault="007E5E8F" w:rsidP="00DF5A8A">
            <w:pPr>
              <w:spacing w:after="0" w:line="240" w:lineRule="auto"/>
              <w:jc w:val="center"/>
              <w:rPr>
                <w:rFonts w:ascii="Myriad Pro" w:eastAsia="Times New Roman" w:hAnsi="Myriad Pro" w:cs="Calibri"/>
                <w:sz w:val="20"/>
                <w:szCs w:val="20"/>
                <w:lang w:val="bs-Latn-BA"/>
              </w:rPr>
            </w:pPr>
            <w:r w:rsidRPr="00EC0FCE">
              <w:rPr>
                <w:rFonts w:ascii="Myriad Pro" w:eastAsia="Times New Roman" w:hAnsi="Myriad Pro" w:cs="Calibri"/>
                <w:color w:val="FFFFFF" w:themeColor="background1"/>
                <w:sz w:val="20"/>
                <w:szCs w:val="20"/>
                <w:lang w:val="bs-Latn-BA"/>
              </w:rPr>
              <w:t>4</w:t>
            </w:r>
            <w:r w:rsidR="00D8025D" w:rsidRPr="00EC0FCE">
              <w:rPr>
                <w:rFonts w:ascii="Myriad Pro" w:eastAsia="Times New Roman" w:hAnsi="Myriad Pro" w:cs="Calibri"/>
                <w:color w:val="FFFFFF" w:themeColor="background1"/>
                <w:sz w:val="20"/>
                <w:szCs w:val="20"/>
                <w:lang w:val="bs-Latn-BA"/>
              </w:rPr>
              <w:t>. PEJZAŽNI RADOVI I PRILAZNI PUTEVI</w:t>
            </w:r>
          </w:p>
        </w:tc>
      </w:tr>
      <w:tr w:rsidR="00D8025D" w:rsidRPr="00EC0FCE" w:rsidTr="002C6DAA">
        <w:trPr>
          <w:tblCellSpacing w:w="0" w:type="dxa"/>
          <w:jc w:val="center"/>
        </w:trPr>
        <w:tc>
          <w:tcPr>
            <w:tcW w:w="9733" w:type="dxa"/>
            <w:tcBorders>
              <w:top w:val="nil"/>
              <w:bottom w:val="single" w:sz="4" w:space="0" w:color="auto"/>
            </w:tcBorders>
            <w:hideMark/>
          </w:tcPr>
          <w:p w:rsidR="00D8025D" w:rsidRPr="00EC0FCE" w:rsidRDefault="00D8025D" w:rsidP="00DF5A8A">
            <w:pPr>
              <w:spacing w:after="0" w:line="240" w:lineRule="auto"/>
              <w:rPr>
                <w:rFonts w:ascii="Myriad Pro" w:eastAsia="Times New Roman" w:hAnsi="Myriad Pro" w:cs="Calibri"/>
                <w:sz w:val="20"/>
                <w:szCs w:val="20"/>
                <w:lang w:val="bs-Latn-BA"/>
              </w:rPr>
            </w:pPr>
            <w:r w:rsidRPr="00EC0FCE">
              <w:rPr>
                <w:rFonts w:ascii="Myriad Pro" w:eastAsia="Times New Roman" w:hAnsi="Myriad Pro" w:cs="Calibri"/>
                <w:sz w:val="20"/>
                <w:szCs w:val="20"/>
                <w:lang w:val="bs-Latn-BA"/>
              </w:rP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 xml:space="preserve">.1. Uređenje eksterijera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 xml:space="preserve">.2. Izgradnja unutrašnjih puteva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 xml:space="preserve">.3. Potporni i zaštitni zidovi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.4. Asfaltiranje</w:t>
            </w:r>
            <w:r w:rsidRPr="00EC0FCE">
              <w:rPr>
                <w:rFonts w:ascii="Myriad Pro" w:eastAsia="Times New Roman" w:hAnsi="Myriad Pro" w:cs="Calibri"/>
                <w:b/>
                <w:bCs/>
                <w:sz w:val="20"/>
                <w:szCs w:val="20"/>
                <w:lang w:val="bs-Latn-BA"/>
              </w:rPr>
              <w:t xml:space="preserve"> </w:t>
            </w:r>
          </w:p>
        </w:tc>
      </w:tr>
      <w:tr w:rsidR="008E32AB" w:rsidRPr="00EC0FCE" w:rsidTr="002C6DAA">
        <w:trPr>
          <w:trHeight w:val="300"/>
          <w:tblCellSpacing w:w="0" w:type="dxa"/>
          <w:jc w:val="center"/>
        </w:trPr>
        <w:tc>
          <w:tcPr>
            <w:tcW w:w="9733" w:type="dxa"/>
            <w:tcBorders>
              <w:top w:val="nil"/>
              <w:left w:val="single" w:sz="4" w:space="0" w:color="auto"/>
              <w:bottom w:val="single" w:sz="4" w:space="0" w:color="auto"/>
              <w:right w:val="single" w:sz="4" w:space="0" w:color="auto"/>
            </w:tcBorders>
            <w:shd w:val="clear" w:color="auto" w:fill="2F5496" w:themeFill="accent1" w:themeFillShade="BF"/>
          </w:tcPr>
          <w:p w:rsidR="008E32AB" w:rsidRPr="00EC0FCE" w:rsidRDefault="008E32AB" w:rsidP="00DF5A8A">
            <w:pPr>
              <w:pStyle w:val="Odlomakpopisa"/>
              <w:numPr>
                <w:ilvl w:val="0"/>
                <w:numId w:val="47"/>
              </w:numPr>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t>PRIHVATLJIVE KONSULTANTSKE USLUGE</w:t>
            </w:r>
          </w:p>
        </w:tc>
      </w:tr>
      <w:tr w:rsidR="003E59B1" w:rsidRPr="00EC0FCE" w:rsidTr="002C6DAA">
        <w:trPr>
          <w:trHeight w:val="440"/>
          <w:tblCellSpacing w:w="0" w:type="dxa"/>
          <w:jc w:val="center"/>
        </w:trPr>
        <w:tc>
          <w:tcPr>
            <w:tcW w:w="9733" w:type="dxa"/>
            <w:tcBorders>
              <w:top w:val="nil"/>
              <w:bottom w:val="single" w:sz="4" w:space="0" w:color="auto"/>
            </w:tcBorders>
          </w:tcPr>
          <w:p w:rsidR="003E59B1" w:rsidRPr="00EC0FCE" w:rsidRDefault="0059419B" w:rsidP="00DF5A8A">
            <w:pPr>
              <w:pStyle w:val="Odlomakpopisa"/>
              <w:widowControl w:val="0"/>
              <w:numPr>
                <w:ilvl w:val="0"/>
                <w:numId w:val="32"/>
              </w:numPr>
              <w:autoSpaceDE w:val="0"/>
              <w:autoSpaceDN w:val="0"/>
              <w:spacing w:after="0" w:line="240" w:lineRule="auto"/>
              <w:ind w:left="406"/>
              <w:jc w:val="both"/>
              <w:rPr>
                <w:rFonts w:ascii="Myriad Pro" w:eastAsia="Times New Roman" w:hAnsi="Myriad Pro" w:cs="Calibri"/>
                <w:sz w:val="20"/>
                <w:szCs w:val="20"/>
                <w:lang w:val="bs-Latn-BA" w:eastAsia="en-GB"/>
              </w:rPr>
            </w:pPr>
            <w:r w:rsidRPr="00EC0FCE">
              <w:rPr>
                <w:rFonts w:ascii="Myriad Pro" w:eastAsia="Times New Roman" w:hAnsi="Myriad Pro" w:cs="Calibri"/>
                <w:sz w:val="20"/>
                <w:szCs w:val="20"/>
                <w:lang w:val="bs-Latn-BA" w:eastAsia="en-GB"/>
              </w:rPr>
              <w:t>Uvođenje</w:t>
            </w:r>
            <w:r w:rsidR="006030CD" w:rsidRPr="00EC0FCE">
              <w:rPr>
                <w:rFonts w:ascii="Myriad Pro" w:eastAsia="Times New Roman" w:hAnsi="Myriad Pro" w:cs="Calibri"/>
                <w:sz w:val="20"/>
                <w:szCs w:val="20"/>
                <w:lang w:val="bs-Latn-BA" w:eastAsia="en-GB"/>
              </w:rPr>
              <w:t xml:space="preserve"> i certifikacija</w:t>
            </w:r>
            <w:r w:rsidRPr="00EC0FCE">
              <w:rPr>
                <w:rFonts w:ascii="Myriad Pro" w:eastAsia="Times New Roman" w:hAnsi="Myriad Pro" w:cs="Calibri"/>
                <w:sz w:val="20"/>
                <w:szCs w:val="20"/>
                <w:lang w:val="bs-Latn-BA" w:eastAsia="en-GB"/>
              </w:rPr>
              <w:t xml:space="preserve"> standarda </w:t>
            </w:r>
            <w:r w:rsidR="00274C3A" w:rsidRPr="00EC0FCE">
              <w:rPr>
                <w:rFonts w:ascii="Myriad Pro" w:eastAsia="Times New Roman" w:hAnsi="Myriad Pro" w:cs="Calibri"/>
                <w:sz w:val="20"/>
                <w:szCs w:val="20"/>
                <w:lang w:val="bs-Latn-BA" w:eastAsia="en-GB"/>
              </w:rPr>
              <w:t>i sistema kontrole kvalitete</w:t>
            </w:r>
            <w:r w:rsidRPr="00EC0FCE">
              <w:rPr>
                <w:rFonts w:ascii="Myriad Pro" w:eastAsia="Times New Roman" w:hAnsi="Myriad Pro" w:cs="Calibri"/>
                <w:sz w:val="20"/>
                <w:szCs w:val="20"/>
                <w:lang w:val="bs-Latn-BA" w:eastAsia="en-GB"/>
              </w:rPr>
              <w:t xml:space="preserve"> za prerađivačke kapacitete (</w:t>
            </w:r>
            <w:r w:rsidR="001D2D59" w:rsidRPr="00EC0FCE">
              <w:rPr>
                <w:rFonts w:ascii="Myriad Pro" w:eastAsia="Times New Roman" w:hAnsi="Myriad Pro" w:cs="Calibri"/>
                <w:sz w:val="20"/>
                <w:szCs w:val="20"/>
                <w:lang w:val="bs-Latn-BA" w:eastAsia="en-GB"/>
              </w:rPr>
              <w:t>podrazumjeva troškove konsultantskih usluga pripreme, obuke i uvođenja sistema i standarda za certifikaciju,</w:t>
            </w:r>
            <w:r w:rsidR="00B91114" w:rsidRPr="00EC0FCE">
              <w:rPr>
                <w:rFonts w:ascii="Myriad Pro" w:eastAsia="Times New Roman" w:hAnsi="Myriad Pro" w:cs="Calibri"/>
                <w:sz w:val="20"/>
                <w:szCs w:val="20"/>
                <w:lang w:val="bs-Latn-BA" w:eastAsia="en-GB"/>
              </w:rPr>
              <w:t xml:space="preserve"> kao i samu certifikaciju koju providi nezavisna certifikacijska kuća</w:t>
            </w:r>
            <w:r w:rsidRPr="00EC0FCE">
              <w:rPr>
                <w:rFonts w:ascii="Myriad Pro" w:eastAsia="Times New Roman" w:hAnsi="Myriad Pro" w:cs="Calibri"/>
                <w:sz w:val="20"/>
                <w:szCs w:val="20"/>
                <w:lang w:val="bs-Latn-BA" w:eastAsia="en-GB"/>
              </w:rPr>
              <w:t>)</w:t>
            </w:r>
            <w:r w:rsidR="00534DC1" w:rsidRPr="00EC0FCE">
              <w:rPr>
                <w:rFonts w:ascii="Myriad Pro" w:eastAsia="Times New Roman" w:hAnsi="Myriad Pro" w:cs="Calibri"/>
                <w:sz w:val="20"/>
                <w:szCs w:val="20"/>
                <w:lang w:val="bs-Latn-BA" w:eastAsia="en-GB"/>
              </w:rPr>
              <w:t>.</w:t>
            </w:r>
          </w:p>
        </w:tc>
      </w:tr>
      <w:tr w:rsidR="0059419B" w:rsidRPr="00EC0FCE" w:rsidTr="002C6DAA">
        <w:trPr>
          <w:trHeight w:val="503"/>
          <w:tblCellSpacing w:w="0" w:type="dxa"/>
          <w:jc w:val="center"/>
        </w:trPr>
        <w:tc>
          <w:tcPr>
            <w:tcW w:w="9733" w:type="dxa"/>
            <w:tcBorders>
              <w:top w:val="single" w:sz="4" w:space="0" w:color="auto"/>
              <w:bottom w:val="nil"/>
            </w:tcBorders>
          </w:tcPr>
          <w:p w:rsidR="0059419B" w:rsidRPr="00EC0FCE" w:rsidRDefault="0059419B" w:rsidP="00DF5A8A">
            <w:pPr>
              <w:pStyle w:val="Odlomakpopisa"/>
              <w:widowControl w:val="0"/>
              <w:numPr>
                <w:ilvl w:val="0"/>
                <w:numId w:val="32"/>
              </w:numPr>
              <w:autoSpaceDE w:val="0"/>
              <w:autoSpaceDN w:val="0"/>
              <w:spacing w:after="0" w:line="240" w:lineRule="auto"/>
              <w:ind w:left="406"/>
              <w:jc w:val="both"/>
              <w:rPr>
                <w:rFonts w:ascii="Myriad Pro" w:eastAsia="Times New Roman" w:hAnsi="Myriad Pro" w:cs="Calibri"/>
                <w:spacing w:val="-2"/>
                <w:sz w:val="20"/>
                <w:szCs w:val="20"/>
                <w:lang w:val="bs-Latn-BA" w:eastAsia="en-GB"/>
              </w:rPr>
            </w:pPr>
            <w:r w:rsidRPr="00EC0FCE">
              <w:rPr>
                <w:rFonts w:ascii="Myriad Pro" w:hAnsi="Myriad Pro" w:cs="Calibri"/>
                <w:bCs/>
                <w:spacing w:val="-2"/>
                <w:sz w:val="20"/>
                <w:szCs w:val="20"/>
                <w:lang w:val="bs-Latn-BA"/>
              </w:rPr>
              <w:t>Savjetovanje o uvođenju i unapređenju tehnološkog procesa proizvodnja, pronalaženju odgovarajućeg tehničko- tehnološkog rješenja i odabir opreme i opremanje objekata, dizajnu i razvoju proizvoda</w:t>
            </w:r>
            <w:r w:rsidR="00534DC1" w:rsidRPr="00EC0FCE">
              <w:rPr>
                <w:rFonts w:ascii="Myriad Pro" w:hAnsi="Myriad Pro" w:cs="Calibri"/>
                <w:bCs/>
                <w:spacing w:val="-2"/>
                <w:sz w:val="20"/>
                <w:szCs w:val="20"/>
                <w:lang w:val="bs-Latn-BA"/>
              </w:rPr>
              <w:t>.</w:t>
            </w:r>
          </w:p>
        </w:tc>
      </w:tr>
      <w:tr w:rsidR="0059419B" w:rsidRPr="00EC0FCE" w:rsidTr="002C6DAA">
        <w:trPr>
          <w:trHeight w:val="431"/>
          <w:tblCellSpacing w:w="0" w:type="dxa"/>
          <w:jc w:val="center"/>
        </w:trPr>
        <w:tc>
          <w:tcPr>
            <w:tcW w:w="9733" w:type="dxa"/>
            <w:tcBorders>
              <w:top w:val="single" w:sz="4" w:space="0" w:color="auto"/>
              <w:bottom w:val="nil"/>
            </w:tcBorders>
          </w:tcPr>
          <w:p w:rsidR="0059419B" w:rsidRPr="00EC0FCE" w:rsidRDefault="0059419B" w:rsidP="00DF5A8A">
            <w:pPr>
              <w:pStyle w:val="Odlomakpopisa"/>
              <w:widowControl w:val="0"/>
              <w:numPr>
                <w:ilvl w:val="0"/>
                <w:numId w:val="32"/>
              </w:numPr>
              <w:autoSpaceDE w:val="0"/>
              <w:autoSpaceDN w:val="0"/>
              <w:spacing w:after="0" w:line="240" w:lineRule="auto"/>
              <w:ind w:left="406"/>
              <w:jc w:val="both"/>
              <w:rPr>
                <w:rFonts w:ascii="Myriad Pro" w:hAnsi="Myriad Pro" w:cs="Calibri"/>
                <w:bCs/>
                <w:sz w:val="20"/>
                <w:szCs w:val="20"/>
                <w:lang w:val="bs-Latn-BA"/>
              </w:rPr>
            </w:pPr>
            <w:r w:rsidRPr="00EC0FCE">
              <w:rPr>
                <w:rFonts w:ascii="Myriad Pro" w:hAnsi="Myriad Pro" w:cs="Calibri"/>
                <w:sz w:val="20"/>
                <w:szCs w:val="20"/>
                <w:lang w:val="bs-Latn-BA"/>
              </w:rPr>
              <w:t>Podrška u upravljanju proizvodnim procesima, ljudskim resursima, marketingom i uvođenje IT tehnologija u tim procesima</w:t>
            </w:r>
            <w:r w:rsidR="00534DC1" w:rsidRPr="00EC0FCE">
              <w:rPr>
                <w:rFonts w:ascii="Myriad Pro" w:hAnsi="Myriad Pro" w:cs="Calibri"/>
                <w:sz w:val="20"/>
                <w:szCs w:val="20"/>
                <w:lang w:val="bs-Latn-BA"/>
              </w:rPr>
              <w:t>.</w:t>
            </w:r>
          </w:p>
        </w:tc>
      </w:tr>
      <w:tr w:rsidR="0059419B" w:rsidRPr="00EC0FCE" w:rsidTr="002C6DAA">
        <w:trPr>
          <w:trHeight w:val="250"/>
          <w:tblCellSpacing w:w="0" w:type="dxa"/>
          <w:jc w:val="center"/>
        </w:trPr>
        <w:tc>
          <w:tcPr>
            <w:tcW w:w="9733" w:type="dxa"/>
            <w:tcBorders>
              <w:top w:val="single" w:sz="4" w:space="0" w:color="auto"/>
              <w:bottom w:val="single" w:sz="4" w:space="0" w:color="auto"/>
            </w:tcBorders>
          </w:tcPr>
          <w:p w:rsidR="0059419B" w:rsidRPr="00EC0FCE" w:rsidRDefault="0059419B" w:rsidP="00DF5A8A">
            <w:pPr>
              <w:pStyle w:val="Odlomakpopisa"/>
              <w:widowControl w:val="0"/>
              <w:numPr>
                <w:ilvl w:val="0"/>
                <w:numId w:val="32"/>
              </w:numPr>
              <w:autoSpaceDE w:val="0"/>
              <w:autoSpaceDN w:val="0"/>
              <w:spacing w:after="0" w:line="240" w:lineRule="auto"/>
              <w:ind w:left="406"/>
              <w:jc w:val="both"/>
              <w:rPr>
                <w:rFonts w:ascii="Myriad Pro" w:eastAsia="Times New Roman" w:hAnsi="Myriad Pro" w:cs="Calibri"/>
                <w:sz w:val="20"/>
                <w:szCs w:val="20"/>
                <w:lang w:val="bs-Latn-BA" w:eastAsia="en-GB"/>
              </w:rPr>
            </w:pPr>
            <w:r w:rsidRPr="00EC0FCE">
              <w:rPr>
                <w:rFonts w:ascii="Myriad Pro" w:hAnsi="Myriad Pro" w:cs="Calibri"/>
                <w:sz w:val="20"/>
                <w:szCs w:val="20"/>
                <w:lang w:val="bs-Latn-BA"/>
              </w:rPr>
              <w:t>Troškovi stručnog nadzora građevinskih radova i ugradnja opreme i mašina u cilju osiguranja kvaliteta</w:t>
            </w:r>
            <w:r w:rsidR="00534DC1" w:rsidRPr="00EC0FCE">
              <w:rPr>
                <w:rFonts w:ascii="Myriad Pro" w:hAnsi="Myriad Pro" w:cs="Calibri"/>
                <w:sz w:val="20"/>
                <w:szCs w:val="20"/>
                <w:lang w:val="bs-Latn-BA"/>
              </w:rPr>
              <w:t>.</w:t>
            </w:r>
          </w:p>
        </w:tc>
      </w:tr>
      <w:tr w:rsidR="008E035E" w:rsidRPr="00EC0FCE" w:rsidTr="002C6DAA">
        <w:trPr>
          <w:trHeight w:val="250"/>
          <w:tblCellSpacing w:w="0" w:type="dxa"/>
          <w:jc w:val="center"/>
        </w:trPr>
        <w:tc>
          <w:tcPr>
            <w:tcW w:w="9733" w:type="dxa"/>
            <w:tcBorders>
              <w:top w:val="single" w:sz="4" w:space="0" w:color="auto"/>
              <w:bottom w:val="single" w:sz="4" w:space="0" w:color="auto"/>
            </w:tcBorders>
          </w:tcPr>
          <w:p w:rsidR="008E035E" w:rsidRPr="00EC0FCE" w:rsidRDefault="008E035E" w:rsidP="00DF5A8A">
            <w:pPr>
              <w:pStyle w:val="Odlomakpopisa"/>
              <w:widowControl w:val="0"/>
              <w:numPr>
                <w:ilvl w:val="0"/>
                <w:numId w:val="32"/>
              </w:numPr>
              <w:autoSpaceDE w:val="0"/>
              <w:autoSpaceDN w:val="0"/>
              <w:spacing w:after="0" w:line="240" w:lineRule="auto"/>
              <w:ind w:left="406"/>
              <w:jc w:val="both"/>
              <w:rPr>
                <w:rFonts w:ascii="Myriad Pro" w:hAnsi="Myriad Pro" w:cs="Calibri"/>
                <w:sz w:val="20"/>
                <w:szCs w:val="20"/>
                <w:lang w:val="bs-Latn-BA"/>
              </w:rPr>
            </w:pPr>
            <w:r w:rsidRPr="00EC0FCE">
              <w:rPr>
                <w:rFonts w:ascii="Myriad Pro" w:hAnsi="Myriad Pro" w:cs="Calibri"/>
                <w:sz w:val="20"/>
                <w:szCs w:val="20"/>
                <w:lang w:val="bs-Latn-BA"/>
              </w:rPr>
              <w:t>Tro</w:t>
            </w:r>
            <w:r w:rsidR="006B4322" w:rsidRPr="00EC0FCE">
              <w:rPr>
                <w:rFonts w:ascii="Myriad Pro" w:hAnsi="Myriad Pro" w:cs="Calibri"/>
                <w:sz w:val="20"/>
                <w:szCs w:val="20"/>
                <w:lang w:val="bs-Latn-BA"/>
              </w:rPr>
              <w:t>škovi savjetovanja za generisanje energije iz obnovljivih izvora</w:t>
            </w:r>
            <w:r w:rsidR="00CD02A3" w:rsidRPr="00EC0FCE">
              <w:rPr>
                <w:rFonts w:ascii="Myriad Pro" w:hAnsi="Myriad Pro" w:cs="Calibri"/>
                <w:sz w:val="20"/>
                <w:szCs w:val="20"/>
                <w:lang w:val="bs-Latn-BA"/>
              </w:rPr>
              <w:t>, izrad</w:t>
            </w:r>
            <w:r w:rsidR="00DE3AB2" w:rsidRPr="00EC0FCE">
              <w:rPr>
                <w:rFonts w:ascii="Myriad Pro" w:hAnsi="Myriad Pro" w:cs="Calibri"/>
                <w:sz w:val="20"/>
                <w:szCs w:val="20"/>
                <w:lang w:val="bs-Latn-BA"/>
              </w:rPr>
              <w:t>u energetskih audita i elaborata, za</w:t>
            </w:r>
            <w:r w:rsidR="00CC730C" w:rsidRPr="00EC0FCE">
              <w:rPr>
                <w:rFonts w:ascii="Myriad Pro" w:hAnsi="Myriad Pro" w:cs="Calibri"/>
                <w:sz w:val="20"/>
                <w:szCs w:val="20"/>
                <w:lang w:val="bs-Latn-BA"/>
              </w:rPr>
              <w:t>š</w:t>
            </w:r>
            <w:r w:rsidR="00DE3AB2" w:rsidRPr="00EC0FCE">
              <w:rPr>
                <w:rFonts w:ascii="Myriad Pro" w:hAnsi="Myriad Pro" w:cs="Calibri"/>
                <w:sz w:val="20"/>
                <w:szCs w:val="20"/>
                <w:lang w:val="bs-Latn-BA"/>
              </w:rPr>
              <w:t xml:space="preserve">titu okoliša, smanjenje i optimizacija korištenja prirodnih resursa, </w:t>
            </w:r>
            <w:r w:rsidR="00CC730C" w:rsidRPr="00EC0FCE">
              <w:rPr>
                <w:rFonts w:ascii="Myriad Pro" w:hAnsi="Myriad Pro" w:cs="Calibri"/>
                <w:sz w:val="20"/>
                <w:szCs w:val="20"/>
                <w:lang w:val="bs-Latn-BA"/>
              </w:rPr>
              <w:t>razvoj poslovanja po principima kružne ekonomije</w:t>
            </w:r>
            <w:r w:rsidR="00CC538B" w:rsidRPr="00EC0FCE">
              <w:rPr>
                <w:rFonts w:ascii="Myriad Pro" w:hAnsi="Myriad Pro" w:cs="Calibri"/>
                <w:sz w:val="20"/>
                <w:szCs w:val="20"/>
                <w:lang w:val="bs-Latn-BA"/>
              </w:rPr>
              <w:t>.</w:t>
            </w:r>
          </w:p>
        </w:tc>
      </w:tr>
      <w:bookmarkEnd w:id="39"/>
    </w:tbl>
    <w:p w:rsidR="002C6DAA" w:rsidRPr="00BD367D" w:rsidRDefault="002C6DAA" w:rsidP="00DF5A8A">
      <w:pPr>
        <w:widowControl w:val="0"/>
        <w:autoSpaceDE w:val="0"/>
        <w:autoSpaceDN w:val="0"/>
        <w:spacing w:after="0" w:line="240" w:lineRule="auto"/>
        <w:jc w:val="both"/>
        <w:rPr>
          <w:rFonts w:ascii="Myriad Pro" w:eastAsia="Times New Roman" w:hAnsi="Myriad Pro" w:cs="Calibri"/>
          <w:b/>
          <w:lang w:val="bs-Latn-BA" w:eastAsia="en-GB"/>
        </w:rPr>
      </w:pPr>
    </w:p>
    <w:p w:rsidR="000200B1" w:rsidRDefault="000200B1" w:rsidP="00DF5A8A">
      <w:pPr>
        <w:widowControl w:val="0"/>
        <w:autoSpaceDE w:val="0"/>
        <w:autoSpaceDN w:val="0"/>
        <w:spacing w:after="0" w:line="240" w:lineRule="auto"/>
        <w:jc w:val="both"/>
        <w:rPr>
          <w:rFonts w:ascii="Myriad Pro" w:eastAsia="Times New Roman" w:hAnsi="Myriad Pro" w:cs="Calibri"/>
          <w:b/>
          <w:lang w:val="bs-Latn-BA" w:eastAsia="en-GB"/>
        </w:rPr>
      </w:pPr>
      <w:r w:rsidRPr="00BD367D">
        <w:rPr>
          <w:rFonts w:ascii="Myriad Pro" w:eastAsia="Times New Roman" w:hAnsi="Myriad Pro" w:cs="Calibri"/>
          <w:b/>
          <w:lang w:val="bs-Latn-BA" w:eastAsia="en-GB"/>
        </w:rPr>
        <w:t xml:space="preserve">NAPOMENA: Troškovi konsultantskih usluga ne mogu iznositi više od </w:t>
      </w:r>
      <w:r w:rsidR="00CE72A9" w:rsidRPr="00BD367D">
        <w:rPr>
          <w:rFonts w:ascii="Myriad Pro" w:eastAsia="Times New Roman" w:hAnsi="Myriad Pro" w:cs="Calibri"/>
          <w:b/>
          <w:lang w:val="bs-Latn-BA" w:eastAsia="en-GB"/>
        </w:rPr>
        <w:t>8</w:t>
      </w:r>
      <w:r w:rsidRPr="00BD367D">
        <w:rPr>
          <w:rFonts w:ascii="Myriad Pro" w:eastAsia="Times New Roman" w:hAnsi="Myriad Pro" w:cs="Calibri"/>
          <w:b/>
          <w:lang w:val="bs-Latn-BA" w:eastAsia="en-GB"/>
        </w:rPr>
        <w:t>% ukupnog budžeta predloženog projekta.</w:t>
      </w:r>
    </w:p>
    <w:p w:rsidR="0096754C" w:rsidRDefault="0096754C" w:rsidP="00DF5A8A">
      <w:pPr>
        <w:widowControl w:val="0"/>
        <w:autoSpaceDE w:val="0"/>
        <w:autoSpaceDN w:val="0"/>
        <w:spacing w:after="0" w:line="240" w:lineRule="auto"/>
        <w:jc w:val="both"/>
        <w:rPr>
          <w:rFonts w:ascii="Myriad Pro" w:eastAsia="Times New Roman" w:hAnsi="Myriad Pro" w:cs="Calibri"/>
          <w:b/>
          <w:lang w:val="bs-Latn-BA" w:eastAsia="en-GB"/>
        </w:rPr>
      </w:pPr>
    </w:p>
    <w:p w:rsidR="00632DE9" w:rsidRDefault="00B92631" w:rsidP="00DF5A8A">
      <w:pPr>
        <w:pStyle w:val="Naslov3"/>
        <w:numPr>
          <w:ilvl w:val="0"/>
          <w:numId w:val="0"/>
        </w:numPr>
        <w:spacing w:after="0"/>
        <w:ind w:firstLine="360"/>
        <w:rPr>
          <w:rFonts w:ascii="Myriad Pro" w:hAnsi="Myriad Pro" w:cs="Calibri"/>
        </w:rPr>
      </w:pPr>
      <w:bookmarkStart w:id="40" w:name="_Toc46928813"/>
      <w:r w:rsidRPr="00BD367D">
        <w:rPr>
          <w:rFonts w:ascii="Myriad Pro" w:hAnsi="Myriad Pro" w:cs="Calibri"/>
        </w:rPr>
        <w:t>2.</w:t>
      </w:r>
      <w:r w:rsidR="001441B4" w:rsidRPr="00BD367D">
        <w:rPr>
          <w:rFonts w:ascii="Myriad Pro" w:hAnsi="Myriad Pro" w:cs="Calibri"/>
        </w:rPr>
        <w:t>8</w:t>
      </w:r>
      <w:r w:rsidRPr="00BD367D">
        <w:rPr>
          <w:rFonts w:ascii="Myriad Pro" w:hAnsi="Myriad Pro" w:cs="Calibri"/>
        </w:rPr>
        <w:t>.</w:t>
      </w:r>
      <w:r w:rsidR="00C50A4C" w:rsidRPr="00BD367D">
        <w:rPr>
          <w:rFonts w:ascii="Myriad Pro" w:hAnsi="Myriad Pro" w:cs="Calibri"/>
        </w:rPr>
        <w:t>2</w:t>
      </w:r>
      <w:r w:rsidRPr="00BD367D">
        <w:rPr>
          <w:rFonts w:ascii="Myriad Pro" w:hAnsi="Myriad Pro" w:cs="Calibri"/>
        </w:rPr>
        <w:t xml:space="preserve">. </w:t>
      </w:r>
      <w:r w:rsidR="000704A7" w:rsidRPr="00BD367D">
        <w:rPr>
          <w:rFonts w:ascii="Myriad Pro" w:hAnsi="Myriad Pro" w:cs="Calibri"/>
        </w:rPr>
        <w:t>Neprihvatljiv</w:t>
      </w:r>
      <w:r w:rsidR="001441B4" w:rsidRPr="00BD367D">
        <w:rPr>
          <w:rFonts w:ascii="Myriad Pro" w:hAnsi="Myriad Pro" w:cs="Calibri"/>
        </w:rPr>
        <w:t xml:space="preserve">e investicije i </w:t>
      </w:r>
      <w:r w:rsidR="000704A7" w:rsidRPr="00BD367D">
        <w:rPr>
          <w:rFonts w:ascii="Myriad Pro" w:hAnsi="Myriad Pro" w:cs="Calibri"/>
        </w:rPr>
        <w:t>troškovi</w:t>
      </w:r>
      <w:bookmarkEnd w:id="40"/>
      <w:r w:rsidR="00F57E71" w:rsidRPr="00BD367D">
        <w:rPr>
          <w:rFonts w:ascii="Myriad Pro" w:hAnsi="Myriad Pro" w:cs="Calibri"/>
        </w:rPr>
        <w:t xml:space="preserve"> </w:t>
      </w:r>
    </w:p>
    <w:p w:rsidR="003D3A61" w:rsidRPr="003D3A61" w:rsidRDefault="003D3A61" w:rsidP="00265543">
      <w:pPr>
        <w:spacing w:after="0"/>
        <w:rPr>
          <w:lang w:val="bs-Latn-BA"/>
        </w:rPr>
      </w:pPr>
    </w:p>
    <w:p w:rsidR="000704A7" w:rsidRPr="00BD367D" w:rsidRDefault="000704A7" w:rsidP="00DF5A8A">
      <w:pPr>
        <w:pStyle w:val="Tekst"/>
        <w:spacing w:before="0" w:after="0" w:line="240" w:lineRule="auto"/>
        <w:rPr>
          <w:rFonts w:ascii="Myriad Pro" w:hAnsi="Myriad Pro" w:cs="Calibri"/>
        </w:rPr>
      </w:pPr>
      <w:r w:rsidRPr="00BD367D">
        <w:rPr>
          <w:rFonts w:ascii="Myriad Pro" w:hAnsi="Myriad Pro" w:cs="Calibri"/>
        </w:rPr>
        <w:t>Neprihvatljiv</w:t>
      </w:r>
      <w:r w:rsidR="000D4659" w:rsidRPr="00BD367D">
        <w:rPr>
          <w:rFonts w:ascii="Myriad Pro" w:hAnsi="Myriad Pro" w:cs="Calibri"/>
        </w:rPr>
        <w:t>e investicije i</w:t>
      </w:r>
      <w:r w:rsidRPr="00BD367D">
        <w:rPr>
          <w:rFonts w:ascii="Myriad Pro" w:hAnsi="Myriad Pro" w:cs="Calibri"/>
        </w:rPr>
        <w:t xml:space="preserve"> troškovi se ne mogu finansirati </w:t>
      </w:r>
      <w:r w:rsidR="00E01FFA" w:rsidRPr="00BD367D">
        <w:rPr>
          <w:rFonts w:ascii="Myriad Pro" w:hAnsi="Myriad Pro" w:cs="Calibri"/>
        </w:rPr>
        <w:t xml:space="preserve">kroz ovaj javni poziv </w:t>
      </w:r>
      <w:r w:rsidR="005D326D" w:rsidRPr="00BD367D">
        <w:rPr>
          <w:rFonts w:ascii="Myriad Pro" w:hAnsi="Myriad Pro" w:cs="Calibri"/>
        </w:rPr>
        <w:t>niti kroz</w:t>
      </w:r>
      <w:r w:rsidRPr="00BD367D">
        <w:rPr>
          <w:rFonts w:ascii="Myriad Pro" w:hAnsi="Myriad Pro" w:cs="Calibri"/>
        </w:rPr>
        <w:t xml:space="preserve"> sopstven</w:t>
      </w:r>
      <w:r w:rsidR="005D326D" w:rsidRPr="00BD367D">
        <w:rPr>
          <w:rFonts w:ascii="Myriad Pro" w:hAnsi="Myriad Pro" w:cs="Calibri"/>
        </w:rPr>
        <w:t>a</w:t>
      </w:r>
      <w:r w:rsidRPr="00BD367D">
        <w:rPr>
          <w:rFonts w:ascii="Myriad Pro" w:hAnsi="Myriad Pro" w:cs="Calibri"/>
        </w:rPr>
        <w:t xml:space="preserve"> sredstv</w:t>
      </w:r>
      <w:r w:rsidR="005D326D" w:rsidRPr="00BD367D">
        <w:rPr>
          <w:rFonts w:ascii="Myriad Pro" w:hAnsi="Myriad Pro" w:cs="Calibri"/>
        </w:rPr>
        <w:t>a</w:t>
      </w:r>
      <w:r w:rsidRPr="00BD367D">
        <w:rPr>
          <w:rFonts w:ascii="Myriad Pro" w:hAnsi="Myriad Pro" w:cs="Calibri"/>
        </w:rPr>
        <w:t xml:space="preserve"> </w:t>
      </w:r>
      <w:r w:rsidR="005D326D" w:rsidRPr="00BD367D">
        <w:rPr>
          <w:rFonts w:ascii="Myriad Pro" w:hAnsi="Myriad Pro" w:cs="Calibri"/>
        </w:rPr>
        <w:t>podnosioca prijave</w:t>
      </w:r>
      <w:r w:rsidRPr="00BD367D">
        <w:rPr>
          <w:rFonts w:ascii="Myriad Pro" w:hAnsi="Myriad Pro" w:cs="Calibri"/>
        </w:rPr>
        <w:t xml:space="preserve"> i oni su:</w:t>
      </w:r>
    </w:p>
    <w:p w:rsidR="00C17BDA" w:rsidRPr="00BD367D" w:rsidRDefault="00C17BDA" w:rsidP="00DF5A8A">
      <w:pPr>
        <w:numPr>
          <w:ilvl w:val="0"/>
          <w:numId w:val="20"/>
        </w:numPr>
        <w:spacing w:after="0" w:line="240" w:lineRule="auto"/>
        <w:contextualSpacing/>
        <w:jc w:val="both"/>
        <w:rPr>
          <w:rFonts w:ascii="Myriad Pro" w:hAnsi="Myriad Pro" w:cs="Calibri"/>
          <w:lang w:val="bs-Latn-BA"/>
        </w:rPr>
      </w:pPr>
      <w:r w:rsidRPr="00BD367D">
        <w:rPr>
          <w:rFonts w:ascii="Myriad Pro" w:hAnsi="Myriad Pro" w:cs="Calibri"/>
          <w:lang w:val="bs-Latn-BA"/>
        </w:rPr>
        <w:t>Nabavka</w:t>
      </w:r>
      <w:r w:rsidR="00D25549" w:rsidRPr="00BD367D">
        <w:rPr>
          <w:rFonts w:ascii="Myriad Pro" w:hAnsi="Myriad Pro" w:cs="Calibri"/>
          <w:lang w:val="bs-Latn-BA"/>
        </w:rPr>
        <w:t xml:space="preserve"> opreme, mašina, alata</w:t>
      </w:r>
      <w:r w:rsidR="00D07EEF" w:rsidRPr="00BD367D">
        <w:rPr>
          <w:rFonts w:ascii="Myriad Pro" w:hAnsi="Myriad Pro" w:cs="Calibri"/>
          <w:lang w:val="bs-Latn-BA"/>
        </w:rPr>
        <w:t>, komunikacijskih uređaja, hardvera i softvera te ostalih roba</w:t>
      </w:r>
      <w:r w:rsidRPr="00BD367D">
        <w:rPr>
          <w:rFonts w:ascii="Myriad Pro" w:hAnsi="Myriad Pro" w:cs="Calibri"/>
          <w:lang w:val="bs-Latn-BA"/>
        </w:rPr>
        <w:t xml:space="preserve"> (djelomična ili potpuna) izvršena na osnovu donacija i poklona ili podrške u okviru međunarodnih projekata, donacija, odnosno iz bespovratna sredstva bilo kojeg nivoa vlasti u BiH;</w:t>
      </w:r>
    </w:p>
    <w:p w:rsidR="00173551" w:rsidRPr="00BD367D" w:rsidRDefault="00402C3D"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Nabavka korištene opreme</w:t>
      </w:r>
      <w:r w:rsidR="00173551" w:rsidRPr="00BD367D">
        <w:rPr>
          <w:rFonts w:ascii="Myriad Pro" w:hAnsi="Myriad Pro" w:cs="Calibri"/>
          <w:lang w:val="bs-Latn-BA"/>
        </w:rPr>
        <w:t>;</w:t>
      </w:r>
    </w:p>
    <w:p w:rsidR="00E9100F" w:rsidRPr="00BD367D" w:rsidRDefault="00173551"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 xml:space="preserve">Nabavka korištenog </w:t>
      </w:r>
      <w:r w:rsidR="00E9100F" w:rsidRPr="00BD367D">
        <w:rPr>
          <w:rFonts w:ascii="Myriad Pro" w:hAnsi="Myriad Pro" w:cs="Calibri"/>
          <w:lang w:val="bs-Latn-BA"/>
        </w:rPr>
        <w:t>građevinskog materijala;</w:t>
      </w:r>
    </w:p>
    <w:p w:rsidR="00E9100F" w:rsidRPr="00BD367D" w:rsidRDefault="00E9100F"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Popravka postojeće opreme;</w:t>
      </w:r>
    </w:p>
    <w:p w:rsidR="00E9100F" w:rsidRPr="00BD367D" w:rsidRDefault="00E9100F"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Kupovina</w:t>
      </w:r>
      <w:r w:rsidR="00AC272C" w:rsidRPr="00BD367D">
        <w:rPr>
          <w:rFonts w:ascii="Myriad Pro" w:hAnsi="Myriad Pro" w:cs="Calibri"/>
          <w:lang w:val="bs-Latn-BA"/>
        </w:rPr>
        <w:t xml:space="preserve"> poljoprivrednog i</w:t>
      </w:r>
      <w:r w:rsidRPr="00BD367D">
        <w:rPr>
          <w:rFonts w:ascii="Myriad Pro" w:hAnsi="Myriad Pro" w:cs="Calibri"/>
          <w:lang w:val="bs-Latn-BA"/>
        </w:rPr>
        <w:t xml:space="preserve"> građevinskog zemljišta i već postojećih zgrada i objekata;</w:t>
      </w:r>
    </w:p>
    <w:p w:rsidR="00FE3932" w:rsidRPr="00BD367D" w:rsidRDefault="00C17BDA"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K</w:t>
      </w:r>
      <w:r w:rsidR="00FE3932" w:rsidRPr="00BD367D">
        <w:rPr>
          <w:rFonts w:ascii="Myriad Pro" w:hAnsi="Myriad Pro" w:cs="Calibri"/>
          <w:lang w:val="bs-Latn-BA"/>
        </w:rPr>
        <w:t>upovina, obnova, rekonstrukcija, modernizacija objekata za najam ili prodaju</w:t>
      </w:r>
      <w:r w:rsidR="000200B1" w:rsidRPr="00BD367D">
        <w:rPr>
          <w:rFonts w:ascii="Myriad Pro" w:hAnsi="Myriad Pro" w:cs="Calibri"/>
          <w:lang w:val="bs-Latn-BA"/>
        </w:rPr>
        <w:t>;</w:t>
      </w:r>
    </w:p>
    <w:p w:rsidR="00E9100F" w:rsidRPr="00BD367D" w:rsidRDefault="007F1741"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Adaptacija objekata za osobnu upotrebu;</w:t>
      </w:r>
    </w:p>
    <w:p w:rsidR="00E0168F" w:rsidRPr="00BD367D" w:rsidRDefault="00E0168F"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Međunarodna putovanja;</w:t>
      </w:r>
    </w:p>
    <w:p w:rsidR="00E0168F" w:rsidRPr="00BD367D" w:rsidRDefault="00661FEF"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lastRenderedPageBreak/>
        <w:t>Nabavka s</w:t>
      </w:r>
      <w:r w:rsidR="00E0168F" w:rsidRPr="00BD367D">
        <w:rPr>
          <w:rFonts w:ascii="Myriad Pro" w:hAnsi="Myriad Pro" w:cs="Calibri"/>
          <w:lang w:val="bs-Latn-BA"/>
        </w:rPr>
        <w:t>irovin</w:t>
      </w:r>
      <w:r w:rsidRPr="00BD367D">
        <w:rPr>
          <w:rFonts w:ascii="Myriad Pro" w:hAnsi="Myriad Pro" w:cs="Calibri"/>
          <w:lang w:val="bs-Latn-BA"/>
        </w:rPr>
        <w:t>a</w:t>
      </w:r>
      <w:r w:rsidR="00E0168F" w:rsidRPr="00BD367D">
        <w:rPr>
          <w:rFonts w:ascii="Myriad Pro" w:hAnsi="Myriad Pro" w:cs="Calibri"/>
          <w:lang w:val="bs-Latn-BA"/>
        </w:rPr>
        <w:t xml:space="preserve"> i poluproizvod</w:t>
      </w:r>
      <w:r w:rsidRPr="00BD367D">
        <w:rPr>
          <w:rFonts w:ascii="Myriad Pro" w:hAnsi="Myriad Pro" w:cs="Calibri"/>
          <w:lang w:val="bs-Latn-BA"/>
        </w:rPr>
        <w:t>a</w:t>
      </w:r>
      <w:r w:rsidR="00E9100F" w:rsidRPr="00BD367D">
        <w:rPr>
          <w:rFonts w:ascii="Myriad Pro" w:hAnsi="Myriad Pro" w:cs="Calibri"/>
          <w:lang w:val="bs-Latn-BA"/>
        </w:rPr>
        <w:t>;</w:t>
      </w:r>
    </w:p>
    <w:p w:rsidR="00661FEF" w:rsidRPr="00BD367D" w:rsidRDefault="00661FEF"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Nabavka</w:t>
      </w:r>
      <w:r w:rsidR="00E0168F" w:rsidRPr="00BD367D">
        <w:rPr>
          <w:rFonts w:ascii="Myriad Pro" w:hAnsi="Myriad Pro" w:cs="Calibri"/>
          <w:lang w:val="bs-Latn-BA"/>
        </w:rPr>
        <w:t xml:space="preserve"> vozila </w:t>
      </w:r>
      <w:r w:rsidR="004F2A52" w:rsidRPr="00BD367D">
        <w:rPr>
          <w:rFonts w:ascii="Myriad Pro" w:hAnsi="Myriad Pro" w:cs="Calibri"/>
          <w:lang w:val="bs-Latn-BA"/>
        </w:rPr>
        <w:t>svih</w:t>
      </w:r>
      <w:r w:rsidR="00E0168F" w:rsidRPr="00BD367D">
        <w:rPr>
          <w:rFonts w:ascii="Myriad Pro" w:hAnsi="Myriad Pro" w:cs="Calibri"/>
          <w:lang w:val="bs-Latn-BA"/>
        </w:rPr>
        <w:t xml:space="preserve"> kategorij</w:t>
      </w:r>
      <w:r w:rsidR="004F2A52" w:rsidRPr="00BD367D">
        <w:rPr>
          <w:rFonts w:ascii="Myriad Pro" w:hAnsi="Myriad Pro" w:cs="Calibri"/>
          <w:lang w:val="bs-Latn-BA"/>
        </w:rPr>
        <w:t>a</w:t>
      </w:r>
      <w:r w:rsidRPr="00BD367D">
        <w:rPr>
          <w:rFonts w:ascii="Myriad Pro" w:hAnsi="Myriad Pro" w:cs="Calibri"/>
          <w:lang w:val="bs-Latn-BA"/>
        </w:rPr>
        <w:t>;</w:t>
      </w:r>
    </w:p>
    <w:p w:rsidR="006C2900" w:rsidRPr="00BD367D" w:rsidRDefault="006C2900"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Nabavka samohodnih viljuškara;</w:t>
      </w:r>
    </w:p>
    <w:p w:rsidR="00754DE1" w:rsidRPr="00BD367D" w:rsidRDefault="00754DE1"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Amortizacija dugotrajne imovine;</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Porezi uključujući PDV, carinske, uvozne dažbine i ostale naknade državi</w:t>
      </w:r>
      <w:r w:rsidR="00A968BA" w:rsidRPr="00BD367D">
        <w:rPr>
          <w:rFonts w:ascii="Myriad Pro" w:hAnsi="Myriad Pro" w:cs="Calibri"/>
          <w:lang w:val="bs-Latn-BA"/>
        </w:rPr>
        <w:t xml:space="preserve"> te usluge špedicije</w:t>
      </w:r>
      <w:r w:rsidR="00E9100F" w:rsidRPr="00BD367D">
        <w:rPr>
          <w:rFonts w:ascii="Myriad Pro" w:hAnsi="Myriad Pro" w:cs="Calibri"/>
          <w:lang w:val="bs-Latn-BA"/>
        </w:rPr>
        <w:t>;</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Bankarski troškovi, troškovi garancija i slični troškovi</w:t>
      </w:r>
      <w:r w:rsidR="00E9100F" w:rsidRPr="00BD367D">
        <w:rPr>
          <w:rFonts w:ascii="Myriad Pro" w:hAnsi="Myriad Pro" w:cs="Calibri"/>
          <w:lang w:val="bs-Latn-BA"/>
        </w:rPr>
        <w:t>;</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 xml:space="preserve">Troškovi konverzije, troškovi </w:t>
      </w:r>
      <w:r w:rsidR="00C57B91" w:rsidRPr="00BD367D">
        <w:rPr>
          <w:rFonts w:ascii="Myriad Pro" w:hAnsi="Myriad Pro" w:cs="Calibri"/>
          <w:lang w:val="bs-Latn-BA"/>
        </w:rPr>
        <w:t xml:space="preserve">kursnih </w:t>
      </w:r>
      <w:r w:rsidRPr="00BD367D">
        <w:rPr>
          <w:rFonts w:ascii="Myriad Pro" w:hAnsi="Myriad Pro" w:cs="Calibri"/>
          <w:lang w:val="bs-Latn-BA"/>
        </w:rPr>
        <w:t>razlika i naknada</w:t>
      </w:r>
      <w:r w:rsidR="00E9100F" w:rsidRPr="00BD367D">
        <w:rPr>
          <w:rFonts w:ascii="Myriad Pro" w:hAnsi="Myriad Pro" w:cs="Calibri"/>
          <w:lang w:val="bs-Latn-BA"/>
        </w:rPr>
        <w:t>;</w:t>
      </w:r>
      <w:r w:rsidRPr="00BD367D">
        <w:rPr>
          <w:rFonts w:ascii="Myriad Pro" w:hAnsi="Myriad Pro" w:cs="Calibri"/>
          <w:lang w:val="bs-Latn-BA"/>
        </w:rPr>
        <w:t xml:space="preserve"> </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Troškovi plata i naknada za zaposlene ili troškovi vlastitog rad</w:t>
      </w:r>
      <w:r w:rsidR="00E9100F" w:rsidRPr="00BD367D">
        <w:rPr>
          <w:rFonts w:ascii="Myriad Pro" w:hAnsi="Myriad Pro" w:cs="Calibri"/>
          <w:lang w:val="bs-Latn-BA"/>
        </w:rPr>
        <w:t>a;</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Kazne, finansijsk</w:t>
      </w:r>
      <w:r w:rsidR="00C57B91" w:rsidRPr="00BD367D">
        <w:rPr>
          <w:rFonts w:ascii="Myriad Pro" w:hAnsi="Myriad Pro" w:cs="Calibri"/>
          <w:lang w:val="bs-Latn-BA"/>
        </w:rPr>
        <w:t>i</w:t>
      </w:r>
      <w:r w:rsidRPr="00BD367D">
        <w:rPr>
          <w:rFonts w:ascii="Myriad Pro" w:hAnsi="Myriad Pro" w:cs="Calibri"/>
          <w:lang w:val="bs-Latn-BA"/>
        </w:rPr>
        <w:t xml:space="preserve"> penal</w:t>
      </w:r>
      <w:r w:rsidR="00C57B91" w:rsidRPr="00BD367D">
        <w:rPr>
          <w:rFonts w:ascii="Myriad Pro" w:hAnsi="Myriad Pro" w:cs="Calibri"/>
          <w:lang w:val="bs-Latn-BA"/>
        </w:rPr>
        <w:t>i</w:t>
      </w:r>
      <w:r w:rsidRPr="00BD367D">
        <w:rPr>
          <w:rFonts w:ascii="Myriad Pro" w:hAnsi="Myriad Pro" w:cs="Calibri"/>
          <w:lang w:val="bs-Latn-BA"/>
        </w:rPr>
        <w:t xml:space="preserve"> i sudsk</w:t>
      </w:r>
      <w:r w:rsidR="00C57B91" w:rsidRPr="00BD367D">
        <w:rPr>
          <w:rFonts w:ascii="Myriad Pro" w:hAnsi="Myriad Pro" w:cs="Calibri"/>
          <w:lang w:val="bs-Latn-BA"/>
        </w:rPr>
        <w:t>i</w:t>
      </w:r>
      <w:r w:rsidRPr="00BD367D">
        <w:rPr>
          <w:rFonts w:ascii="Myriad Pro" w:hAnsi="Myriad Pro" w:cs="Calibri"/>
          <w:lang w:val="bs-Latn-BA"/>
        </w:rPr>
        <w:t xml:space="preserve"> troškov</w:t>
      </w:r>
      <w:r w:rsidR="00C57B91" w:rsidRPr="00BD367D">
        <w:rPr>
          <w:rFonts w:ascii="Myriad Pro" w:hAnsi="Myriad Pro" w:cs="Calibri"/>
          <w:lang w:val="bs-Latn-BA"/>
        </w:rPr>
        <w:t>i</w:t>
      </w:r>
      <w:r w:rsidR="00E9100F" w:rsidRPr="00BD367D">
        <w:rPr>
          <w:rFonts w:ascii="Myriad Pro" w:hAnsi="Myriad Pro" w:cs="Calibri"/>
          <w:lang w:val="bs-Latn-BA"/>
        </w:rPr>
        <w:t>;</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Troškov</w:t>
      </w:r>
      <w:r w:rsidR="00A140FF" w:rsidRPr="00BD367D">
        <w:rPr>
          <w:rFonts w:ascii="Myriad Pro" w:hAnsi="Myriad Pro" w:cs="Calibri"/>
          <w:lang w:val="bs-Latn-BA"/>
        </w:rPr>
        <w:t>i</w:t>
      </w:r>
      <w:r w:rsidRPr="00BD367D">
        <w:rPr>
          <w:rFonts w:ascii="Myriad Pro" w:hAnsi="Myriad Pro" w:cs="Calibri"/>
          <w:lang w:val="bs-Latn-BA"/>
        </w:rPr>
        <w:t xml:space="preserve"> iznajmljivanja </w:t>
      </w:r>
      <w:r w:rsidR="006A39D2" w:rsidRPr="00BD367D">
        <w:rPr>
          <w:rFonts w:ascii="Myriad Pro" w:hAnsi="Myriad Pro" w:cs="Calibri"/>
          <w:lang w:val="bs-Latn-BA"/>
        </w:rPr>
        <w:t xml:space="preserve">zemljišta, </w:t>
      </w:r>
      <w:r w:rsidRPr="00BD367D">
        <w:rPr>
          <w:rFonts w:ascii="Myriad Pro" w:hAnsi="Myriad Pro" w:cs="Calibri"/>
          <w:lang w:val="bs-Latn-BA"/>
        </w:rPr>
        <w:t>opreme, mašina ili prostora</w:t>
      </w:r>
      <w:r w:rsidR="00E9100F" w:rsidRPr="00BD367D">
        <w:rPr>
          <w:rFonts w:ascii="Myriad Pro" w:hAnsi="Myriad Pro" w:cs="Calibri"/>
          <w:lang w:val="bs-Latn-BA"/>
        </w:rPr>
        <w:t>;</w:t>
      </w:r>
    </w:p>
    <w:p w:rsidR="00B91114" w:rsidRPr="00BD367D" w:rsidRDefault="00B91114"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Troškovi kalibriranja/baždarenja mjernih uređaja</w:t>
      </w:r>
      <w:r w:rsidR="00DE35B9" w:rsidRPr="00BD367D">
        <w:rPr>
          <w:rFonts w:ascii="Myriad Pro" w:hAnsi="Myriad Pro" w:cs="Calibri"/>
          <w:lang w:val="bs-Latn-BA"/>
        </w:rPr>
        <w:t>;</w:t>
      </w:r>
    </w:p>
    <w:p w:rsidR="00DE35B9" w:rsidRPr="00BD367D" w:rsidRDefault="00DE35B9"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 xml:space="preserve">Troškovi analiza (npr. Ostataka pesticida u plodu, fizičko-hemijske, mikrobiološke, ostataka metala, nutritivnih vrijednosti, itd.), </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Plaćanje u naturi i kompenzacija koja nije provedena preko poslovnog računa</w:t>
      </w:r>
      <w:r w:rsidR="00E9100F" w:rsidRPr="00BD367D">
        <w:rPr>
          <w:rFonts w:ascii="Myriad Pro" w:hAnsi="Myriad Pro" w:cs="Calibri"/>
          <w:lang w:val="bs-Latn-BA"/>
        </w:rPr>
        <w:t>;</w:t>
      </w:r>
    </w:p>
    <w:p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Nabavka izvršena putem lizinga</w:t>
      </w:r>
      <w:r w:rsidR="00E9100F" w:rsidRPr="00BD367D">
        <w:rPr>
          <w:rFonts w:ascii="Myriad Pro" w:hAnsi="Myriad Pro" w:cs="Calibri"/>
          <w:lang w:val="bs-Latn-BA"/>
        </w:rPr>
        <w:t>;</w:t>
      </w:r>
    </w:p>
    <w:p w:rsidR="000704A7" w:rsidRPr="00BD367D" w:rsidRDefault="000704A7" w:rsidP="00DF5A8A">
      <w:pPr>
        <w:numPr>
          <w:ilvl w:val="0"/>
          <w:numId w:val="20"/>
        </w:numPr>
        <w:spacing w:after="0" w:line="240" w:lineRule="auto"/>
        <w:contextualSpacing/>
        <w:jc w:val="both"/>
        <w:rPr>
          <w:rFonts w:ascii="Myriad Pro" w:hAnsi="Myriad Pro" w:cs="Calibri"/>
          <w:lang w:val="bs-Latn-BA"/>
        </w:rPr>
      </w:pPr>
      <w:r w:rsidRPr="00BD367D">
        <w:rPr>
          <w:rFonts w:ascii="Myriad Pro" w:hAnsi="Myriad Pro" w:cs="Calibri"/>
          <w:lang w:val="bs-Latn-BA"/>
        </w:rPr>
        <w:t>Troškovi uređenja parcela nastalih prije pripremnih građevinskih radova na izgradnji objekata (uklanjanje vegetacije</w:t>
      </w:r>
      <w:r w:rsidR="00E9100F" w:rsidRPr="00BD367D">
        <w:rPr>
          <w:rFonts w:ascii="Myriad Pro" w:hAnsi="Myriad Pro" w:cs="Calibri"/>
          <w:lang w:val="bs-Latn-BA"/>
        </w:rPr>
        <w:t xml:space="preserve">, </w:t>
      </w:r>
      <w:r w:rsidRPr="00BD367D">
        <w:rPr>
          <w:rFonts w:ascii="Myriad Pro" w:hAnsi="Myriad Pro" w:cs="Calibri"/>
          <w:lang w:val="bs-Latn-BA"/>
        </w:rPr>
        <w:t>ravnanje terena</w:t>
      </w:r>
      <w:r w:rsidR="00E9100F" w:rsidRPr="00BD367D">
        <w:rPr>
          <w:rFonts w:ascii="Myriad Pro" w:hAnsi="Myriad Pro" w:cs="Calibri"/>
          <w:lang w:val="bs-Latn-BA"/>
        </w:rPr>
        <w:t xml:space="preserve"> itd.</w:t>
      </w:r>
      <w:r w:rsidRPr="00BD367D">
        <w:rPr>
          <w:rFonts w:ascii="Myriad Pro" w:hAnsi="Myriad Pro" w:cs="Calibri"/>
          <w:lang w:val="bs-Latn-BA"/>
        </w:rPr>
        <w:t>)</w:t>
      </w:r>
      <w:r w:rsidR="00E9100F" w:rsidRPr="00BD367D">
        <w:rPr>
          <w:rFonts w:ascii="Myriad Pro" w:hAnsi="Myriad Pro" w:cs="Calibri"/>
          <w:lang w:val="bs-Latn-BA"/>
        </w:rPr>
        <w:t>;</w:t>
      </w:r>
    </w:p>
    <w:p w:rsidR="00FD10BE" w:rsidRPr="00BD367D" w:rsidRDefault="00DC0EC3"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O</w:t>
      </w:r>
      <w:r w:rsidR="00FD10BE" w:rsidRPr="00BD367D">
        <w:rPr>
          <w:rFonts w:ascii="Myriad Pro" w:hAnsi="Myriad Pro" w:cs="Calibri"/>
          <w:lang w:val="bs-Latn-BA"/>
        </w:rPr>
        <w:t>stal</w:t>
      </w:r>
      <w:r w:rsidR="00C17BDA" w:rsidRPr="00BD367D">
        <w:rPr>
          <w:rFonts w:ascii="Myriad Pro" w:hAnsi="Myriad Pro" w:cs="Calibri"/>
          <w:lang w:val="bs-Latn-BA"/>
        </w:rPr>
        <w:t xml:space="preserve">e investicije i </w:t>
      </w:r>
      <w:r w:rsidR="00FD10BE" w:rsidRPr="00BD367D">
        <w:rPr>
          <w:rFonts w:ascii="Myriad Pro" w:hAnsi="Myriad Pro" w:cs="Calibri"/>
          <w:lang w:val="bs-Latn-BA"/>
        </w:rPr>
        <w:t>troškovi nespomenuti kao prihvatljivi</w:t>
      </w:r>
      <w:r w:rsidRPr="00BD367D">
        <w:rPr>
          <w:rFonts w:ascii="Myriad Pro" w:hAnsi="Myriad Pro" w:cs="Calibri"/>
          <w:lang w:val="bs-Latn-BA"/>
        </w:rPr>
        <w:t>.</w:t>
      </w:r>
    </w:p>
    <w:p w:rsidR="00735A09" w:rsidRPr="00BD367D" w:rsidRDefault="00735A09" w:rsidP="00DF5A8A">
      <w:pPr>
        <w:pStyle w:val="Poruka"/>
        <w:spacing w:before="0" w:after="0" w:line="240" w:lineRule="auto"/>
        <w:rPr>
          <w:rFonts w:ascii="Myriad Pro" w:hAnsi="Myriad Pro" w:cs="Calibri"/>
          <w:b/>
          <w:color w:val="auto"/>
        </w:rPr>
      </w:pPr>
    </w:p>
    <w:p w:rsidR="009F453E" w:rsidRPr="00BD367D" w:rsidRDefault="009F453E" w:rsidP="00DF5A8A">
      <w:pPr>
        <w:pStyle w:val="Poruka"/>
        <w:spacing w:before="0" w:after="0" w:line="240" w:lineRule="auto"/>
        <w:rPr>
          <w:rFonts w:ascii="Myriad Pro" w:hAnsi="Myriad Pro" w:cs="Calibri"/>
          <w:b/>
          <w:color w:val="auto"/>
        </w:rPr>
      </w:pPr>
      <w:r w:rsidRPr="00BD367D">
        <w:rPr>
          <w:rFonts w:ascii="Myriad Pro" w:hAnsi="Myriad Pro" w:cs="Calibri"/>
          <w:b/>
          <w:color w:val="auto"/>
        </w:rPr>
        <w:t xml:space="preserve">Napomena: </w:t>
      </w:r>
      <w:r w:rsidR="0002530D" w:rsidRPr="00BD367D">
        <w:rPr>
          <w:rFonts w:ascii="Myriad Pro" w:hAnsi="Myriad Pro" w:cs="Calibri"/>
          <w:b/>
          <w:color w:val="auto"/>
        </w:rPr>
        <w:t>Neprihvatljiv</w:t>
      </w:r>
      <w:r w:rsidR="00C17BDA" w:rsidRPr="00BD367D">
        <w:rPr>
          <w:rFonts w:ascii="Myriad Pro" w:hAnsi="Myriad Pro" w:cs="Calibri"/>
          <w:b/>
          <w:color w:val="auto"/>
        </w:rPr>
        <w:t xml:space="preserve">e investicije i </w:t>
      </w:r>
      <w:r w:rsidR="0002530D" w:rsidRPr="00BD367D">
        <w:rPr>
          <w:rFonts w:ascii="Myriad Pro" w:hAnsi="Myriad Pro" w:cs="Calibri"/>
          <w:b/>
          <w:color w:val="auto"/>
        </w:rPr>
        <w:t>troškovi se neće uzimati u obzir za finansiranje kroz ovaj javni poziv. Neprihvatljiv</w:t>
      </w:r>
      <w:r w:rsidR="00F4397E" w:rsidRPr="00BD367D">
        <w:rPr>
          <w:rFonts w:ascii="Myriad Pro" w:hAnsi="Myriad Pro" w:cs="Calibri"/>
          <w:b/>
          <w:color w:val="auto"/>
        </w:rPr>
        <w:t xml:space="preserve">e investicije i </w:t>
      </w:r>
      <w:r w:rsidR="0002530D" w:rsidRPr="00BD367D">
        <w:rPr>
          <w:rFonts w:ascii="Myriad Pro" w:hAnsi="Myriad Pro" w:cs="Calibri"/>
          <w:b/>
          <w:color w:val="auto"/>
        </w:rPr>
        <w:t xml:space="preserve">troškovi </w:t>
      </w:r>
      <w:r w:rsidR="00A04E80" w:rsidRPr="00BD367D">
        <w:rPr>
          <w:rFonts w:ascii="Myriad Pro" w:hAnsi="Myriad Pro" w:cs="Calibri"/>
          <w:b/>
          <w:color w:val="auto"/>
        </w:rPr>
        <w:t xml:space="preserve">se </w:t>
      </w:r>
      <w:r w:rsidR="005A73C0" w:rsidRPr="00BD367D">
        <w:rPr>
          <w:rFonts w:ascii="Myriad Pro" w:hAnsi="Myriad Pro" w:cs="Calibri"/>
          <w:b/>
          <w:color w:val="auto"/>
        </w:rPr>
        <w:t xml:space="preserve">mogu navesti </w:t>
      </w:r>
      <w:r w:rsidR="0002530D" w:rsidRPr="00BD367D">
        <w:rPr>
          <w:rFonts w:ascii="Myriad Pro" w:hAnsi="Myriad Pro" w:cs="Calibri"/>
          <w:b/>
          <w:color w:val="auto"/>
        </w:rPr>
        <w:t>u poslovnom planu</w:t>
      </w:r>
      <w:r w:rsidR="00D61692" w:rsidRPr="00BD367D">
        <w:rPr>
          <w:rFonts w:ascii="Myriad Pro" w:hAnsi="Myriad Pro" w:cs="Calibri"/>
          <w:b/>
          <w:color w:val="auto"/>
        </w:rPr>
        <w:t>/budžetu</w:t>
      </w:r>
      <w:r w:rsidR="005A73C0" w:rsidRPr="00BD367D">
        <w:rPr>
          <w:rFonts w:ascii="Myriad Pro" w:hAnsi="Myriad Pro" w:cs="Calibri"/>
          <w:b/>
          <w:color w:val="auto"/>
        </w:rPr>
        <w:t xml:space="preserve"> kao posebno </w:t>
      </w:r>
      <w:r w:rsidR="001414E8" w:rsidRPr="00BD367D">
        <w:rPr>
          <w:rFonts w:ascii="Myriad Pro" w:hAnsi="Myriad Pro" w:cs="Calibri"/>
          <w:b/>
          <w:color w:val="auto"/>
        </w:rPr>
        <w:t>označena kategorija</w:t>
      </w:r>
      <w:r w:rsidR="0002530D" w:rsidRPr="00BD367D">
        <w:rPr>
          <w:rFonts w:ascii="Myriad Pro" w:hAnsi="Myriad Pro" w:cs="Calibri"/>
          <w:b/>
          <w:color w:val="auto"/>
        </w:rPr>
        <w:t xml:space="preserve"> radi ispravn</w:t>
      </w:r>
      <w:r w:rsidR="00A04E80" w:rsidRPr="00BD367D">
        <w:rPr>
          <w:rFonts w:ascii="Myriad Pro" w:hAnsi="Myriad Pro" w:cs="Calibri"/>
          <w:b/>
          <w:color w:val="auto"/>
        </w:rPr>
        <w:t>e finansijske</w:t>
      </w:r>
      <w:r w:rsidR="0002530D" w:rsidRPr="00BD367D">
        <w:rPr>
          <w:rFonts w:ascii="Myriad Pro" w:hAnsi="Myriad Pro" w:cs="Calibri"/>
          <w:b/>
          <w:color w:val="auto"/>
        </w:rPr>
        <w:t xml:space="preserve"> projekcije poslovanja.</w:t>
      </w:r>
    </w:p>
    <w:p w:rsidR="008C4764" w:rsidRPr="00BD367D" w:rsidRDefault="008C4764" w:rsidP="00DF5A8A">
      <w:pPr>
        <w:pStyle w:val="Poruka"/>
        <w:spacing w:before="0" w:after="0" w:line="240" w:lineRule="auto"/>
        <w:rPr>
          <w:rFonts w:ascii="Myriad Pro" w:hAnsi="Myriad Pro" w:cs="Calibri"/>
          <w:b/>
          <w:color w:val="auto"/>
        </w:rPr>
      </w:pPr>
    </w:p>
    <w:p w:rsidR="0079575F" w:rsidRPr="00BD367D" w:rsidRDefault="00122E07" w:rsidP="00DF5A8A">
      <w:pPr>
        <w:pStyle w:val="Poruka"/>
        <w:spacing w:before="0" w:after="0" w:line="240" w:lineRule="auto"/>
        <w:ind w:firstLine="720"/>
        <w:rPr>
          <w:rFonts w:ascii="Myriad Pro" w:hAnsi="Myriad Pro" w:cs="Calibri"/>
          <w:b/>
          <w:i w:val="0"/>
          <w:color w:val="auto"/>
        </w:rPr>
      </w:pPr>
      <w:r w:rsidRPr="00BD367D">
        <w:rPr>
          <w:rFonts w:ascii="Myriad Pro" w:hAnsi="Myriad Pro" w:cs="Calibri"/>
          <w:b/>
          <w:i w:val="0"/>
          <w:color w:val="auto"/>
        </w:rPr>
        <w:t>2.8.</w:t>
      </w:r>
      <w:r w:rsidR="004F2A52" w:rsidRPr="00BD367D">
        <w:rPr>
          <w:rFonts w:ascii="Myriad Pro" w:hAnsi="Myriad Pro" w:cs="Calibri"/>
          <w:b/>
          <w:i w:val="0"/>
          <w:color w:val="auto"/>
        </w:rPr>
        <w:t>3</w:t>
      </w:r>
      <w:r w:rsidR="0079575F" w:rsidRPr="00BD367D">
        <w:rPr>
          <w:rFonts w:ascii="Myriad Pro" w:hAnsi="Myriad Pro" w:cs="Calibri"/>
          <w:b/>
          <w:i w:val="0"/>
          <w:color w:val="auto"/>
        </w:rPr>
        <w:t>. Sadržaj ponude</w:t>
      </w:r>
    </w:p>
    <w:p w:rsidR="002F4712" w:rsidRPr="00BD367D" w:rsidRDefault="002F4712" w:rsidP="00DF5A8A">
      <w:pPr>
        <w:pStyle w:val="Poruka"/>
        <w:spacing w:before="0" w:after="0" w:line="240" w:lineRule="auto"/>
        <w:rPr>
          <w:rFonts w:ascii="Myriad Pro" w:hAnsi="Myriad Pro" w:cs="Calibri"/>
          <w:i w:val="0"/>
          <w:color w:val="auto"/>
        </w:rPr>
      </w:pPr>
    </w:p>
    <w:p w:rsidR="0079575F" w:rsidRPr="00BD367D" w:rsidRDefault="0079575F" w:rsidP="00DF5A8A">
      <w:pPr>
        <w:pStyle w:val="Poruka"/>
        <w:spacing w:before="0" w:after="0" w:line="240" w:lineRule="auto"/>
        <w:rPr>
          <w:rFonts w:ascii="Myriad Pro" w:hAnsi="Myriad Pro" w:cs="Calibri"/>
          <w:i w:val="0"/>
          <w:color w:val="auto"/>
        </w:rPr>
      </w:pPr>
      <w:r w:rsidRPr="00BD367D">
        <w:rPr>
          <w:rFonts w:ascii="Myriad Pro" w:hAnsi="Myriad Pro" w:cs="Calibri"/>
          <w:i w:val="0"/>
          <w:color w:val="auto"/>
        </w:rPr>
        <w:t>Podnosilac prijave uz prijavu prilaže i najmanje jednu ponudu za svaku stavku koja je predmet investici</w:t>
      </w:r>
      <w:r w:rsidR="008011AE" w:rsidRPr="00BD367D">
        <w:rPr>
          <w:rFonts w:ascii="Myriad Pro" w:hAnsi="Myriad Pro" w:cs="Calibri"/>
          <w:i w:val="0"/>
          <w:color w:val="auto"/>
        </w:rPr>
        <w:t>je</w:t>
      </w:r>
      <w:r w:rsidR="00E21AA9">
        <w:rPr>
          <w:rFonts w:ascii="Myriad Pro" w:hAnsi="Myriad Pro" w:cs="Calibri"/>
          <w:i w:val="0"/>
          <w:color w:val="auto"/>
        </w:rPr>
        <w:t xml:space="preserve">. </w:t>
      </w:r>
      <w:r w:rsidRPr="00BD367D">
        <w:rPr>
          <w:rFonts w:ascii="Myriad Pro" w:hAnsi="Myriad Pro" w:cs="Calibri"/>
          <w:i w:val="0"/>
          <w:color w:val="auto"/>
        </w:rPr>
        <w:t>Ponuda treba minimalno da sadrži:</w:t>
      </w:r>
    </w:p>
    <w:p w:rsidR="004160D9"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 xml:space="preserve">Naziv, sjedište i </w:t>
      </w:r>
      <w:r w:rsidR="00FD2668">
        <w:rPr>
          <w:rFonts w:ascii="Myriad Pro" w:hAnsi="Myriad Pro" w:cs="Calibri"/>
          <w:i w:val="0"/>
          <w:color w:val="auto"/>
        </w:rPr>
        <w:t>JIB</w:t>
      </w:r>
      <w:r w:rsidRPr="00BD367D">
        <w:rPr>
          <w:rFonts w:ascii="Myriad Pro" w:hAnsi="Myriad Pro" w:cs="Calibri"/>
          <w:i w:val="0"/>
          <w:color w:val="auto"/>
        </w:rPr>
        <w:t xml:space="preserve"> dobavljača; </w:t>
      </w:r>
    </w:p>
    <w:p w:rsidR="00CF1DE8"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 xml:space="preserve">Naziv, sjedište i </w:t>
      </w:r>
      <w:r w:rsidR="00FD2668">
        <w:rPr>
          <w:rFonts w:ascii="Myriad Pro" w:hAnsi="Myriad Pro" w:cs="Calibri"/>
          <w:i w:val="0"/>
          <w:color w:val="auto"/>
        </w:rPr>
        <w:t>JIB</w:t>
      </w:r>
      <w:r w:rsidRPr="00BD367D">
        <w:rPr>
          <w:rFonts w:ascii="Myriad Pro" w:hAnsi="Myriad Pro" w:cs="Calibri"/>
          <w:i w:val="0"/>
          <w:color w:val="auto"/>
        </w:rPr>
        <w:t xml:space="preserve"> podnosioca zahtjeva</w:t>
      </w:r>
      <w:r w:rsidR="008433C2" w:rsidRPr="00BD367D">
        <w:rPr>
          <w:rFonts w:ascii="Myriad Pro" w:hAnsi="Myriad Pro" w:cs="Calibri"/>
          <w:i w:val="0"/>
          <w:color w:val="auto"/>
        </w:rPr>
        <w:t>;</w:t>
      </w:r>
    </w:p>
    <w:p w:rsidR="0079575F" w:rsidRPr="00BD367D" w:rsidRDefault="00C83DEF"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Namjena i t</w:t>
      </w:r>
      <w:r w:rsidR="004744CC" w:rsidRPr="00BD367D">
        <w:rPr>
          <w:rFonts w:ascii="Myriad Pro" w:hAnsi="Myriad Pro" w:cs="Calibri"/>
          <w:i w:val="0"/>
          <w:color w:val="auto"/>
        </w:rPr>
        <w:t>ehničko-tehnološke karakteristike za robu, radove i usluge koji čine</w:t>
      </w:r>
      <w:r w:rsidR="0079575F" w:rsidRPr="00BD367D">
        <w:rPr>
          <w:rFonts w:ascii="Myriad Pro" w:hAnsi="Myriad Pro" w:cs="Calibri"/>
          <w:i w:val="0"/>
          <w:color w:val="auto"/>
        </w:rPr>
        <w:t xml:space="preserve"> predmet investicije, odnosno premjer i predračun radova za izgradnju, pri čemu svaka stavka u ponudi mora da sadrži: jedinicu mjere, količinu, jediničnu cijenu i ukupnu cijenu stavke, kao i ukupnu cijenu ponude uključujući posebno iskazanu neto cijenu i </w:t>
      </w:r>
      <w:r w:rsidR="004744CC" w:rsidRPr="00BD367D">
        <w:rPr>
          <w:rFonts w:ascii="Myriad Pro" w:hAnsi="Myriad Pro" w:cs="Calibri"/>
          <w:i w:val="0"/>
          <w:color w:val="auto"/>
        </w:rPr>
        <w:t xml:space="preserve">iznos </w:t>
      </w:r>
      <w:r w:rsidR="002C3895" w:rsidRPr="00BD367D">
        <w:rPr>
          <w:rFonts w:ascii="Myriad Pro" w:hAnsi="Myriad Pro" w:cs="Calibri"/>
          <w:i w:val="0"/>
          <w:color w:val="auto"/>
        </w:rPr>
        <w:t>PDV</w:t>
      </w:r>
      <w:r w:rsidR="004744CC" w:rsidRPr="00BD367D">
        <w:rPr>
          <w:rFonts w:ascii="Myriad Pro" w:hAnsi="Myriad Pro" w:cs="Calibri"/>
          <w:i w:val="0"/>
          <w:color w:val="auto"/>
        </w:rPr>
        <w:t xml:space="preserve">-a izražene u </w:t>
      </w:r>
      <w:r w:rsidR="002F4712" w:rsidRPr="00BD367D">
        <w:rPr>
          <w:rFonts w:ascii="Myriad Pro" w:hAnsi="Myriad Pro" w:cs="Calibri"/>
          <w:i w:val="0"/>
          <w:color w:val="auto"/>
        </w:rPr>
        <w:t>KM</w:t>
      </w:r>
      <w:r w:rsidR="004744CC" w:rsidRPr="00BD367D">
        <w:rPr>
          <w:rFonts w:ascii="Myriad Pro" w:hAnsi="Myriad Pro" w:cs="Calibri"/>
          <w:i w:val="0"/>
          <w:color w:val="auto"/>
        </w:rPr>
        <w:t xml:space="preserve">, odnosno u </w:t>
      </w:r>
      <w:r w:rsidR="002F4712" w:rsidRPr="00BD367D">
        <w:rPr>
          <w:rFonts w:ascii="Myriad Pro" w:hAnsi="Myriad Pro" w:cs="Calibri"/>
          <w:i w:val="0"/>
          <w:color w:val="auto"/>
        </w:rPr>
        <w:t xml:space="preserve">EUR </w:t>
      </w:r>
      <w:r w:rsidR="004744CC" w:rsidRPr="00BD367D">
        <w:rPr>
          <w:rFonts w:ascii="Myriad Pro" w:hAnsi="Myriad Pro" w:cs="Calibri"/>
          <w:i w:val="0"/>
          <w:color w:val="auto"/>
        </w:rPr>
        <w:t>za strane dobavljače, kao i da sadrži podatke o osnovnom modelu i dodatnoj opremi;</w:t>
      </w:r>
    </w:p>
    <w:p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 xml:space="preserve">Rok važenja ponude; </w:t>
      </w:r>
    </w:p>
    <w:p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Broj, datum i mjesto izdavanja ponude;</w:t>
      </w:r>
    </w:p>
    <w:p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Ovjeru dobavljača;</w:t>
      </w:r>
    </w:p>
    <w:p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Rok isporuke robe ili radova;</w:t>
      </w:r>
    </w:p>
    <w:p w:rsidR="0067161A"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Izjavu dobavljača po</w:t>
      </w:r>
      <w:r w:rsidR="0079575F" w:rsidRPr="00BD367D">
        <w:rPr>
          <w:rFonts w:ascii="Myriad Pro" w:hAnsi="Myriad Pro" w:cs="Calibri"/>
          <w:i w:val="0"/>
          <w:color w:val="auto"/>
        </w:rPr>
        <w:t>d punom materijalnom i krivičnom odgovornošću o tačnosti ponude.</w:t>
      </w:r>
      <w:bookmarkStart w:id="41" w:name="_Hlk531955460"/>
    </w:p>
    <w:bookmarkEnd w:id="41"/>
    <w:p w:rsidR="004F2A52" w:rsidRPr="00BD367D" w:rsidRDefault="004F2A52" w:rsidP="00D04B68">
      <w:pPr>
        <w:pStyle w:val="Poruka"/>
        <w:spacing w:before="0" w:after="0" w:line="240" w:lineRule="auto"/>
        <w:rPr>
          <w:rFonts w:ascii="Myriad Pro" w:hAnsi="Myriad Pro" w:cs="Calibri"/>
          <w:b/>
          <w:i w:val="0"/>
          <w:color w:val="auto"/>
        </w:rPr>
      </w:pPr>
    </w:p>
    <w:p w:rsidR="00D04B68" w:rsidRPr="00265543" w:rsidRDefault="00D04B68" w:rsidP="00D04B68">
      <w:pPr>
        <w:pStyle w:val="Poruka"/>
        <w:spacing w:before="0" w:after="0" w:line="240" w:lineRule="auto"/>
        <w:rPr>
          <w:rFonts w:ascii="Myriad Pro" w:hAnsi="Myriad Pro" w:cs="Calibri"/>
          <w:b/>
          <w:i w:val="0"/>
          <w:color w:val="auto"/>
        </w:rPr>
      </w:pPr>
      <w:r w:rsidRPr="00265543">
        <w:rPr>
          <w:rFonts w:ascii="Myriad Pro" w:hAnsi="Myriad Pro" w:cs="Calibri"/>
          <w:b/>
          <w:i w:val="0"/>
          <w:color w:val="auto"/>
        </w:rPr>
        <w:t xml:space="preserve">Dobavljač ne </w:t>
      </w:r>
      <w:r w:rsidR="00E60278" w:rsidRPr="00265543">
        <w:rPr>
          <w:rFonts w:ascii="Myriad Pro" w:hAnsi="Myriad Pro" w:cs="Calibri"/>
          <w:b/>
          <w:i w:val="0"/>
          <w:color w:val="auto"/>
        </w:rPr>
        <w:t>može</w:t>
      </w:r>
      <w:r w:rsidRPr="00265543">
        <w:rPr>
          <w:rFonts w:ascii="Myriad Pro" w:hAnsi="Myriad Pro" w:cs="Calibri"/>
          <w:b/>
          <w:i w:val="0"/>
          <w:color w:val="auto"/>
        </w:rPr>
        <w:t xml:space="preserve"> biti povezano lice ili društvo sa podnosiocem prijave. </w:t>
      </w:r>
    </w:p>
    <w:p w:rsidR="00D04B68" w:rsidRPr="00BD367D" w:rsidRDefault="00D04B68" w:rsidP="00E60278">
      <w:pPr>
        <w:pStyle w:val="Poruka"/>
        <w:spacing w:before="0" w:after="0" w:line="240" w:lineRule="auto"/>
        <w:rPr>
          <w:rFonts w:ascii="Myriad Pro" w:hAnsi="Myriad Pro" w:cs="Calibri"/>
          <w:b/>
          <w:i w:val="0"/>
          <w:color w:val="auto"/>
        </w:rPr>
      </w:pPr>
    </w:p>
    <w:p w:rsidR="00122E07" w:rsidRPr="00BD367D" w:rsidRDefault="0079575F" w:rsidP="00DF5A8A">
      <w:pPr>
        <w:pStyle w:val="Poruka"/>
        <w:spacing w:before="0" w:after="0" w:line="240" w:lineRule="auto"/>
        <w:ind w:firstLine="720"/>
        <w:rPr>
          <w:rFonts w:ascii="Myriad Pro" w:hAnsi="Myriad Pro" w:cs="Calibri"/>
          <w:b/>
          <w:i w:val="0"/>
          <w:color w:val="auto"/>
        </w:rPr>
      </w:pPr>
      <w:r w:rsidRPr="00BD367D">
        <w:rPr>
          <w:rFonts w:ascii="Myriad Pro" w:hAnsi="Myriad Pro" w:cs="Calibri"/>
          <w:b/>
          <w:i w:val="0"/>
          <w:color w:val="auto"/>
        </w:rPr>
        <w:t>2.8.</w:t>
      </w:r>
      <w:r w:rsidR="004F2A52" w:rsidRPr="00BD367D">
        <w:rPr>
          <w:rFonts w:ascii="Myriad Pro" w:hAnsi="Myriad Pro" w:cs="Calibri"/>
          <w:b/>
          <w:i w:val="0"/>
          <w:color w:val="auto"/>
        </w:rPr>
        <w:t>4</w:t>
      </w:r>
      <w:r w:rsidRPr="00BD367D">
        <w:rPr>
          <w:rFonts w:ascii="Myriad Pro" w:hAnsi="Myriad Pro" w:cs="Calibri"/>
          <w:b/>
          <w:i w:val="0"/>
          <w:color w:val="auto"/>
        </w:rPr>
        <w:t xml:space="preserve">. </w:t>
      </w:r>
      <w:r w:rsidR="00122E07" w:rsidRPr="00BD367D">
        <w:rPr>
          <w:rFonts w:ascii="Myriad Pro" w:hAnsi="Myriad Pro" w:cs="Calibri"/>
          <w:b/>
          <w:i w:val="0"/>
          <w:color w:val="auto"/>
        </w:rPr>
        <w:t>Lista prihvatljivih zemalja</w:t>
      </w:r>
      <w:r w:rsidRPr="00BD367D">
        <w:rPr>
          <w:rFonts w:ascii="Myriad Pro" w:hAnsi="Myriad Pro"/>
        </w:rPr>
        <w:t xml:space="preserve"> </w:t>
      </w:r>
      <w:r w:rsidRPr="00BD367D">
        <w:rPr>
          <w:rFonts w:ascii="Myriad Pro" w:hAnsi="Myriad Pro" w:cs="Calibri"/>
          <w:b/>
          <w:i w:val="0"/>
          <w:color w:val="auto"/>
        </w:rPr>
        <w:t>porijekla kupljene robe</w:t>
      </w:r>
    </w:p>
    <w:p w:rsidR="00E21AA9" w:rsidRDefault="00E21AA9" w:rsidP="00DF5A8A">
      <w:pPr>
        <w:pStyle w:val="Poruka"/>
        <w:spacing w:before="0" w:after="0" w:line="240" w:lineRule="auto"/>
        <w:rPr>
          <w:rFonts w:ascii="Myriad Pro" w:hAnsi="Myriad Pro" w:cs="Calibri"/>
          <w:i w:val="0"/>
          <w:color w:val="auto"/>
        </w:rPr>
      </w:pPr>
    </w:p>
    <w:p w:rsidR="0079575F" w:rsidRPr="00BD367D" w:rsidRDefault="0079575F" w:rsidP="00DF5A8A">
      <w:pPr>
        <w:pStyle w:val="Poruka"/>
        <w:spacing w:before="0" w:after="0" w:line="240" w:lineRule="auto"/>
        <w:rPr>
          <w:rFonts w:ascii="Myriad Pro" w:hAnsi="Myriad Pro" w:cs="Calibri"/>
          <w:i w:val="0"/>
          <w:color w:val="auto"/>
        </w:rPr>
      </w:pPr>
      <w:r w:rsidRPr="00BD367D">
        <w:rPr>
          <w:rFonts w:ascii="Myriad Pro" w:hAnsi="Myriad Pro" w:cs="Calibri"/>
          <w:i w:val="0"/>
          <w:color w:val="auto"/>
        </w:rPr>
        <w:lastRenderedPageBreak/>
        <w:t>Roba koja je predmet investicije mora biti porijeklom iz zemalja prihvatljivih za EU</w:t>
      </w:r>
      <w:r w:rsidR="00035DEF" w:rsidRPr="00BD367D">
        <w:rPr>
          <w:rStyle w:val="Referencafusnote"/>
          <w:rFonts w:ascii="Myriad Pro" w:hAnsi="Myriad Pro" w:cs="Calibri"/>
          <w:i w:val="0"/>
          <w:color w:val="auto"/>
        </w:rPr>
        <w:footnoteReference w:id="6"/>
      </w:r>
      <w:r w:rsidRPr="00BD367D">
        <w:rPr>
          <w:rFonts w:ascii="Myriad Pro" w:hAnsi="Myriad Pro" w:cs="Calibri"/>
          <w:i w:val="0"/>
          <w:color w:val="auto"/>
        </w:rPr>
        <w:t>, osim u slučaju da je vrijednosti robe bez PDV-a ispod praga konkurentskog postupka od 100</w:t>
      </w:r>
      <w:r w:rsidR="001A5CD3" w:rsidRPr="00BD367D">
        <w:rPr>
          <w:rFonts w:ascii="Myriad Pro" w:hAnsi="Myriad Pro" w:cs="Calibri"/>
          <w:i w:val="0"/>
          <w:color w:val="auto"/>
        </w:rPr>
        <w:t>.</w:t>
      </w:r>
      <w:r w:rsidRPr="00BD367D">
        <w:rPr>
          <w:rFonts w:ascii="Myriad Pro" w:hAnsi="Myriad Pro" w:cs="Calibri"/>
          <w:i w:val="0"/>
          <w:color w:val="auto"/>
        </w:rPr>
        <w:t>000 E</w:t>
      </w:r>
      <w:r w:rsidR="002F4712" w:rsidRPr="00BD367D">
        <w:rPr>
          <w:rFonts w:ascii="Myriad Pro" w:hAnsi="Myriad Pro" w:cs="Calibri"/>
          <w:i w:val="0"/>
          <w:color w:val="auto"/>
        </w:rPr>
        <w:t>UR</w:t>
      </w:r>
      <w:r w:rsidRPr="00BD367D">
        <w:rPr>
          <w:rFonts w:ascii="Myriad Pro" w:hAnsi="Myriad Pro" w:cs="Calibri"/>
          <w:i w:val="0"/>
          <w:color w:val="auto"/>
        </w:rPr>
        <w:t xml:space="preserve">. </w:t>
      </w:r>
    </w:p>
    <w:p w:rsidR="00035DEF" w:rsidRPr="00BD367D" w:rsidRDefault="00035DEF" w:rsidP="00DF5A8A">
      <w:pPr>
        <w:pStyle w:val="Poruka"/>
        <w:spacing w:before="0" w:after="0" w:line="240" w:lineRule="auto"/>
        <w:ind w:firstLine="720"/>
        <w:rPr>
          <w:rFonts w:ascii="Myriad Pro" w:hAnsi="Myriad Pro" w:cs="Calibri"/>
          <w:i w:val="0"/>
          <w:color w:val="auto"/>
        </w:rPr>
      </w:pPr>
    </w:p>
    <w:p w:rsidR="000704A7" w:rsidRPr="00BD367D" w:rsidRDefault="00B92631" w:rsidP="00A0775A">
      <w:pPr>
        <w:pStyle w:val="Naslov2"/>
      </w:pPr>
      <w:bookmarkStart w:id="42" w:name="_Toc46928814"/>
      <w:r w:rsidRPr="00BD367D">
        <w:t>2.</w:t>
      </w:r>
      <w:r w:rsidR="00AD2709" w:rsidRPr="00BD367D">
        <w:t>9</w:t>
      </w:r>
      <w:r w:rsidRPr="00BD367D">
        <w:t xml:space="preserve">. </w:t>
      </w:r>
      <w:r w:rsidR="003B265F" w:rsidRPr="00BD367D">
        <w:t xml:space="preserve">Rokovi završetka </w:t>
      </w:r>
      <w:r w:rsidR="00F22D7D" w:rsidRPr="00BD367D">
        <w:t>predloženog projekta</w:t>
      </w:r>
      <w:bookmarkEnd w:id="42"/>
      <w:r w:rsidR="00F22D7D" w:rsidRPr="00BD367D">
        <w:t xml:space="preserve"> </w:t>
      </w:r>
    </w:p>
    <w:p w:rsidR="00035DEF" w:rsidRPr="00BD367D" w:rsidRDefault="00035DEF" w:rsidP="00DF5A8A">
      <w:pPr>
        <w:spacing w:after="0" w:line="240" w:lineRule="auto"/>
        <w:jc w:val="both"/>
        <w:rPr>
          <w:rFonts w:ascii="Myriad Pro" w:hAnsi="Myriad Pro" w:cs="Calibri"/>
          <w:lang w:val="bs-Latn-BA"/>
        </w:rPr>
      </w:pPr>
    </w:p>
    <w:p w:rsidR="003B265F" w:rsidRPr="00BD367D" w:rsidRDefault="003B265F" w:rsidP="00DF5A8A">
      <w:pPr>
        <w:spacing w:after="0" w:line="240" w:lineRule="auto"/>
        <w:jc w:val="both"/>
        <w:rPr>
          <w:rFonts w:ascii="Myriad Pro" w:hAnsi="Myriad Pro" w:cs="Calibri"/>
          <w:lang w:val="bs-Latn-BA"/>
        </w:rPr>
      </w:pPr>
      <w:r w:rsidRPr="00BD367D">
        <w:rPr>
          <w:rFonts w:ascii="Myriad Pro" w:hAnsi="Myriad Pro" w:cs="Calibri"/>
          <w:lang w:val="bs-Latn-BA"/>
        </w:rPr>
        <w:t xml:space="preserve">Sve </w:t>
      </w:r>
      <w:r w:rsidR="00675285" w:rsidRPr="00BD367D">
        <w:rPr>
          <w:rFonts w:ascii="Myriad Pro" w:hAnsi="Myriad Pro" w:cs="Calibri"/>
          <w:lang w:val="bs-Latn-BA"/>
        </w:rPr>
        <w:t>aktivnosti,</w:t>
      </w:r>
      <w:r w:rsidRPr="00BD367D">
        <w:rPr>
          <w:rFonts w:ascii="Myriad Pro" w:hAnsi="Myriad Pro" w:cs="Calibri"/>
          <w:lang w:val="bs-Latn-BA"/>
        </w:rPr>
        <w:t xml:space="preserve"> uključujući </w:t>
      </w:r>
      <w:r w:rsidR="001902CD" w:rsidRPr="00BD367D">
        <w:rPr>
          <w:rFonts w:ascii="Myriad Pro" w:hAnsi="Myriad Pro" w:cs="Calibri"/>
          <w:lang w:val="bs-Latn-BA"/>
        </w:rPr>
        <w:t xml:space="preserve">građevinske radove, </w:t>
      </w:r>
      <w:r w:rsidRPr="00BD367D">
        <w:rPr>
          <w:rFonts w:ascii="Myriad Pro" w:hAnsi="Myriad Pro" w:cs="Calibri"/>
          <w:lang w:val="bs-Latn-BA"/>
        </w:rPr>
        <w:t>nabavk</w:t>
      </w:r>
      <w:r w:rsidR="00DC0EC3" w:rsidRPr="00BD367D">
        <w:rPr>
          <w:rFonts w:ascii="Myriad Pro" w:hAnsi="Myriad Pro" w:cs="Calibri"/>
          <w:lang w:val="bs-Latn-BA"/>
        </w:rPr>
        <w:t>u</w:t>
      </w:r>
      <w:r w:rsidR="007328E5" w:rsidRPr="00BD367D">
        <w:rPr>
          <w:rFonts w:ascii="Myriad Pro" w:hAnsi="Myriad Pro" w:cs="Calibri"/>
          <w:lang w:val="bs-Latn-BA"/>
        </w:rPr>
        <w:t xml:space="preserve"> opreme</w:t>
      </w:r>
      <w:r w:rsidRPr="00BD367D">
        <w:rPr>
          <w:rFonts w:ascii="Myriad Pro" w:hAnsi="Myriad Pro" w:cs="Calibri"/>
          <w:lang w:val="bs-Latn-BA"/>
        </w:rPr>
        <w:t>, ugradnj</w:t>
      </w:r>
      <w:r w:rsidR="007328E5" w:rsidRPr="00BD367D">
        <w:rPr>
          <w:rFonts w:ascii="Myriad Pro" w:hAnsi="Myriad Pro" w:cs="Calibri"/>
          <w:lang w:val="bs-Latn-BA"/>
        </w:rPr>
        <w:t>u</w:t>
      </w:r>
      <w:r w:rsidRPr="00BD367D">
        <w:rPr>
          <w:rFonts w:ascii="Myriad Pro" w:hAnsi="Myriad Pro" w:cs="Calibri"/>
          <w:lang w:val="bs-Latn-BA"/>
        </w:rPr>
        <w:t xml:space="preserve"> opreme</w:t>
      </w:r>
      <w:r w:rsidR="00900CA3" w:rsidRPr="00BD367D">
        <w:rPr>
          <w:rFonts w:ascii="Myriad Pro" w:hAnsi="Myriad Pro" w:cs="Calibri"/>
          <w:lang w:val="bs-Latn-BA"/>
        </w:rPr>
        <w:t>, nabavk</w:t>
      </w:r>
      <w:r w:rsidR="007328E5" w:rsidRPr="00BD367D">
        <w:rPr>
          <w:rFonts w:ascii="Myriad Pro" w:hAnsi="Myriad Pro" w:cs="Calibri"/>
          <w:lang w:val="bs-Latn-BA"/>
        </w:rPr>
        <w:t>u</w:t>
      </w:r>
      <w:r w:rsidRPr="00BD367D">
        <w:rPr>
          <w:rFonts w:ascii="Myriad Pro" w:hAnsi="Myriad Pro" w:cs="Calibri"/>
          <w:lang w:val="bs-Latn-BA"/>
        </w:rPr>
        <w:t xml:space="preserve"> maš</w:t>
      </w:r>
      <w:r w:rsidR="00900CA3" w:rsidRPr="00BD367D">
        <w:rPr>
          <w:rFonts w:ascii="Myriad Pro" w:hAnsi="Myriad Pro" w:cs="Calibri"/>
          <w:lang w:val="bs-Latn-BA"/>
        </w:rPr>
        <w:t>i</w:t>
      </w:r>
      <w:r w:rsidRPr="00BD367D">
        <w:rPr>
          <w:rFonts w:ascii="Myriad Pro" w:hAnsi="Myriad Pro" w:cs="Calibri"/>
          <w:lang w:val="bs-Latn-BA"/>
        </w:rPr>
        <w:t>na i isporuk</w:t>
      </w:r>
      <w:r w:rsidR="007328E5" w:rsidRPr="00BD367D">
        <w:rPr>
          <w:rFonts w:ascii="Myriad Pro" w:hAnsi="Myriad Pro" w:cs="Calibri"/>
          <w:lang w:val="bs-Latn-BA"/>
        </w:rPr>
        <w:t>u</w:t>
      </w:r>
      <w:r w:rsidRPr="00BD367D">
        <w:rPr>
          <w:rFonts w:ascii="Myriad Pro" w:hAnsi="Myriad Pro" w:cs="Calibri"/>
          <w:lang w:val="bs-Latn-BA"/>
        </w:rPr>
        <w:t xml:space="preserve"> radova moraju </w:t>
      </w:r>
      <w:r w:rsidR="007328E5" w:rsidRPr="00BD367D">
        <w:rPr>
          <w:rFonts w:ascii="Myriad Pro" w:hAnsi="Myriad Pro" w:cs="Calibri"/>
          <w:lang w:val="bs-Latn-BA"/>
        </w:rPr>
        <w:t>biti završen</w:t>
      </w:r>
      <w:r w:rsidR="00675285" w:rsidRPr="00BD367D">
        <w:rPr>
          <w:rFonts w:ascii="Myriad Pro" w:hAnsi="Myriad Pro" w:cs="Calibri"/>
          <w:lang w:val="bs-Latn-BA"/>
        </w:rPr>
        <w:t>e</w:t>
      </w:r>
      <w:r w:rsidRPr="00BD367D">
        <w:rPr>
          <w:rFonts w:ascii="Myriad Pro" w:hAnsi="Myriad Pro" w:cs="Calibri"/>
          <w:lang w:val="bs-Latn-BA"/>
        </w:rPr>
        <w:t xml:space="preserve"> u roku od 12 mjeseci od datuma potpisivanja ugovora. </w:t>
      </w:r>
      <w:r w:rsidR="00900CA3" w:rsidRPr="00BD367D">
        <w:rPr>
          <w:rFonts w:ascii="Myriad Pro" w:hAnsi="Myriad Pro" w:cs="Calibri"/>
          <w:lang w:val="bs-Latn-BA"/>
        </w:rPr>
        <w:t xml:space="preserve">Sve </w:t>
      </w:r>
      <w:r w:rsidR="00F50B9C" w:rsidRPr="00BD367D">
        <w:rPr>
          <w:rFonts w:ascii="Myriad Pro" w:hAnsi="Myriad Pro" w:cs="Calibri"/>
          <w:lang w:val="bs-Latn-BA"/>
        </w:rPr>
        <w:t>planirane</w:t>
      </w:r>
      <w:r w:rsidR="00900CA3" w:rsidRPr="00BD367D">
        <w:rPr>
          <w:rFonts w:ascii="Myriad Pro" w:hAnsi="Myriad Pro" w:cs="Calibri"/>
          <w:lang w:val="bs-Latn-BA"/>
        </w:rPr>
        <w:t xml:space="preserve"> investicije </w:t>
      </w:r>
      <w:r w:rsidR="00F50B9C" w:rsidRPr="00BD367D">
        <w:rPr>
          <w:rFonts w:ascii="Myriad Pro" w:hAnsi="Myriad Pro" w:cs="Calibri"/>
          <w:lang w:val="bs-Latn-BA"/>
        </w:rPr>
        <w:t xml:space="preserve">čiji predviđeni rok </w:t>
      </w:r>
      <w:r w:rsidR="00EA2EF9" w:rsidRPr="00BD367D">
        <w:rPr>
          <w:rFonts w:ascii="Myriad Pro" w:hAnsi="Myriad Pro" w:cs="Calibri"/>
          <w:lang w:val="bs-Latn-BA"/>
        </w:rPr>
        <w:t xml:space="preserve">završetka prelazi ovaj rok </w:t>
      </w:r>
      <w:r w:rsidR="00900CA3" w:rsidRPr="00BD367D">
        <w:rPr>
          <w:rFonts w:ascii="Myriad Pro" w:hAnsi="Myriad Pro" w:cs="Calibri"/>
          <w:lang w:val="bs-Latn-BA"/>
        </w:rPr>
        <w:t xml:space="preserve">će se smatrati </w:t>
      </w:r>
      <w:r w:rsidR="00EA2EF9" w:rsidRPr="00BD367D">
        <w:rPr>
          <w:rFonts w:ascii="Myriad Pro" w:hAnsi="Myriad Pro" w:cs="Calibri"/>
          <w:lang w:val="bs-Latn-BA"/>
        </w:rPr>
        <w:t>ne</w:t>
      </w:r>
      <w:r w:rsidR="00900CA3" w:rsidRPr="00BD367D">
        <w:rPr>
          <w:rFonts w:ascii="Myriad Pro" w:hAnsi="Myriad Pro" w:cs="Calibri"/>
          <w:lang w:val="bs-Latn-BA"/>
        </w:rPr>
        <w:t>prihvatljivim</w:t>
      </w:r>
      <w:r w:rsidR="00EA2EF9" w:rsidRPr="00BD367D">
        <w:rPr>
          <w:rFonts w:ascii="Myriad Pro" w:hAnsi="Myriad Pro" w:cs="Calibri"/>
          <w:lang w:val="bs-Latn-BA"/>
        </w:rPr>
        <w:t xml:space="preserve"> i biće odbijene</w:t>
      </w:r>
      <w:r w:rsidR="00900CA3" w:rsidRPr="00BD367D">
        <w:rPr>
          <w:rFonts w:ascii="Myriad Pro" w:hAnsi="Myriad Pro" w:cs="Calibri"/>
          <w:lang w:val="bs-Latn-BA"/>
        </w:rPr>
        <w:t>.</w:t>
      </w:r>
    </w:p>
    <w:p w:rsidR="00900CA3" w:rsidRDefault="00900CA3" w:rsidP="00DF5A8A">
      <w:pPr>
        <w:pStyle w:val="Poruka"/>
        <w:spacing w:before="0" w:after="0" w:line="240" w:lineRule="auto"/>
        <w:rPr>
          <w:rFonts w:ascii="Myriad Pro" w:hAnsi="Myriad Pro" w:cs="Calibri"/>
          <w:i w:val="0"/>
          <w:color w:val="auto"/>
        </w:rPr>
      </w:pPr>
      <w:r w:rsidRPr="00BD367D">
        <w:rPr>
          <w:rFonts w:ascii="Myriad Pro" w:hAnsi="Myriad Pro" w:cs="Calibri"/>
          <w:i w:val="0"/>
          <w:color w:val="auto"/>
        </w:rPr>
        <w:t xml:space="preserve">Investicijski projekti koji obuhvataju građevinske radove čija je realizacija u toku imaju pravo prijave na ovaj poziv, vodeći računa o iznad navedenom krajnjem roku za realizaciju te činjenici da </w:t>
      </w:r>
      <w:r w:rsidR="009E4A77" w:rsidRPr="00BD367D">
        <w:rPr>
          <w:rFonts w:ascii="Myriad Pro" w:hAnsi="Myriad Pro" w:cs="Calibri"/>
          <w:i w:val="0"/>
          <w:color w:val="auto"/>
        </w:rPr>
        <w:t xml:space="preserve">će se svi troškovi nastali prije potpisivanja ugovora smatrati </w:t>
      </w:r>
      <w:r w:rsidR="00F050F5" w:rsidRPr="00BD367D">
        <w:rPr>
          <w:rFonts w:ascii="Myriad Pro" w:hAnsi="Myriad Pro" w:cs="Calibri"/>
          <w:i w:val="0"/>
          <w:color w:val="auto"/>
        </w:rPr>
        <w:t>neprihvatljivim.</w:t>
      </w:r>
      <w:r w:rsidRPr="00BD367D">
        <w:rPr>
          <w:rFonts w:ascii="Myriad Pro" w:hAnsi="Myriad Pro" w:cs="Calibri"/>
          <w:i w:val="0"/>
          <w:color w:val="auto"/>
        </w:rPr>
        <w:t xml:space="preserve"> </w:t>
      </w:r>
    </w:p>
    <w:p w:rsidR="001533B5" w:rsidRDefault="001533B5" w:rsidP="00DF5A8A">
      <w:pPr>
        <w:pStyle w:val="Poruka"/>
        <w:spacing w:before="0" w:after="0" w:line="240" w:lineRule="auto"/>
        <w:rPr>
          <w:rFonts w:ascii="Myriad Pro" w:hAnsi="Myriad Pro" w:cs="Calibri"/>
          <w:i w:val="0"/>
          <w:color w:val="auto"/>
        </w:rPr>
      </w:pPr>
    </w:p>
    <w:p w:rsidR="00D8184D" w:rsidRPr="00BD367D" w:rsidRDefault="00B92631" w:rsidP="00DF5A8A">
      <w:pPr>
        <w:pStyle w:val="Naslov1"/>
        <w:spacing w:after="0"/>
        <w:rPr>
          <w:caps/>
        </w:rPr>
      </w:pPr>
      <w:bookmarkStart w:id="43" w:name="_Toc46928815"/>
      <w:r w:rsidRPr="00BD367D">
        <w:t xml:space="preserve">3. </w:t>
      </w:r>
      <w:r w:rsidR="00D8184D" w:rsidRPr="00BD367D">
        <w:t>NAČIN PODNOŠENJA PRIJAVA I NJIHOV</w:t>
      </w:r>
      <w:r w:rsidR="00344156" w:rsidRPr="00BD367D">
        <w:t>O OCJENJIVANJE</w:t>
      </w:r>
      <w:bookmarkEnd w:id="43"/>
    </w:p>
    <w:p w:rsidR="00035DEF" w:rsidRPr="00BD367D" w:rsidRDefault="00035DEF" w:rsidP="00DF5A8A">
      <w:pPr>
        <w:pStyle w:val="Tekst"/>
        <w:spacing w:before="0" w:after="0" w:line="240" w:lineRule="auto"/>
        <w:rPr>
          <w:rFonts w:ascii="Myriad Pro" w:hAnsi="Myriad Pro" w:cs="Calibri"/>
        </w:rPr>
      </w:pPr>
    </w:p>
    <w:p w:rsidR="00410142" w:rsidRPr="00BD367D" w:rsidRDefault="00D8184D" w:rsidP="00DF5A8A">
      <w:pPr>
        <w:pStyle w:val="Tekst"/>
        <w:spacing w:before="0" w:after="0" w:line="240" w:lineRule="auto"/>
        <w:rPr>
          <w:rFonts w:ascii="Myriad Pro" w:hAnsi="Myriad Pro" w:cs="Calibri"/>
          <w:lang w:eastAsia="en-GB"/>
        </w:rPr>
      </w:pPr>
      <w:r w:rsidRPr="00BD367D">
        <w:rPr>
          <w:rFonts w:ascii="Myriad Pro" w:hAnsi="Myriad Pro" w:cs="Calibri"/>
        </w:rPr>
        <w:t>Prijave za podršku</w:t>
      </w:r>
      <w:r w:rsidRPr="00BD367D">
        <w:rPr>
          <w:rFonts w:ascii="Myriad Pro" w:hAnsi="Myriad Pro" w:cs="Calibri"/>
          <w:b/>
        </w:rPr>
        <w:t xml:space="preserve"> </w:t>
      </w:r>
      <w:r w:rsidRPr="00BD367D">
        <w:rPr>
          <w:rFonts w:ascii="Myriad Pro" w:hAnsi="Myriad Pro" w:cs="Calibri"/>
        </w:rPr>
        <w:t>trebaju biti dostavljene u formi koju propisuje ovaj poziv, uključujući sve tražene priloge</w:t>
      </w:r>
      <w:r w:rsidR="00282C7D" w:rsidRPr="00BD367D">
        <w:rPr>
          <w:rFonts w:ascii="Myriad Pro" w:hAnsi="Myriad Pro" w:cs="Calibri"/>
        </w:rPr>
        <w:t xml:space="preserve"> i dokumentaciju</w:t>
      </w:r>
      <w:r w:rsidRPr="00BD367D">
        <w:rPr>
          <w:rFonts w:ascii="Myriad Pro" w:hAnsi="Myriad Pro" w:cs="Calibri"/>
        </w:rPr>
        <w:t xml:space="preserve">. </w:t>
      </w:r>
      <w:r w:rsidR="00410142" w:rsidRPr="00BD367D">
        <w:rPr>
          <w:rFonts w:ascii="Myriad Pro" w:hAnsi="Myriad Pro" w:cs="Calibri"/>
        </w:rPr>
        <w:t>Prijave se podnose na jednom od službenih jezika B</w:t>
      </w:r>
      <w:r w:rsidR="00474E8B" w:rsidRPr="00BD367D">
        <w:rPr>
          <w:rFonts w:ascii="Myriad Pro" w:hAnsi="Myriad Pro" w:cs="Calibri"/>
        </w:rPr>
        <w:t xml:space="preserve">osne </w:t>
      </w:r>
      <w:r w:rsidR="00410142" w:rsidRPr="00BD367D">
        <w:rPr>
          <w:rFonts w:ascii="Myriad Pro" w:hAnsi="Myriad Pro" w:cs="Calibri"/>
        </w:rPr>
        <w:t>i</w:t>
      </w:r>
      <w:r w:rsidR="00474E8B" w:rsidRPr="00BD367D">
        <w:rPr>
          <w:rFonts w:ascii="Myriad Pro" w:hAnsi="Myriad Pro" w:cs="Calibri"/>
        </w:rPr>
        <w:t xml:space="preserve"> </w:t>
      </w:r>
      <w:r w:rsidR="00410142" w:rsidRPr="00BD367D">
        <w:rPr>
          <w:rFonts w:ascii="Myriad Pro" w:hAnsi="Myriad Pro" w:cs="Calibri"/>
        </w:rPr>
        <w:t>H</w:t>
      </w:r>
      <w:r w:rsidR="00474E8B" w:rsidRPr="00BD367D">
        <w:rPr>
          <w:rFonts w:ascii="Myriad Pro" w:hAnsi="Myriad Pro" w:cs="Calibri"/>
        </w:rPr>
        <w:t>ercegovine</w:t>
      </w:r>
      <w:r w:rsidR="00410142" w:rsidRPr="00BD367D">
        <w:rPr>
          <w:rFonts w:ascii="Myriad Pro" w:hAnsi="Myriad Pro" w:cs="Calibri"/>
        </w:rPr>
        <w:t>. Rukom pisane i nepotpune prijave</w:t>
      </w:r>
      <w:r w:rsidR="00410142" w:rsidRPr="00BD367D">
        <w:rPr>
          <w:rFonts w:ascii="Myriad Pro" w:hAnsi="Myriad Pro" w:cs="Calibri"/>
          <w:lang w:eastAsia="en-GB"/>
        </w:rPr>
        <w:t xml:space="preserve"> se neće uzeti u razmatranje.</w:t>
      </w:r>
    </w:p>
    <w:p w:rsidR="003D3A61" w:rsidRPr="00BD367D" w:rsidRDefault="003D3A61" w:rsidP="00DF5A8A">
      <w:pPr>
        <w:pStyle w:val="Tekst"/>
        <w:spacing w:before="0" w:after="0" w:line="240" w:lineRule="auto"/>
        <w:rPr>
          <w:rFonts w:ascii="Myriad Pro" w:hAnsi="Myriad Pro" w:cs="Calibri"/>
          <w:lang w:eastAsia="en-GB"/>
        </w:rPr>
      </w:pPr>
    </w:p>
    <w:p w:rsidR="00D8184D" w:rsidRPr="00BD367D" w:rsidRDefault="00B92631" w:rsidP="00A0775A">
      <w:pPr>
        <w:pStyle w:val="Naslov2"/>
      </w:pPr>
      <w:bookmarkStart w:id="44" w:name="_Toc46928816"/>
      <w:r w:rsidRPr="00BD367D">
        <w:t xml:space="preserve">3.1. </w:t>
      </w:r>
      <w:r w:rsidR="001F5563" w:rsidRPr="00BD367D">
        <w:t>Potrebna dokumentacija</w:t>
      </w:r>
      <w:bookmarkEnd w:id="44"/>
    </w:p>
    <w:p w:rsidR="00035DEF" w:rsidRPr="00BD367D" w:rsidRDefault="00035DEF" w:rsidP="00DF5A8A">
      <w:pPr>
        <w:pStyle w:val="Tekst"/>
        <w:spacing w:before="0" w:after="0" w:line="240" w:lineRule="auto"/>
        <w:rPr>
          <w:rFonts w:ascii="Myriad Pro" w:hAnsi="Myriad Pro" w:cs="Calibri"/>
          <w:u w:val="single"/>
        </w:rPr>
      </w:pPr>
    </w:p>
    <w:p w:rsidR="00D8184D" w:rsidRPr="00BD367D" w:rsidRDefault="00A36F32" w:rsidP="00DF5A8A">
      <w:pPr>
        <w:pStyle w:val="Tekst"/>
        <w:spacing w:before="0" w:after="0" w:line="240" w:lineRule="auto"/>
        <w:rPr>
          <w:rFonts w:ascii="Myriad Pro" w:hAnsi="Myriad Pro" w:cs="Calibri"/>
        </w:rPr>
      </w:pPr>
      <w:r w:rsidRPr="00BD367D">
        <w:rPr>
          <w:rFonts w:ascii="Myriad Pro" w:hAnsi="Myriad Pro" w:cs="Calibri"/>
          <w:u w:val="single"/>
        </w:rPr>
        <w:t>Opća dokumentacija</w:t>
      </w:r>
      <w:r w:rsidRPr="00BD367D">
        <w:rPr>
          <w:rFonts w:ascii="Myriad Pro" w:hAnsi="Myriad Pro" w:cs="Calibri"/>
        </w:rPr>
        <w:t xml:space="preserve"> koju trebaju dostav</w:t>
      </w:r>
      <w:r w:rsidR="00DD4E03">
        <w:rPr>
          <w:rFonts w:ascii="Myriad Pro" w:hAnsi="Myriad Pro" w:cs="Calibri"/>
        </w:rPr>
        <w:t>iti</w:t>
      </w:r>
      <w:r w:rsidRPr="00BD367D">
        <w:rPr>
          <w:rFonts w:ascii="Myriad Pro" w:hAnsi="Myriad Pro" w:cs="Calibri"/>
        </w:rPr>
        <w:t xml:space="preserve"> </w:t>
      </w:r>
      <w:r w:rsidRPr="00BD367D">
        <w:rPr>
          <w:rFonts w:ascii="Myriad Pro" w:hAnsi="Myriad Pro" w:cs="Calibri"/>
          <w:u w:val="single"/>
        </w:rPr>
        <w:t xml:space="preserve">svi </w:t>
      </w:r>
      <w:r w:rsidR="009B0007" w:rsidRPr="00BD367D">
        <w:rPr>
          <w:rFonts w:ascii="Myriad Pro" w:hAnsi="Myriad Pro" w:cs="Calibri"/>
          <w:u w:val="single"/>
        </w:rPr>
        <w:t>podnosioci prijava</w:t>
      </w:r>
      <w:r w:rsidR="00853D16">
        <w:rPr>
          <w:rFonts w:ascii="Myriad Pro" w:hAnsi="Myriad Pro" w:cs="Calibri"/>
        </w:rPr>
        <w:t xml:space="preserve"> </w:t>
      </w:r>
      <w:r w:rsidR="00853D16" w:rsidRPr="0081058B">
        <w:rPr>
          <w:rFonts w:ascii="Myriad Pro" w:hAnsi="Myriad Pro" w:cs="Calibri"/>
          <w:b/>
          <w:bCs/>
        </w:rPr>
        <w:t>(</w:t>
      </w:r>
      <w:r w:rsidR="00435DB1" w:rsidRPr="0081058B">
        <w:rPr>
          <w:rFonts w:ascii="Myriad Pro" w:hAnsi="Myriad Pro" w:cs="Calibri"/>
          <w:b/>
          <w:bCs/>
        </w:rPr>
        <w:t>poštujući pri tome</w:t>
      </w:r>
      <w:r w:rsidR="00853D16">
        <w:rPr>
          <w:rFonts w:ascii="Myriad Pro" w:hAnsi="Myriad Pro" w:cs="Calibri"/>
          <w:b/>
          <w:bCs/>
        </w:rPr>
        <w:t xml:space="preserve"> zahtjevani</w:t>
      </w:r>
      <w:r w:rsidR="00435DB1" w:rsidRPr="0081058B">
        <w:rPr>
          <w:rFonts w:ascii="Myriad Pro" w:hAnsi="Myriad Pro" w:cs="Calibri"/>
          <w:b/>
          <w:bCs/>
        </w:rPr>
        <w:t xml:space="preserve"> redoslijed slaganja dokumentacije</w:t>
      </w:r>
      <w:r w:rsidR="00853D16" w:rsidRPr="0081058B">
        <w:rPr>
          <w:rFonts w:ascii="Myriad Pro" w:hAnsi="Myriad Pro" w:cs="Calibri"/>
          <w:b/>
          <w:bCs/>
        </w:rPr>
        <w:t>)</w:t>
      </w:r>
      <w:r w:rsidR="00435DB1">
        <w:rPr>
          <w:rFonts w:ascii="Myriad Pro" w:hAnsi="Myriad Pro" w:cs="Calibri"/>
        </w:rPr>
        <w:t xml:space="preserve"> je</w:t>
      </w:r>
      <w:r w:rsidR="00435DB1" w:rsidRPr="00B33A5F">
        <w:rPr>
          <w:rFonts w:ascii="Myriad Pro" w:hAnsi="Myriad Pro" w:cs="Calibri"/>
        </w:rPr>
        <w:t>:</w:t>
      </w:r>
      <w:r w:rsidR="00D8184D" w:rsidRPr="00BD367D">
        <w:rPr>
          <w:rFonts w:ascii="Myriad Pro" w:hAnsi="Myriad Pro" w:cs="Calibri"/>
        </w:rPr>
        <w:t xml:space="preserve"> </w:t>
      </w:r>
    </w:p>
    <w:p w:rsidR="00D8184D" w:rsidRPr="00BD367D" w:rsidRDefault="00D72DC7" w:rsidP="00DF5A8A">
      <w:pPr>
        <w:pStyle w:val="Odlomakpopisa"/>
        <w:numPr>
          <w:ilvl w:val="0"/>
          <w:numId w:val="19"/>
        </w:numPr>
        <w:spacing w:after="0" w:line="240" w:lineRule="auto"/>
        <w:ind w:left="714" w:hanging="357"/>
        <w:contextualSpacing w:val="0"/>
        <w:jc w:val="both"/>
        <w:rPr>
          <w:rFonts w:ascii="Myriad Pro" w:hAnsi="Myriad Pro" w:cs="Calibri"/>
          <w:lang w:val="bs-Latn-BA" w:eastAsia="en-GB"/>
        </w:rPr>
      </w:pPr>
      <w:r w:rsidRPr="00BD367D">
        <w:rPr>
          <w:rFonts w:ascii="Myriad Pro" w:hAnsi="Myriad Pro" w:cs="Calibri"/>
          <w:lang w:val="bs-Latn-BA" w:eastAsia="en-GB"/>
        </w:rPr>
        <w:t>Ispravno popunjen obrazac prijave (</w:t>
      </w:r>
      <w:r w:rsidR="00B23E9B" w:rsidRPr="00BD367D">
        <w:rPr>
          <w:rFonts w:ascii="Myriad Pro" w:hAnsi="Myriad Pro" w:cs="Calibri"/>
          <w:lang w:val="bs-Latn-BA" w:eastAsia="en-GB"/>
        </w:rPr>
        <w:t>P</w:t>
      </w:r>
      <w:r w:rsidRPr="00BD367D">
        <w:rPr>
          <w:rFonts w:ascii="Myriad Pro" w:hAnsi="Myriad Pro" w:cs="Calibri"/>
          <w:lang w:val="bs-Latn-BA" w:eastAsia="en-GB"/>
        </w:rPr>
        <w:t xml:space="preserve">rilog </w:t>
      </w:r>
      <w:r w:rsidR="003021A2" w:rsidRPr="00BD367D">
        <w:rPr>
          <w:rFonts w:ascii="Myriad Pro" w:hAnsi="Myriad Pro" w:cs="Calibri"/>
          <w:lang w:val="bs-Latn-BA" w:eastAsia="en-GB"/>
        </w:rPr>
        <w:t>1</w:t>
      </w:r>
      <w:r w:rsidRPr="00BD367D">
        <w:rPr>
          <w:rFonts w:ascii="Myriad Pro" w:hAnsi="Myriad Pro" w:cs="Calibri"/>
          <w:lang w:val="bs-Latn-BA" w:eastAsia="en-GB"/>
        </w:rPr>
        <w:t xml:space="preserve">) – </w:t>
      </w:r>
      <w:r w:rsidRPr="00BD367D">
        <w:rPr>
          <w:rFonts w:ascii="Myriad Pro" w:hAnsi="Myriad Pro" w:cs="Calibri"/>
          <w:i/>
          <w:lang w:val="bs-Latn-BA" w:eastAsia="en-GB"/>
        </w:rPr>
        <w:t>original;</w:t>
      </w:r>
    </w:p>
    <w:p w:rsidR="00D8184D" w:rsidRPr="00BD367D" w:rsidRDefault="00D72DC7" w:rsidP="00DF5A8A">
      <w:pPr>
        <w:pStyle w:val="Odlomakpopisa"/>
        <w:numPr>
          <w:ilvl w:val="0"/>
          <w:numId w:val="19"/>
        </w:numPr>
        <w:spacing w:after="0" w:line="240" w:lineRule="auto"/>
        <w:ind w:left="714" w:hanging="357"/>
        <w:contextualSpacing w:val="0"/>
        <w:jc w:val="both"/>
        <w:rPr>
          <w:rFonts w:ascii="Myriad Pro" w:hAnsi="Myriad Pro" w:cs="Calibri"/>
          <w:caps/>
          <w:color w:val="000000"/>
          <w:lang w:val="bs-Latn-BA" w:eastAsia="tr-TR"/>
        </w:rPr>
      </w:pPr>
      <w:r w:rsidRPr="00BD367D">
        <w:rPr>
          <w:rFonts w:ascii="Myriad Pro" w:hAnsi="Myriad Pro" w:cs="Calibri"/>
          <w:color w:val="000000"/>
          <w:lang w:val="bs-Latn-BA" w:eastAsia="tr-TR"/>
        </w:rPr>
        <w:t xml:space="preserve">Poslovni plan </w:t>
      </w:r>
      <w:r w:rsidR="008F6806">
        <w:rPr>
          <w:rFonts w:ascii="Myriad Pro" w:hAnsi="Myriad Pro" w:cs="Calibri"/>
          <w:color w:val="000000"/>
          <w:lang w:val="bs-Latn-BA" w:eastAsia="tr-TR"/>
        </w:rPr>
        <w:t xml:space="preserve">(jednostavni ili složeni) </w:t>
      </w:r>
      <w:r w:rsidRPr="00BD367D">
        <w:rPr>
          <w:rFonts w:ascii="Myriad Pro" w:hAnsi="Myriad Pro" w:cs="Calibri"/>
          <w:color w:val="000000"/>
          <w:lang w:val="bs-Latn-BA" w:eastAsia="tr-TR"/>
        </w:rPr>
        <w:t>u traženom formatu (</w:t>
      </w:r>
      <w:r w:rsidR="00B23E9B" w:rsidRPr="00BD367D">
        <w:rPr>
          <w:rFonts w:ascii="Myriad Pro" w:hAnsi="Myriad Pro" w:cs="Calibri"/>
          <w:color w:val="000000"/>
          <w:lang w:val="bs-Latn-BA" w:eastAsia="tr-TR"/>
        </w:rPr>
        <w:t>P</w:t>
      </w:r>
      <w:r w:rsidRPr="00BD367D">
        <w:rPr>
          <w:rFonts w:ascii="Myriad Pro" w:hAnsi="Myriad Pro" w:cs="Calibri"/>
          <w:color w:val="000000"/>
          <w:lang w:val="bs-Latn-BA" w:eastAsia="tr-TR"/>
        </w:rPr>
        <w:t xml:space="preserve">rilog </w:t>
      </w:r>
      <w:r w:rsidR="003021A2" w:rsidRPr="00BD367D">
        <w:rPr>
          <w:rFonts w:ascii="Myriad Pro" w:hAnsi="Myriad Pro" w:cs="Calibri"/>
          <w:color w:val="000000"/>
          <w:lang w:val="bs-Latn-BA" w:eastAsia="tr-TR"/>
        </w:rPr>
        <w:t>2</w:t>
      </w:r>
      <w:r w:rsidRPr="00BD367D">
        <w:rPr>
          <w:rFonts w:ascii="Myriad Pro" w:hAnsi="Myriad Pro" w:cs="Calibri"/>
          <w:color w:val="000000"/>
          <w:lang w:val="bs-Latn-BA" w:eastAsia="tr-TR"/>
        </w:rPr>
        <w:t xml:space="preserve">) – </w:t>
      </w:r>
      <w:r w:rsidRPr="00BD367D">
        <w:rPr>
          <w:rFonts w:ascii="Myriad Pro" w:hAnsi="Myriad Pro" w:cs="Calibri"/>
          <w:i/>
          <w:color w:val="000000"/>
          <w:lang w:val="bs-Latn-BA" w:eastAsia="tr-TR"/>
        </w:rPr>
        <w:t>original;</w:t>
      </w:r>
    </w:p>
    <w:p w:rsidR="00D8184D" w:rsidRPr="00BD367D" w:rsidRDefault="00D72DC7" w:rsidP="00DF5A8A">
      <w:pPr>
        <w:pStyle w:val="Odlomakpopisa"/>
        <w:numPr>
          <w:ilvl w:val="0"/>
          <w:numId w:val="19"/>
        </w:numPr>
        <w:spacing w:after="0" w:line="240" w:lineRule="auto"/>
        <w:ind w:left="714" w:hanging="357"/>
        <w:contextualSpacing w:val="0"/>
        <w:jc w:val="both"/>
        <w:rPr>
          <w:rFonts w:ascii="Myriad Pro" w:hAnsi="Myriad Pro" w:cs="Calibri"/>
          <w:caps/>
          <w:color w:val="000000"/>
          <w:lang w:val="bs-Latn-BA" w:eastAsia="tr-TR"/>
        </w:rPr>
      </w:pPr>
      <w:r w:rsidRPr="00BD367D">
        <w:rPr>
          <w:rFonts w:ascii="Myriad Pro" w:hAnsi="Myriad Pro" w:cs="Calibri"/>
          <w:color w:val="000000"/>
          <w:lang w:val="bs-Latn-BA" w:eastAsia="tr-TR"/>
        </w:rPr>
        <w:t>Pismo namjere sa planiranim iznosom sufinansiranja (</w:t>
      </w:r>
      <w:r w:rsidR="00B23E9B" w:rsidRPr="00BD367D">
        <w:rPr>
          <w:rFonts w:ascii="Myriad Pro" w:hAnsi="Myriad Pro" w:cs="Calibri"/>
          <w:color w:val="000000"/>
          <w:lang w:val="bs-Latn-BA" w:eastAsia="tr-TR"/>
        </w:rPr>
        <w:t>P</w:t>
      </w:r>
      <w:r w:rsidRPr="00BD367D">
        <w:rPr>
          <w:rFonts w:ascii="Myriad Pro" w:hAnsi="Myriad Pro" w:cs="Calibri"/>
          <w:color w:val="000000"/>
          <w:lang w:val="bs-Latn-BA" w:eastAsia="tr-TR"/>
        </w:rPr>
        <w:t xml:space="preserve">rilog </w:t>
      </w:r>
      <w:r w:rsidR="003021A2" w:rsidRPr="00BD367D">
        <w:rPr>
          <w:rFonts w:ascii="Myriad Pro" w:hAnsi="Myriad Pro" w:cs="Calibri"/>
          <w:color w:val="000000"/>
          <w:lang w:val="bs-Latn-BA" w:eastAsia="tr-TR"/>
        </w:rPr>
        <w:t>3</w:t>
      </w:r>
      <w:r w:rsidRPr="00BD367D">
        <w:rPr>
          <w:rFonts w:ascii="Myriad Pro" w:hAnsi="Myriad Pro" w:cs="Calibri"/>
          <w:color w:val="000000"/>
          <w:lang w:val="bs-Latn-BA" w:eastAsia="tr-TR"/>
        </w:rPr>
        <w:t xml:space="preserve">) – </w:t>
      </w:r>
      <w:r w:rsidRPr="00BD367D">
        <w:rPr>
          <w:rFonts w:ascii="Myriad Pro" w:hAnsi="Myriad Pro" w:cs="Calibri"/>
          <w:i/>
          <w:color w:val="000000"/>
          <w:lang w:val="bs-Latn-BA" w:eastAsia="tr-TR"/>
        </w:rPr>
        <w:t>original;</w:t>
      </w:r>
    </w:p>
    <w:p w:rsidR="00D8184D" w:rsidRPr="00BD367D" w:rsidRDefault="00D72DC7" w:rsidP="00DF5A8A">
      <w:pPr>
        <w:pStyle w:val="Odlomakpopisa"/>
        <w:numPr>
          <w:ilvl w:val="0"/>
          <w:numId w:val="19"/>
        </w:numPr>
        <w:spacing w:after="0" w:line="240" w:lineRule="auto"/>
        <w:ind w:left="714" w:hanging="357"/>
        <w:contextualSpacing w:val="0"/>
        <w:jc w:val="both"/>
        <w:rPr>
          <w:rFonts w:ascii="Myriad Pro" w:hAnsi="Myriad Pro" w:cs="Calibri"/>
          <w:i/>
          <w:caps/>
          <w:color w:val="000000"/>
          <w:lang w:val="bs-Latn-BA" w:eastAsia="tr-TR"/>
        </w:rPr>
      </w:pPr>
      <w:r w:rsidRPr="00BD367D">
        <w:rPr>
          <w:rFonts w:ascii="Myriad Pro" w:hAnsi="Myriad Pro" w:cs="Calibri"/>
          <w:color w:val="000000"/>
          <w:lang w:val="bs-Latn-BA" w:eastAsia="tr-TR"/>
        </w:rPr>
        <w:t>Lista za provjeru</w:t>
      </w:r>
      <w:r w:rsidR="003021A2" w:rsidRPr="00BD367D">
        <w:rPr>
          <w:rFonts w:ascii="Myriad Pro" w:hAnsi="Myriad Pro" w:cs="Calibri"/>
          <w:color w:val="000000"/>
          <w:lang w:val="bs-Latn-BA" w:eastAsia="tr-TR"/>
        </w:rPr>
        <w:t xml:space="preserve"> dostavljene dokumentacije</w:t>
      </w:r>
      <w:r w:rsidRPr="00BD367D">
        <w:rPr>
          <w:rFonts w:ascii="Myriad Pro" w:hAnsi="Myriad Pro" w:cs="Calibri"/>
          <w:color w:val="000000"/>
          <w:lang w:val="bs-Latn-BA" w:eastAsia="tr-TR"/>
        </w:rPr>
        <w:t xml:space="preserve"> (</w:t>
      </w:r>
      <w:r w:rsidR="00B23E9B" w:rsidRPr="00BD367D">
        <w:rPr>
          <w:rFonts w:ascii="Myriad Pro" w:hAnsi="Myriad Pro" w:cs="Calibri"/>
          <w:color w:val="000000"/>
          <w:lang w:val="bs-Latn-BA" w:eastAsia="tr-TR"/>
        </w:rPr>
        <w:t>P</w:t>
      </w:r>
      <w:r w:rsidRPr="00BD367D">
        <w:rPr>
          <w:rFonts w:ascii="Myriad Pro" w:hAnsi="Myriad Pro" w:cs="Calibri"/>
          <w:color w:val="000000"/>
          <w:lang w:val="bs-Latn-BA" w:eastAsia="tr-TR"/>
        </w:rPr>
        <w:t xml:space="preserve">rilog </w:t>
      </w:r>
      <w:r w:rsidR="004F4A14" w:rsidRPr="00BD367D">
        <w:rPr>
          <w:rFonts w:ascii="Myriad Pro" w:hAnsi="Myriad Pro" w:cs="Calibri"/>
          <w:color w:val="000000"/>
          <w:lang w:val="bs-Latn-BA" w:eastAsia="tr-TR"/>
        </w:rPr>
        <w:t>4</w:t>
      </w:r>
      <w:r w:rsidRPr="00BD367D">
        <w:rPr>
          <w:rFonts w:ascii="Myriad Pro" w:hAnsi="Myriad Pro" w:cs="Calibri"/>
          <w:color w:val="000000"/>
          <w:lang w:val="bs-Latn-BA" w:eastAsia="tr-TR"/>
        </w:rPr>
        <w:t>)</w:t>
      </w:r>
      <w:r w:rsidR="00974AB9" w:rsidRPr="00BD367D">
        <w:rPr>
          <w:rFonts w:ascii="Myriad Pro" w:hAnsi="Myriad Pro" w:cs="Calibri"/>
          <w:color w:val="000000"/>
          <w:lang w:val="bs-Latn-BA" w:eastAsia="tr-TR"/>
        </w:rPr>
        <w:t xml:space="preserve"> –</w:t>
      </w:r>
      <w:r w:rsidR="00974AB9" w:rsidRPr="00BD367D">
        <w:rPr>
          <w:rFonts w:ascii="Myriad Pro" w:hAnsi="Myriad Pro" w:cs="Calibri"/>
          <w:i/>
          <w:color w:val="000000"/>
          <w:lang w:val="bs-Latn-BA" w:eastAsia="tr-TR"/>
        </w:rPr>
        <w:t>kopija;</w:t>
      </w:r>
    </w:p>
    <w:p w:rsidR="002033D4" w:rsidRPr="00BD367D" w:rsidRDefault="002033D4" w:rsidP="002033D4">
      <w:pPr>
        <w:pStyle w:val="Odlomakpopisa"/>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t xml:space="preserve">Registracija preduzeća (prva i posljednja registracija) – </w:t>
      </w:r>
      <w:r w:rsidRPr="00BD367D">
        <w:rPr>
          <w:rFonts w:ascii="Myriad Pro" w:hAnsi="Myriad Pro" w:cs="Calibri"/>
          <w:i/>
          <w:lang w:val="bs-Latn-BA"/>
        </w:rPr>
        <w:t>kopija</w:t>
      </w:r>
      <w:r w:rsidRPr="00BD367D">
        <w:rPr>
          <w:rFonts w:ascii="Myriad Pro" w:hAnsi="Myriad Pro" w:cs="Calibri"/>
          <w:lang w:val="bs-Latn-BA"/>
        </w:rPr>
        <w:t xml:space="preserve">; </w:t>
      </w:r>
    </w:p>
    <w:p w:rsidR="00EC7AE6" w:rsidRPr="00BD367D" w:rsidRDefault="0083631B" w:rsidP="00DF5A8A">
      <w:pPr>
        <w:pStyle w:val="Odlomakpopisa"/>
        <w:numPr>
          <w:ilvl w:val="0"/>
          <w:numId w:val="19"/>
        </w:numPr>
        <w:spacing w:after="0" w:line="240" w:lineRule="auto"/>
        <w:ind w:left="714" w:hanging="357"/>
        <w:contextualSpacing w:val="0"/>
        <w:jc w:val="both"/>
        <w:rPr>
          <w:rFonts w:ascii="Myriad Pro" w:hAnsi="Myriad Pro" w:cs="Calibri"/>
          <w:caps/>
          <w:lang w:val="bs-Latn-BA" w:eastAsia="tr-TR"/>
        </w:rPr>
      </w:pPr>
      <w:r w:rsidRPr="00BD367D">
        <w:rPr>
          <w:rFonts w:ascii="Myriad Pro" w:hAnsi="Myriad Pro" w:cs="Calibri"/>
          <w:lang w:val="bs-Latn-BA" w:eastAsia="tr-TR"/>
        </w:rPr>
        <w:t>L</w:t>
      </w:r>
      <w:r w:rsidR="00D72DC7" w:rsidRPr="00BD367D">
        <w:rPr>
          <w:rFonts w:ascii="Myriad Pro" w:hAnsi="Myriad Pro" w:cs="Calibri"/>
          <w:lang w:val="bs-Latn-BA" w:eastAsia="tr-TR"/>
        </w:rPr>
        <w:t>ičn</w:t>
      </w:r>
      <w:r w:rsidRPr="00BD367D">
        <w:rPr>
          <w:rFonts w:ascii="Myriad Pro" w:hAnsi="Myriad Pro" w:cs="Calibri"/>
          <w:lang w:val="bs-Latn-BA" w:eastAsia="tr-TR"/>
        </w:rPr>
        <w:t>a</w:t>
      </w:r>
      <w:r w:rsidR="00D72DC7" w:rsidRPr="00BD367D">
        <w:rPr>
          <w:rFonts w:ascii="Myriad Pro" w:hAnsi="Myriad Pro" w:cs="Calibri"/>
          <w:lang w:val="bs-Latn-BA" w:eastAsia="tr-TR"/>
        </w:rPr>
        <w:t xml:space="preserve"> kart</w:t>
      </w:r>
      <w:r w:rsidRPr="00BD367D">
        <w:rPr>
          <w:rFonts w:ascii="Myriad Pro" w:hAnsi="Myriad Pro" w:cs="Calibri"/>
          <w:lang w:val="bs-Latn-BA" w:eastAsia="tr-TR"/>
        </w:rPr>
        <w:t>a</w:t>
      </w:r>
      <w:r w:rsidR="00D72DC7" w:rsidRPr="00BD367D">
        <w:rPr>
          <w:rFonts w:ascii="Myriad Pro" w:hAnsi="Myriad Pro" w:cs="Calibri"/>
          <w:lang w:val="bs-Latn-BA" w:eastAsia="tr-TR"/>
        </w:rPr>
        <w:t xml:space="preserve"> odgovornog lica</w:t>
      </w:r>
      <w:r w:rsidRPr="00BD367D">
        <w:rPr>
          <w:rFonts w:ascii="Myriad Pro" w:hAnsi="Myriad Pro" w:cs="Calibri"/>
          <w:lang w:val="bs-Latn-BA" w:eastAsia="tr-TR"/>
        </w:rPr>
        <w:t xml:space="preserve"> –</w:t>
      </w:r>
      <w:r w:rsidRPr="00BD367D">
        <w:rPr>
          <w:rFonts w:ascii="Myriad Pro" w:hAnsi="Myriad Pro" w:cs="Calibri"/>
          <w:i/>
          <w:lang w:val="bs-Latn-BA" w:eastAsia="tr-TR"/>
        </w:rPr>
        <w:t>kopija</w:t>
      </w:r>
      <w:r w:rsidR="00D72DC7" w:rsidRPr="00BD367D">
        <w:rPr>
          <w:rFonts w:ascii="Myriad Pro" w:hAnsi="Myriad Pro" w:cs="Calibri"/>
          <w:lang w:val="bs-Latn-BA" w:eastAsia="tr-TR"/>
        </w:rPr>
        <w:t>;</w:t>
      </w:r>
    </w:p>
    <w:p w:rsidR="00C80E59" w:rsidRPr="00BD367D" w:rsidRDefault="00C80E59" w:rsidP="00C80E59">
      <w:pPr>
        <w:pStyle w:val="Odlomakpopisa"/>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t xml:space="preserve">Potvrda o invaliditetu vlasnika/ovlaštenog lica (ukoliko je relevantno) – </w:t>
      </w:r>
      <w:r w:rsidRPr="00BD367D">
        <w:rPr>
          <w:rFonts w:ascii="Myriad Pro" w:hAnsi="Myriad Pro" w:cs="Calibri"/>
          <w:i/>
          <w:lang w:val="bs-Latn-BA"/>
        </w:rPr>
        <w:t>original ili ovjerena kopija</w:t>
      </w:r>
      <w:r w:rsidRPr="00BD367D">
        <w:rPr>
          <w:rFonts w:ascii="Myriad Pro" w:hAnsi="Myriad Pro" w:cs="Calibri"/>
          <w:lang w:val="bs-Latn-BA"/>
        </w:rPr>
        <w:t xml:space="preserve">; </w:t>
      </w:r>
    </w:p>
    <w:p w:rsidR="00D8184D" w:rsidRPr="00BD367D" w:rsidRDefault="0066017E" w:rsidP="00DF5A8A">
      <w:pPr>
        <w:pStyle w:val="Odlomakpopisa"/>
        <w:numPr>
          <w:ilvl w:val="0"/>
          <w:numId w:val="19"/>
        </w:numPr>
        <w:spacing w:after="0" w:line="240" w:lineRule="auto"/>
        <w:ind w:left="714" w:hanging="357"/>
        <w:contextualSpacing w:val="0"/>
        <w:jc w:val="both"/>
        <w:rPr>
          <w:rFonts w:ascii="Myriad Pro" w:hAnsi="Myriad Pro" w:cs="Calibri"/>
          <w:caps/>
          <w:lang w:val="bs-Latn-BA" w:eastAsia="en-GB"/>
        </w:rPr>
      </w:pPr>
      <w:r w:rsidRPr="00BD367D">
        <w:rPr>
          <w:rFonts w:ascii="Myriad Pro" w:hAnsi="Myriad Pro" w:cs="Calibri"/>
          <w:lang w:val="bs-Latn-BA"/>
        </w:rPr>
        <w:t xml:space="preserve">Važeće dozvole i dokumenti za </w:t>
      </w:r>
      <w:r w:rsidR="00592B6D" w:rsidRPr="00BD367D">
        <w:rPr>
          <w:rFonts w:ascii="Myriad Pro" w:hAnsi="Myriad Pro" w:cs="Calibri"/>
          <w:lang w:val="bs-Latn-BA"/>
        </w:rPr>
        <w:t>izgradnju</w:t>
      </w:r>
      <w:r w:rsidRPr="00BD367D">
        <w:rPr>
          <w:rFonts w:ascii="Myriad Pro" w:hAnsi="Myriad Pro" w:cs="Calibri"/>
          <w:lang w:val="bs-Latn-BA"/>
        </w:rPr>
        <w:t xml:space="preserve"> objekata izdati</w:t>
      </w:r>
      <w:r w:rsidR="00474E8B" w:rsidRPr="00BD367D">
        <w:rPr>
          <w:rFonts w:ascii="Myriad Pro" w:hAnsi="Myriad Pro" w:cs="Calibri"/>
          <w:lang w:val="bs-Latn-BA"/>
        </w:rPr>
        <w:t xml:space="preserve"> </w:t>
      </w:r>
      <w:r w:rsidRPr="00BD367D">
        <w:rPr>
          <w:rFonts w:ascii="Myriad Pro" w:hAnsi="Myriad Pro" w:cs="Calibri"/>
          <w:lang w:val="bs-Latn-BA"/>
        </w:rPr>
        <w:t>od nadležnih organa (dokaz: dostavljene važeće dozvole i dokumentacija, na primjer građevinska dozvola, lokacijska dozvola</w:t>
      </w:r>
      <w:r w:rsidR="001121C6" w:rsidRPr="00BD367D">
        <w:rPr>
          <w:rFonts w:ascii="Myriad Pro" w:hAnsi="Myriad Pro" w:cs="Calibri"/>
          <w:lang w:val="bs-Latn-BA"/>
        </w:rPr>
        <w:t xml:space="preserve"> </w:t>
      </w:r>
      <w:r w:rsidRPr="00BD367D">
        <w:rPr>
          <w:rFonts w:ascii="Myriad Pro" w:hAnsi="Myriad Pro" w:cs="Calibri"/>
          <w:lang w:val="bs-Latn-BA"/>
        </w:rPr>
        <w:t xml:space="preserve"> itd</w:t>
      </w:r>
      <w:r w:rsidR="00630CA5" w:rsidRPr="00BD367D">
        <w:rPr>
          <w:rFonts w:ascii="Myriad Pro" w:hAnsi="Myriad Pro" w:cs="Calibri"/>
          <w:lang w:val="bs-Latn-BA"/>
        </w:rPr>
        <w:t>.</w:t>
      </w:r>
      <w:r w:rsidRPr="00BD367D">
        <w:rPr>
          <w:rFonts w:ascii="Myriad Pro" w:hAnsi="Myriad Pro" w:cs="Calibri"/>
          <w:lang w:val="bs-Latn-BA"/>
        </w:rPr>
        <w:t>)</w:t>
      </w:r>
      <w:r w:rsidR="004C20AA" w:rsidRPr="00BD367D">
        <w:rPr>
          <w:rFonts w:ascii="Myriad Pro" w:hAnsi="Myriad Pro" w:cs="Calibri"/>
          <w:lang w:val="bs-Latn-BA"/>
        </w:rPr>
        <w:t xml:space="preserve"> </w:t>
      </w:r>
      <w:r w:rsidR="00C212D1" w:rsidRPr="00BD367D">
        <w:rPr>
          <w:rFonts w:ascii="Myriad Pro" w:hAnsi="Myriad Pro" w:cs="Calibri"/>
          <w:lang w:val="bs-Latn-BA" w:eastAsia="en-GB"/>
        </w:rPr>
        <w:t>(</w:t>
      </w:r>
      <w:r w:rsidR="00630CA5" w:rsidRPr="00BD367D">
        <w:rPr>
          <w:rFonts w:ascii="Myriad Pro" w:hAnsi="Myriad Pro" w:cs="Calibri"/>
          <w:lang w:val="bs-Latn-BA" w:eastAsia="en-GB"/>
        </w:rPr>
        <w:t xml:space="preserve">samo </w:t>
      </w:r>
      <w:r w:rsidR="00D72DC7" w:rsidRPr="00BD367D">
        <w:rPr>
          <w:rFonts w:ascii="Myriad Pro" w:hAnsi="Myriad Pro" w:cs="Calibri"/>
          <w:lang w:val="bs-Latn-BA" w:eastAsia="en-GB"/>
        </w:rPr>
        <w:t xml:space="preserve">ukoliko </w:t>
      </w:r>
      <w:r w:rsidR="004C20AA" w:rsidRPr="00BD367D">
        <w:rPr>
          <w:rFonts w:ascii="Myriad Pro" w:hAnsi="Myriad Pro" w:cs="Calibri"/>
          <w:lang w:val="bs-Latn-BA" w:eastAsia="en-GB"/>
        </w:rPr>
        <w:t>projekti uključuju građevinske radove</w:t>
      </w:r>
      <w:r w:rsidR="00C212D1" w:rsidRPr="00BD367D">
        <w:rPr>
          <w:rFonts w:ascii="Myriad Pro" w:hAnsi="Myriad Pro" w:cs="Calibri"/>
          <w:lang w:val="bs-Latn-BA" w:eastAsia="en-GB"/>
        </w:rPr>
        <w:t>)</w:t>
      </w:r>
      <w:r w:rsidR="00D72DC7" w:rsidRPr="00BD367D">
        <w:rPr>
          <w:rFonts w:ascii="Myriad Pro" w:hAnsi="Myriad Pro" w:cs="Calibri"/>
          <w:lang w:val="bs-Latn-BA" w:eastAsia="en-GB"/>
        </w:rPr>
        <w:t xml:space="preserve"> – </w:t>
      </w:r>
      <w:r w:rsidR="0002530D" w:rsidRPr="00BD367D">
        <w:rPr>
          <w:rFonts w:ascii="Myriad Pro" w:hAnsi="Myriad Pro" w:cs="Calibri"/>
          <w:i/>
          <w:lang w:val="bs-Latn-BA" w:eastAsia="en-GB"/>
        </w:rPr>
        <w:t xml:space="preserve">ovjerena </w:t>
      </w:r>
      <w:r w:rsidR="00D72DC7" w:rsidRPr="00BD367D">
        <w:rPr>
          <w:rFonts w:ascii="Myriad Pro" w:hAnsi="Myriad Pro" w:cs="Calibri"/>
          <w:i/>
          <w:lang w:val="bs-Latn-BA" w:eastAsia="en-GB"/>
        </w:rPr>
        <w:t>kopija;</w:t>
      </w:r>
    </w:p>
    <w:p w:rsidR="0067161A" w:rsidRPr="00BD367D" w:rsidRDefault="0067161A" w:rsidP="00DF5A8A">
      <w:pPr>
        <w:pStyle w:val="Odlomakpopisa"/>
        <w:numPr>
          <w:ilvl w:val="0"/>
          <w:numId w:val="19"/>
        </w:numPr>
        <w:spacing w:after="0" w:line="240" w:lineRule="auto"/>
        <w:ind w:left="714" w:hanging="357"/>
        <w:contextualSpacing w:val="0"/>
        <w:jc w:val="both"/>
        <w:rPr>
          <w:rFonts w:ascii="Myriad Pro" w:hAnsi="Myriad Pro" w:cs="Calibri"/>
          <w:caps/>
          <w:lang w:val="bs-Latn-BA" w:eastAsia="en-GB"/>
        </w:rPr>
      </w:pPr>
      <w:r w:rsidRPr="00BD367D">
        <w:rPr>
          <w:rFonts w:ascii="Myriad Pro" w:hAnsi="Myriad Pro" w:cs="Calibri"/>
          <w:iCs/>
          <w:lang w:val="bs-Latn-BA" w:eastAsia="en-GB"/>
        </w:rPr>
        <w:t xml:space="preserve">Dijelovi glavnog projekta ako investicija </w:t>
      </w:r>
      <w:r w:rsidR="002640D6" w:rsidRPr="00BD367D">
        <w:rPr>
          <w:rFonts w:ascii="Myriad Pro" w:hAnsi="Myriad Pro" w:cs="Calibri"/>
          <w:iCs/>
          <w:lang w:val="bs-Latn-BA" w:eastAsia="en-GB"/>
        </w:rPr>
        <w:t>uključ</w:t>
      </w:r>
      <w:r w:rsidR="0080765A">
        <w:rPr>
          <w:rFonts w:ascii="Myriad Pro" w:hAnsi="Myriad Pro" w:cs="Calibri"/>
          <w:iCs/>
          <w:lang w:val="bs-Latn-BA" w:eastAsia="en-GB"/>
        </w:rPr>
        <w:t>uje</w:t>
      </w:r>
      <w:r w:rsidR="002640D6" w:rsidRPr="00BD367D">
        <w:rPr>
          <w:rFonts w:ascii="Myriad Pro" w:hAnsi="Myriad Pro" w:cs="Calibri"/>
          <w:iCs/>
          <w:lang w:val="bs-Latn-BA" w:eastAsia="en-GB"/>
        </w:rPr>
        <w:t xml:space="preserve"> </w:t>
      </w:r>
      <w:r w:rsidRPr="00BD367D">
        <w:rPr>
          <w:rFonts w:ascii="Myriad Pro" w:hAnsi="Myriad Pro" w:cs="Calibri"/>
          <w:iCs/>
          <w:lang w:val="bs-Latn-BA" w:eastAsia="en-GB"/>
        </w:rPr>
        <w:t>izgradnju objekta (tlocrt, pr</w:t>
      </w:r>
      <w:r w:rsidR="002640D6" w:rsidRPr="00BD367D">
        <w:rPr>
          <w:rFonts w:ascii="Myriad Pro" w:hAnsi="Myriad Pro" w:cs="Calibri"/>
          <w:iCs/>
          <w:lang w:val="bs-Latn-BA" w:eastAsia="en-GB"/>
        </w:rPr>
        <w:t>e</w:t>
      </w:r>
      <w:r w:rsidRPr="00BD367D">
        <w:rPr>
          <w:rFonts w:ascii="Myriad Pro" w:hAnsi="Myriad Pro" w:cs="Calibri"/>
          <w:iCs/>
          <w:lang w:val="bs-Latn-BA" w:eastAsia="en-GB"/>
        </w:rPr>
        <w:t>sjeke</w:t>
      </w:r>
      <w:r w:rsidR="00AC1131">
        <w:rPr>
          <w:rFonts w:ascii="Myriad Pro" w:hAnsi="Myriad Pro" w:cs="Calibri"/>
          <w:iCs/>
          <w:lang w:val="bs-Latn-BA" w:eastAsia="en-GB"/>
        </w:rPr>
        <w:t>, tehnološki projekat</w:t>
      </w:r>
      <w:r w:rsidR="002640D6" w:rsidRPr="00BD367D">
        <w:rPr>
          <w:rFonts w:ascii="Myriad Pro" w:hAnsi="Myriad Pro" w:cs="Calibri"/>
          <w:iCs/>
          <w:lang w:val="bs-Latn-BA" w:eastAsia="en-GB"/>
        </w:rPr>
        <w:t xml:space="preserve"> i premjer i predračun</w:t>
      </w:r>
      <w:r w:rsidR="2B41C287" w:rsidRPr="09E2FCD8">
        <w:rPr>
          <w:rFonts w:ascii="Myriad Pro" w:hAnsi="Myriad Pro" w:cs="Calibri"/>
          <w:lang w:val="bs-Latn-BA" w:eastAsia="en-GB"/>
        </w:rPr>
        <w:t xml:space="preserve"> tehnološk</w:t>
      </w:r>
      <w:r w:rsidR="0096754C">
        <w:rPr>
          <w:rFonts w:ascii="Myriad Pro" w:hAnsi="Myriad Pro" w:cs="Calibri"/>
          <w:lang w:val="bs-Latn-BA" w:eastAsia="en-GB"/>
        </w:rPr>
        <w:t>og</w:t>
      </w:r>
      <w:r w:rsidR="2B41C287" w:rsidRPr="09E2FCD8">
        <w:rPr>
          <w:rFonts w:ascii="Myriad Pro" w:hAnsi="Myriad Pro" w:cs="Calibri"/>
          <w:lang w:val="bs-Latn-BA" w:eastAsia="en-GB"/>
        </w:rPr>
        <w:t xml:space="preserve"> </w:t>
      </w:r>
      <w:r w:rsidR="2B41C287" w:rsidRPr="023D1FBD">
        <w:rPr>
          <w:rFonts w:ascii="Myriad Pro" w:hAnsi="Myriad Pro" w:cs="Calibri"/>
          <w:lang w:val="bs-Latn-BA" w:eastAsia="en-GB"/>
        </w:rPr>
        <w:t>projekt</w:t>
      </w:r>
      <w:r w:rsidR="0096754C">
        <w:rPr>
          <w:rFonts w:ascii="Myriad Pro" w:hAnsi="Myriad Pro" w:cs="Calibri"/>
          <w:lang w:val="bs-Latn-BA" w:eastAsia="en-GB"/>
        </w:rPr>
        <w:t>a</w:t>
      </w:r>
      <w:r w:rsidR="002640D6" w:rsidRPr="00BD367D">
        <w:rPr>
          <w:rFonts w:ascii="Myriad Pro" w:hAnsi="Myriad Pro" w:cs="Calibri"/>
          <w:iCs/>
          <w:lang w:val="bs-Latn-BA" w:eastAsia="en-GB"/>
        </w:rPr>
        <w:t>)</w:t>
      </w:r>
      <w:r w:rsidR="00610E31">
        <w:rPr>
          <w:rFonts w:ascii="Myriad Pro" w:hAnsi="Myriad Pro" w:cs="Calibri"/>
          <w:iCs/>
          <w:lang w:val="bs-Latn-BA" w:eastAsia="en-GB"/>
        </w:rPr>
        <w:t xml:space="preserve"> </w:t>
      </w:r>
      <w:r w:rsidR="002640D6" w:rsidRPr="00BD367D">
        <w:rPr>
          <w:rFonts w:ascii="Myriad Pro" w:hAnsi="Myriad Pro" w:cs="Calibri"/>
          <w:iCs/>
          <w:lang w:val="bs-Latn-BA" w:eastAsia="en-GB"/>
        </w:rPr>
        <w:t>(ukoliko je relevantno)</w:t>
      </w:r>
      <w:r w:rsidR="002F4712" w:rsidRPr="00BD367D">
        <w:rPr>
          <w:rFonts w:ascii="Myriad Pro" w:hAnsi="Myriad Pro" w:cs="Calibri"/>
          <w:i/>
          <w:lang w:val="bs-Latn-BA" w:eastAsia="en-GB"/>
        </w:rPr>
        <w:t xml:space="preserve"> – </w:t>
      </w:r>
      <w:r w:rsidR="002640D6" w:rsidRPr="00BD367D">
        <w:rPr>
          <w:rFonts w:ascii="Myriad Pro" w:hAnsi="Myriad Pro" w:cs="Calibri"/>
          <w:i/>
          <w:lang w:val="bs-Latn-BA" w:eastAsia="en-GB"/>
        </w:rPr>
        <w:t>kopija</w:t>
      </w:r>
      <w:r w:rsidR="002F4712" w:rsidRPr="00BD367D">
        <w:rPr>
          <w:rFonts w:ascii="Myriad Pro" w:hAnsi="Myriad Pro" w:cs="Calibri"/>
          <w:i/>
          <w:lang w:val="bs-Latn-BA" w:eastAsia="en-GB"/>
        </w:rPr>
        <w:t xml:space="preserve">; </w:t>
      </w:r>
    </w:p>
    <w:p w:rsidR="002033D4" w:rsidRPr="00BD367D" w:rsidRDefault="002033D4" w:rsidP="002033D4">
      <w:pPr>
        <w:pStyle w:val="Odlomakpopisa"/>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lastRenderedPageBreak/>
        <w:t>Dokaz o vlasništvu objekta za preradu poljoprivredno</w:t>
      </w:r>
      <w:r w:rsidR="004F0222">
        <w:rPr>
          <w:rFonts w:ascii="Myriad Pro" w:hAnsi="Myriad Pro" w:cs="Calibri"/>
          <w:lang w:val="bs-Latn-BA"/>
        </w:rPr>
        <w:t>-</w:t>
      </w:r>
      <w:r w:rsidRPr="00BD367D">
        <w:rPr>
          <w:rFonts w:ascii="Myriad Pro" w:hAnsi="Myriad Pro" w:cs="Calibri"/>
          <w:lang w:val="bs-Latn-BA"/>
        </w:rPr>
        <w:t xml:space="preserve">prehrambenih proizvoda i pratećih objekata (ZK izvadak) – </w:t>
      </w:r>
      <w:r w:rsidRPr="00BD367D">
        <w:rPr>
          <w:rFonts w:ascii="Myriad Pro" w:hAnsi="Myriad Pro" w:cs="Calibri"/>
          <w:i/>
          <w:iCs/>
          <w:lang w:val="bs-Latn-BA"/>
        </w:rPr>
        <w:t>kopija</w:t>
      </w:r>
      <w:r w:rsidRPr="00BD367D">
        <w:rPr>
          <w:rFonts w:ascii="Myriad Pro" w:hAnsi="Myriad Pro" w:cs="Calibri"/>
          <w:lang w:val="bs-Latn-BA"/>
        </w:rPr>
        <w:t xml:space="preserve">; </w:t>
      </w:r>
    </w:p>
    <w:p w:rsidR="002033D4" w:rsidRPr="00BD367D" w:rsidRDefault="002033D4" w:rsidP="002033D4">
      <w:pPr>
        <w:pStyle w:val="Odlomakpopisa"/>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t>Ugovor</w:t>
      </w:r>
      <w:r w:rsidR="76A7F3CE" w:rsidRPr="0352E447">
        <w:rPr>
          <w:rFonts w:ascii="Myriad Pro" w:hAnsi="Myriad Pro" w:cs="Calibri"/>
          <w:lang w:val="bs-Latn-BA"/>
        </w:rPr>
        <w:t xml:space="preserve"> </w:t>
      </w:r>
      <w:r w:rsidR="16714B63" w:rsidRPr="00BD367D">
        <w:rPr>
          <w:rFonts w:ascii="Myriad Pro" w:hAnsi="Myriad Pro" w:cs="Calibri"/>
          <w:lang w:val="bs-Latn-BA"/>
        </w:rPr>
        <w:t>o</w:t>
      </w:r>
      <w:r w:rsidRPr="00BD367D">
        <w:rPr>
          <w:rFonts w:ascii="Myriad Pro" w:hAnsi="Myriad Pro" w:cs="Calibri"/>
          <w:lang w:val="bs-Latn-BA"/>
        </w:rPr>
        <w:t xml:space="preserve"> zakupu </w:t>
      </w:r>
      <w:r w:rsidR="133239ED" w:rsidRPr="501F832C">
        <w:rPr>
          <w:rFonts w:ascii="Myriad Pro" w:hAnsi="Myriad Pro" w:cs="Calibri"/>
          <w:lang w:val="bs-Latn-BA"/>
        </w:rPr>
        <w:t>ili konsesij</w:t>
      </w:r>
      <w:r w:rsidR="007C1CC5">
        <w:rPr>
          <w:rFonts w:ascii="Myriad Pro" w:hAnsi="Myriad Pro" w:cs="Calibri"/>
          <w:lang w:val="bs-Latn-BA"/>
        </w:rPr>
        <w:t>i</w:t>
      </w:r>
      <w:r w:rsidR="133239ED" w:rsidRPr="501F832C">
        <w:rPr>
          <w:rFonts w:ascii="Myriad Pro" w:hAnsi="Myriad Pro" w:cs="Calibri"/>
          <w:lang w:val="bs-Latn-BA"/>
        </w:rPr>
        <w:t xml:space="preserve"> nad </w:t>
      </w:r>
      <w:r w:rsidR="16714B63" w:rsidRPr="00BD367D">
        <w:rPr>
          <w:rFonts w:ascii="Myriad Pro" w:hAnsi="Myriad Pro" w:cs="Calibri"/>
          <w:lang w:val="bs-Latn-BA"/>
        </w:rPr>
        <w:t>objekt</w:t>
      </w:r>
      <w:r w:rsidR="30B3054D" w:rsidRPr="501F832C">
        <w:rPr>
          <w:rFonts w:ascii="Myriad Pro" w:hAnsi="Myriad Pro" w:cs="Calibri"/>
          <w:lang w:val="bs-Latn-BA"/>
        </w:rPr>
        <w:t>om</w:t>
      </w:r>
      <w:r w:rsidRPr="00BD367D">
        <w:rPr>
          <w:rFonts w:ascii="Myriad Pro" w:hAnsi="Myriad Pro" w:cs="Calibri"/>
          <w:lang w:val="bs-Latn-BA"/>
        </w:rPr>
        <w:t xml:space="preserve">  </w:t>
      </w:r>
      <w:r w:rsidR="000C0EC5" w:rsidRPr="00BD367D">
        <w:rPr>
          <w:rFonts w:ascii="Myriad Pro" w:hAnsi="Myriad Pro" w:cs="Calibri"/>
          <w:lang w:val="bs-Latn-BA"/>
        </w:rPr>
        <w:t xml:space="preserve">na minimalno 10 godina </w:t>
      </w:r>
      <w:r w:rsidR="00DC3FBE" w:rsidRPr="00BD367D">
        <w:rPr>
          <w:rFonts w:ascii="Myriad Pro" w:hAnsi="Myriad Pro" w:cs="Calibri"/>
          <w:lang w:val="bs-Latn-BA"/>
        </w:rPr>
        <w:t xml:space="preserve">od datuma objave Javnog poziva </w:t>
      </w:r>
      <w:r w:rsidRPr="00BD367D">
        <w:rPr>
          <w:rFonts w:ascii="Myriad Pro" w:hAnsi="Myriad Pro" w:cs="Calibri"/>
          <w:lang w:val="bs-Latn-BA"/>
        </w:rPr>
        <w:t xml:space="preserve">(ukoliko je relevantno) – </w:t>
      </w:r>
      <w:r w:rsidRPr="00BD367D">
        <w:rPr>
          <w:rFonts w:ascii="Myriad Pro" w:hAnsi="Myriad Pro" w:cs="Calibri"/>
          <w:i/>
          <w:spacing w:val="-4"/>
          <w:lang w:val="bs-Latn-BA" w:eastAsia="en-GB"/>
        </w:rPr>
        <w:t>ovjerena kopija od notara;</w:t>
      </w:r>
    </w:p>
    <w:p w:rsidR="00BF2476" w:rsidRPr="00BF2476" w:rsidRDefault="002033D4" w:rsidP="00BF2476">
      <w:pPr>
        <w:pStyle w:val="Odlomakpopisa"/>
        <w:numPr>
          <w:ilvl w:val="0"/>
          <w:numId w:val="19"/>
        </w:numPr>
        <w:spacing w:after="0" w:line="240" w:lineRule="auto"/>
        <w:ind w:left="714" w:hanging="357"/>
        <w:contextualSpacing w:val="0"/>
        <w:jc w:val="both"/>
        <w:rPr>
          <w:rFonts w:ascii="Myriad Pro" w:hAnsi="Myriad Pro" w:cs="Calibri"/>
          <w:i/>
          <w:iCs/>
          <w:lang w:val="bs-Latn-BA"/>
        </w:rPr>
      </w:pPr>
      <w:r w:rsidRPr="00BD367D">
        <w:rPr>
          <w:rFonts w:ascii="Myriad Pro" w:hAnsi="Myriad Pro" w:cs="Calibri"/>
          <w:lang w:val="bs-Latn-BA"/>
        </w:rPr>
        <w:t xml:space="preserve">Upotrebna dozvola </w:t>
      </w:r>
      <w:r w:rsidR="00452F83">
        <w:rPr>
          <w:rFonts w:ascii="Myriad Pro" w:hAnsi="Myriad Pro" w:cs="Calibri"/>
          <w:lang w:val="bs-Latn-BA"/>
        </w:rPr>
        <w:t xml:space="preserve">za </w:t>
      </w:r>
      <w:r w:rsidRPr="00BD367D">
        <w:rPr>
          <w:rFonts w:ascii="Myriad Pro" w:hAnsi="Myriad Pro" w:cs="Calibri"/>
          <w:lang w:val="bs-Latn-BA"/>
        </w:rPr>
        <w:t xml:space="preserve">objekat za preradu kao dokaz za ispunjenje minimalnih tehničkih uslova </w:t>
      </w:r>
      <w:r w:rsidR="00AC1131">
        <w:rPr>
          <w:rFonts w:ascii="Myriad Pro" w:hAnsi="Myriad Pro" w:cs="Calibri"/>
          <w:lang w:val="bs-Latn-BA"/>
        </w:rPr>
        <w:t>za bavljenje preradom proizvoda iz pod-sektora</w:t>
      </w:r>
      <w:r w:rsidR="0096754C">
        <w:rPr>
          <w:rFonts w:ascii="Myriad Pro" w:hAnsi="Myriad Pro" w:cs="Calibri"/>
          <w:lang w:val="bs-Latn-BA"/>
        </w:rPr>
        <w:t xml:space="preserve"> koja je</w:t>
      </w:r>
      <w:r w:rsidR="00AC1131">
        <w:rPr>
          <w:rFonts w:ascii="Myriad Pro" w:hAnsi="Myriad Pro" w:cs="Calibri"/>
          <w:lang w:val="bs-Latn-BA"/>
        </w:rPr>
        <w:t xml:space="preserve"> predmet</w:t>
      </w:r>
      <w:r w:rsidR="0096754C">
        <w:rPr>
          <w:rFonts w:ascii="Myriad Pro" w:hAnsi="Myriad Pro" w:cs="Calibri"/>
          <w:lang w:val="bs-Latn-BA"/>
        </w:rPr>
        <w:t>om</w:t>
      </w:r>
      <w:r w:rsidR="00AC1131">
        <w:rPr>
          <w:rFonts w:ascii="Myriad Pro" w:hAnsi="Myriad Pro" w:cs="Calibri"/>
          <w:lang w:val="bs-Latn-BA"/>
        </w:rPr>
        <w:t xml:space="preserve"> investicije </w:t>
      </w:r>
      <w:r w:rsidR="007E3659">
        <w:rPr>
          <w:rFonts w:ascii="Myriad Pro" w:hAnsi="Myriad Pro" w:cs="Calibri"/>
          <w:lang w:val="bs-Latn-BA"/>
        </w:rPr>
        <w:t>–</w:t>
      </w:r>
      <w:r w:rsidRPr="00BD367D">
        <w:rPr>
          <w:rFonts w:ascii="Myriad Pro" w:hAnsi="Myriad Pro" w:cs="Calibri"/>
          <w:lang w:val="bs-Latn-BA"/>
        </w:rPr>
        <w:t xml:space="preserve"> </w:t>
      </w:r>
      <w:r w:rsidRPr="00BD367D">
        <w:rPr>
          <w:rFonts w:ascii="Myriad Pro" w:hAnsi="Myriad Pro" w:cs="Calibri"/>
          <w:i/>
          <w:iCs/>
          <w:lang w:val="bs-Latn-BA"/>
        </w:rPr>
        <w:t>kopija</w:t>
      </w:r>
      <w:r w:rsidR="007E3659">
        <w:rPr>
          <w:rFonts w:ascii="Myriad Pro" w:hAnsi="Myriad Pro" w:cs="Calibri"/>
          <w:i/>
          <w:iCs/>
          <w:lang w:val="bs-Latn-BA"/>
        </w:rPr>
        <w:t>;</w:t>
      </w:r>
    </w:p>
    <w:p w:rsidR="7477D080" w:rsidRPr="00BD367D" w:rsidRDefault="7477D080" w:rsidP="3DC3A535">
      <w:pPr>
        <w:pStyle w:val="Odlomakpopisa"/>
        <w:numPr>
          <w:ilvl w:val="0"/>
          <w:numId w:val="19"/>
        </w:numPr>
        <w:spacing w:after="0" w:line="240" w:lineRule="auto"/>
        <w:ind w:left="714" w:hanging="357"/>
        <w:jc w:val="both"/>
        <w:rPr>
          <w:lang w:val="bs-Latn-BA"/>
        </w:rPr>
      </w:pPr>
      <w:r w:rsidRPr="00811FBB">
        <w:rPr>
          <w:rFonts w:ascii="Myriad Pro" w:hAnsi="Myriad Pro" w:cs="Calibri"/>
          <w:lang w:val="bs-Latn-BA"/>
        </w:rPr>
        <w:t xml:space="preserve">Dokaz da </w:t>
      </w:r>
      <w:r w:rsidR="00811FBB">
        <w:rPr>
          <w:rFonts w:ascii="Myriad Pro" w:hAnsi="Myriad Pro" w:cs="Calibri"/>
          <w:lang w:val="bs-Latn-BA"/>
        </w:rPr>
        <w:t xml:space="preserve">se </w:t>
      </w:r>
      <w:r w:rsidRPr="00811FBB">
        <w:rPr>
          <w:rFonts w:ascii="Myriad Pro" w:hAnsi="Myriad Pro" w:cs="Calibri"/>
          <w:lang w:val="bs-Latn-BA"/>
        </w:rPr>
        <w:t>podnosilac prijave</w:t>
      </w:r>
      <w:r w:rsidR="00626C45">
        <w:rPr>
          <w:rFonts w:ascii="Myriad Pro" w:hAnsi="Myriad Pro" w:cs="Calibri"/>
          <w:lang w:val="bs-Latn-BA"/>
        </w:rPr>
        <w:t xml:space="preserve"> aktivno</w:t>
      </w:r>
      <w:r w:rsidRPr="00811FBB">
        <w:rPr>
          <w:rFonts w:ascii="Myriad Pro" w:hAnsi="Myriad Pro" w:cs="Calibri"/>
          <w:lang w:val="bs-Latn-BA"/>
        </w:rPr>
        <w:t xml:space="preserve"> bavi preradom prehrambenih proizvoda</w:t>
      </w:r>
      <w:r w:rsidR="00626C45">
        <w:rPr>
          <w:rFonts w:ascii="Myriad Pro" w:hAnsi="Myriad Pro" w:cs="Calibri"/>
          <w:lang w:val="bs-Latn-BA"/>
        </w:rPr>
        <w:t xml:space="preserve"> koji su</w:t>
      </w:r>
      <w:r w:rsidRPr="00811FBB">
        <w:rPr>
          <w:rFonts w:ascii="Myriad Pro" w:hAnsi="Myriad Pro" w:cs="Calibri"/>
          <w:lang w:val="bs-Latn-BA"/>
        </w:rPr>
        <w:t xml:space="preserve"> predmet prijave (u </w:t>
      </w:r>
      <w:r w:rsidR="53022CAB" w:rsidRPr="00811FBB">
        <w:rPr>
          <w:rFonts w:ascii="Myriad Pro" w:hAnsi="Myriad Pro" w:cs="Calibri"/>
          <w:lang w:val="bs-Latn-BA"/>
        </w:rPr>
        <w:t>2019</w:t>
      </w:r>
      <w:r w:rsidR="00683380">
        <w:rPr>
          <w:rFonts w:ascii="Myriad Pro" w:hAnsi="Myriad Pro" w:cs="Calibri"/>
          <w:lang w:val="bs-Latn-BA"/>
        </w:rPr>
        <w:t>.</w:t>
      </w:r>
      <w:r w:rsidR="53022CAB" w:rsidRPr="00811FBB">
        <w:rPr>
          <w:rFonts w:ascii="Myriad Pro" w:hAnsi="Myriad Pro" w:cs="Calibri"/>
          <w:lang w:val="bs-Latn-BA"/>
        </w:rPr>
        <w:t xml:space="preserve"> i 2020</w:t>
      </w:r>
      <w:r w:rsidR="00683380">
        <w:rPr>
          <w:rFonts w:ascii="Myriad Pro" w:hAnsi="Myriad Pro" w:cs="Calibri"/>
          <w:lang w:val="bs-Latn-BA"/>
        </w:rPr>
        <w:t xml:space="preserve">. godini </w:t>
      </w:r>
      <w:r w:rsidR="53022CAB" w:rsidRPr="00811FBB">
        <w:rPr>
          <w:rFonts w:ascii="Myriad Pro" w:hAnsi="Myriad Pro" w:cs="Calibri"/>
          <w:lang w:val="bs-Latn-BA"/>
        </w:rPr>
        <w:t>- kartice prodaj</w:t>
      </w:r>
      <w:r w:rsidR="00683380">
        <w:rPr>
          <w:rFonts w:ascii="Myriad Pro" w:hAnsi="Myriad Pro" w:cs="Calibri"/>
          <w:lang w:val="bs-Latn-BA"/>
        </w:rPr>
        <w:t>e</w:t>
      </w:r>
      <w:r w:rsidR="53022CAB" w:rsidRPr="00811FBB">
        <w:rPr>
          <w:rFonts w:ascii="Myriad Pro" w:hAnsi="Myriad Pro" w:cs="Calibri"/>
          <w:lang w:val="bs-Latn-BA"/>
        </w:rPr>
        <w:t xml:space="preserve"> proizvoda, kartica nabavke sirovine i slično)</w:t>
      </w:r>
      <w:r w:rsidR="00683380">
        <w:rPr>
          <w:rFonts w:ascii="Myriad Pro" w:hAnsi="Myriad Pro" w:cs="Calibri"/>
          <w:lang w:val="bs-Latn-BA"/>
        </w:rPr>
        <w:t xml:space="preserve"> </w:t>
      </w:r>
      <w:r w:rsidR="007E3659">
        <w:rPr>
          <w:rFonts w:ascii="Myriad Pro" w:hAnsi="Myriad Pro" w:cs="Calibri"/>
          <w:lang w:val="bs-Latn-BA"/>
        </w:rPr>
        <w:t>–</w:t>
      </w:r>
      <w:r w:rsidR="00683380">
        <w:rPr>
          <w:rFonts w:ascii="Myriad Pro" w:hAnsi="Myriad Pro" w:cs="Calibri"/>
          <w:lang w:val="bs-Latn-BA"/>
        </w:rPr>
        <w:t xml:space="preserve"> </w:t>
      </w:r>
      <w:r w:rsidR="00683380" w:rsidRPr="00683380">
        <w:rPr>
          <w:rFonts w:ascii="Myriad Pro" w:hAnsi="Myriad Pro" w:cs="Calibri"/>
          <w:i/>
          <w:iCs/>
          <w:lang w:val="bs-Latn-BA"/>
        </w:rPr>
        <w:t>kopija</w:t>
      </w:r>
      <w:r w:rsidR="007E3659">
        <w:rPr>
          <w:rFonts w:ascii="Myriad Pro" w:hAnsi="Myriad Pro" w:cs="Calibri"/>
          <w:i/>
          <w:iCs/>
          <w:lang w:val="bs-Latn-BA"/>
        </w:rPr>
        <w:t>;</w:t>
      </w:r>
    </w:p>
    <w:p w:rsidR="00EA7587" w:rsidRPr="00530F5D" w:rsidRDefault="00F86498" w:rsidP="00DF5A8A">
      <w:pPr>
        <w:pStyle w:val="Odlomakpopisa"/>
        <w:numPr>
          <w:ilvl w:val="0"/>
          <w:numId w:val="19"/>
        </w:numPr>
        <w:spacing w:after="0" w:line="240" w:lineRule="auto"/>
        <w:ind w:left="714" w:hanging="357"/>
        <w:contextualSpacing w:val="0"/>
        <w:jc w:val="both"/>
        <w:rPr>
          <w:rFonts w:ascii="Myriad Pro" w:hAnsi="Myriad Pro" w:cs="Calibri"/>
          <w:caps/>
          <w:spacing w:val="-2"/>
          <w:lang w:val="bs-Latn-BA" w:eastAsia="en-GB"/>
        </w:rPr>
      </w:pPr>
      <w:r w:rsidRPr="00BD367D">
        <w:rPr>
          <w:rFonts w:ascii="Myriad Pro" w:hAnsi="Myriad Pro" w:cs="Calibri"/>
          <w:spacing w:val="-2"/>
          <w:lang w:val="bs-Latn-BA" w:eastAsia="en-GB"/>
        </w:rPr>
        <w:t xml:space="preserve">Dobrovoljni certifikati i standardi kao što HACCP, </w:t>
      </w:r>
      <w:r w:rsidR="00451605" w:rsidRPr="00BD367D">
        <w:rPr>
          <w:rFonts w:ascii="Myriad Pro" w:hAnsi="Myriad Pro" w:cs="Calibri"/>
          <w:spacing w:val="-2"/>
          <w:lang w:val="bs-Latn-BA" w:eastAsia="en-GB"/>
        </w:rPr>
        <w:t xml:space="preserve">ISO 22000, ISO </w:t>
      </w:r>
      <w:r w:rsidR="00451605" w:rsidRPr="00530F5D">
        <w:rPr>
          <w:rFonts w:ascii="Myriad Pro" w:hAnsi="Myriad Pro" w:cs="Calibri"/>
          <w:spacing w:val="-2"/>
          <w:lang w:val="bs-Latn-BA" w:eastAsia="en-GB"/>
        </w:rPr>
        <w:t xml:space="preserve">14001, </w:t>
      </w:r>
      <w:r w:rsidRPr="00530F5D">
        <w:rPr>
          <w:rFonts w:ascii="Myriad Pro" w:hAnsi="Myriad Pro" w:cs="Calibri"/>
          <w:spacing w:val="-2"/>
          <w:lang w:val="bs-Latn-BA" w:eastAsia="en-GB"/>
        </w:rPr>
        <w:t>IFS,</w:t>
      </w:r>
      <w:r w:rsidR="00451605" w:rsidRPr="00530F5D">
        <w:rPr>
          <w:rFonts w:ascii="Myriad Pro" w:hAnsi="Myriad Pro" w:cs="Calibri"/>
          <w:spacing w:val="-2"/>
          <w:lang w:val="bs-Latn-BA" w:eastAsia="en-GB"/>
        </w:rPr>
        <w:t xml:space="preserve"> BRC</w:t>
      </w:r>
      <w:r w:rsidRPr="00530F5D">
        <w:rPr>
          <w:rFonts w:ascii="Myriad Pro" w:hAnsi="Myriad Pro" w:cs="Calibri"/>
          <w:spacing w:val="-2"/>
          <w:lang w:val="bs-Latn-BA" w:eastAsia="en-GB"/>
        </w:rPr>
        <w:t xml:space="preserve"> H</w:t>
      </w:r>
      <w:r w:rsidR="00C06F27" w:rsidRPr="00530F5D">
        <w:rPr>
          <w:rFonts w:ascii="Myriad Pro" w:hAnsi="Myriad Pro" w:cs="Calibri"/>
          <w:spacing w:val="-2"/>
          <w:lang w:val="bs-Latn-BA" w:eastAsia="en-GB"/>
        </w:rPr>
        <w:t>alal</w:t>
      </w:r>
      <w:r w:rsidRPr="00530F5D">
        <w:rPr>
          <w:rFonts w:ascii="Myriad Pro" w:hAnsi="Myriad Pro" w:cs="Calibri"/>
          <w:spacing w:val="-2"/>
          <w:lang w:val="bs-Latn-BA" w:eastAsia="en-GB"/>
        </w:rPr>
        <w:t>, K</w:t>
      </w:r>
      <w:r w:rsidR="00C06F27" w:rsidRPr="00530F5D">
        <w:rPr>
          <w:rFonts w:ascii="Myriad Pro" w:hAnsi="Myriad Pro" w:cs="Calibri"/>
          <w:spacing w:val="-2"/>
          <w:lang w:val="bs-Latn-BA" w:eastAsia="en-GB"/>
        </w:rPr>
        <w:t>ošer</w:t>
      </w:r>
      <w:r w:rsidR="005F601E" w:rsidRPr="00530F5D">
        <w:rPr>
          <w:rFonts w:ascii="Myriad Pro" w:hAnsi="Myriad Pro" w:cs="Calibri"/>
          <w:spacing w:val="-2"/>
          <w:lang w:val="bs-Latn-BA" w:eastAsia="en-GB"/>
        </w:rPr>
        <w:t xml:space="preserve"> </w:t>
      </w:r>
      <w:r w:rsidRPr="00530F5D">
        <w:rPr>
          <w:rFonts w:ascii="Myriad Pro" w:hAnsi="Myriad Pro" w:cs="Calibri"/>
          <w:spacing w:val="-2"/>
          <w:lang w:val="bs-Latn-BA" w:eastAsia="en-GB"/>
        </w:rPr>
        <w:t>itd</w:t>
      </w:r>
      <w:r w:rsidR="00C06F27" w:rsidRPr="00530F5D">
        <w:rPr>
          <w:rFonts w:ascii="Myriad Pro" w:hAnsi="Myriad Pro" w:cs="Calibri"/>
          <w:spacing w:val="-2"/>
          <w:lang w:val="bs-Latn-BA" w:eastAsia="en-GB"/>
        </w:rPr>
        <w:t>.</w:t>
      </w:r>
      <w:r w:rsidR="00777777" w:rsidRPr="00530F5D">
        <w:rPr>
          <w:rFonts w:ascii="Myriad Pro" w:hAnsi="Myriad Pro" w:cs="Calibri"/>
          <w:spacing w:val="-2"/>
          <w:lang w:val="bs-Latn-BA" w:eastAsia="en-GB"/>
        </w:rPr>
        <w:t xml:space="preserve"> </w:t>
      </w:r>
      <w:r w:rsidR="002A21CA" w:rsidRPr="00530F5D">
        <w:rPr>
          <w:rFonts w:ascii="Myriad Pro" w:hAnsi="Myriad Pro" w:cs="Calibri"/>
          <w:spacing w:val="-2"/>
          <w:lang w:val="bs-Latn-BA" w:eastAsia="en-GB"/>
        </w:rPr>
        <w:t>(</w:t>
      </w:r>
      <w:r w:rsidR="00866C46" w:rsidRPr="00530F5D">
        <w:rPr>
          <w:rFonts w:ascii="Myriad Pro" w:hAnsi="Myriad Pro" w:cs="Calibri"/>
          <w:spacing w:val="-2"/>
          <w:lang w:val="bs-Latn-BA" w:eastAsia="en-GB"/>
        </w:rPr>
        <w:t>ukoliko je relevantno</w:t>
      </w:r>
      <w:r w:rsidR="002A21CA" w:rsidRPr="00530F5D">
        <w:rPr>
          <w:rFonts w:ascii="Myriad Pro" w:hAnsi="Myriad Pro" w:cs="Calibri"/>
          <w:spacing w:val="-2"/>
          <w:lang w:val="bs-Latn-BA" w:eastAsia="en-GB"/>
        </w:rPr>
        <w:t>)</w:t>
      </w:r>
      <w:r w:rsidR="004F2A52" w:rsidRPr="00530F5D">
        <w:rPr>
          <w:rFonts w:ascii="Myriad Pro" w:hAnsi="Myriad Pro" w:cs="Calibri"/>
          <w:spacing w:val="-2"/>
          <w:lang w:val="bs-Latn-BA" w:eastAsia="en-GB"/>
        </w:rPr>
        <w:t xml:space="preserve"> </w:t>
      </w:r>
      <w:r w:rsidR="00F42D86" w:rsidRPr="00530F5D">
        <w:rPr>
          <w:rFonts w:ascii="Myriad Pro" w:hAnsi="Myriad Pro" w:cs="Calibri"/>
          <w:spacing w:val="-2"/>
          <w:lang w:val="bs-Latn-BA" w:eastAsia="en-GB"/>
        </w:rPr>
        <w:t>–</w:t>
      </w:r>
      <w:r w:rsidR="004F2A52" w:rsidRPr="00530F5D">
        <w:rPr>
          <w:rFonts w:ascii="Myriad Pro" w:hAnsi="Myriad Pro" w:cs="Calibri"/>
          <w:spacing w:val="-2"/>
          <w:lang w:val="bs-Latn-BA" w:eastAsia="en-GB"/>
        </w:rPr>
        <w:t xml:space="preserve"> </w:t>
      </w:r>
      <w:r w:rsidR="004F2A52" w:rsidRPr="00530F5D">
        <w:rPr>
          <w:rFonts w:ascii="Myriad Pro" w:hAnsi="Myriad Pro" w:cs="Calibri"/>
          <w:i/>
          <w:spacing w:val="-2"/>
          <w:lang w:val="bs-Latn-BA" w:eastAsia="en-GB"/>
        </w:rPr>
        <w:t>kopija</w:t>
      </w:r>
      <w:r w:rsidR="00F42D86" w:rsidRPr="00530F5D">
        <w:rPr>
          <w:rFonts w:ascii="Myriad Pro" w:hAnsi="Myriad Pro" w:cs="Calibri"/>
          <w:i/>
          <w:spacing w:val="-2"/>
          <w:lang w:val="bs-Latn-BA" w:eastAsia="en-GB"/>
        </w:rPr>
        <w:t>;</w:t>
      </w:r>
    </w:p>
    <w:p w:rsidR="00EC7AE6" w:rsidRPr="00530F5D" w:rsidRDefault="00D72DC7" w:rsidP="00DF5A8A">
      <w:pPr>
        <w:pStyle w:val="Odlomakpopisa"/>
        <w:numPr>
          <w:ilvl w:val="0"/>
          <w:numId w:val="19"/>
        </w:numPr>
        <w:spacing w:after="0" w:line="240" w:lineRule="auto"/>
        <w:ind w:left="714" w:hanging="357"/>
        <w:contextualSpacing w:val="0"/>
        <w:jc w:val="both"/>
        <w:rPr>
          <w:rFonts w:ascii="Myriad Pro" w:hAnsi="Myriad Pro" w:cs="Calibri"/>
          <w:lang w:val="bs-Latn-BA"/>
        </w:rPr>
      </w:pPr>
      <w:r w:rsidRPr="00530F5D">
        <w:rPr>
          <w:rFonts w:ascii="Myriad Pro" w:hAnsi="Myriad Pro" w:cs="Calibri"/>
          <w:lang w:val="bs-Latn-BA"/>
        </w:rPr>
        <w:t>Najmanje jedn</w:t>
      </w:r>
      <w:r w:rsidR="00B92631" w:rsidRPr="00530F5D">
        <w:rPr>
          <w:rFonts w:ascii="Myriad Pro" w:hAnsi="Myriad Pro" w:cs="Calibri"/>
          <w:lang w:val="bs-Latn-BA"/>
        </w:rPr>
        <w:t>a</w:t>
      </w:r>
      <w:r w:rsidRPr="00530F5D">
        <w:rPr>
          <w:rFonts w:ascii="Myriad Pro" w:hAnsi="Myriad Pro" w:cs="Calibri"/>
          <w:lang w:val="bs-Latn-BA"/>
        </w:rPr>
        <w:t xml:space="preserve"> ponud</w:t>
      </w:r>
      <w:r w:rsidR="00B92631" w:rsidRPr="00530F5D">
        <w:rPr>
          <w:rFonts w:ascii="Myriad Pro" w:hAnsi="Myriad Pro" w:cs="Calibri"/>
          <w:lang w:val="bs-Latn-BA"/>
        </w:rPr>
        <w:t>a</w:t>
      </w:r>
      <w:r w:rsidR="00CD350F" w:rsidRPr="00530F5D">
        <w:rPr>
          <w:rFonts w:ascii="Myriad Pro" w:hAnsi="Myriad Pro" w:cs="Calibri"/>
          <w:lang w:val="bs-Latn-BA"/>
        </w:rPr>
        <w:t xml:space="preserve"> za svaku stavku predmetne</w:t>
      </w:r>
      <w:r w:rsidRPr="00530F5D">
        <w:rPr>
          <w:rFonts w:ascii="Myriad Pro" w:hAnsi="Myriad Pro" w:cs="Calibri"/>
          <w:lang w:val="bs-Latn-BA"/>
        </w:rPr>
        <w:t xml:space="preserve"> investicije</w:t>
      </w:r>
      <w:r w:rsidR="00712DDF" w:rsidRPr="00530F5D">
        <w:rPr>
          <w:rFonts w:ascii="Myriad Pro" w:hAnsi="Myriad Pro" w:cs="Calibri"/>
          <w:lang w:val="bs-Latn-BA"/>
        </w:rPr>
        <w:t xml:space="preserve">. Ponuda mora da sadrži sve elemente naznačene u </w:t>
      </w:r>
      <w:r w:rsidR="008264FE" w:rsidRPr="00530F5D">
        <w:rPr>
          <w:rFonts w:ascii="Myriad Pro" w:hAnsi="Myriad Pro" w:cs="Calibri"/>
          <w:lang w:val="bs-Latn-BA"/>
        </w:rPr>
        <w:t>Poglavlju 2.8.</w:t>
      </w:r>
      <w:r w:rsidR="006145A7" w:rsidRPr="00530F5D">
        <w:rPr>
          <w:rFonts w:ascii="Myriad Pro" w:hAnsi="Myriad Pro" w:cs="Calibri"/>
          <w:lang w:val="bs-Latn-BA"/>
        </w:rPr>
        <w:t>3</w:t>
      </w:r>
      <w:r w:rsidR="008264FE" w:rsidRPr="00530F5D">
        <w:rPr>
          <w:rFonts w:ascii="Myriad Pro" w:hAnsi="Myriad Pro" w:cs="Calibri"/>
          <w:lang w:val="bs-Latn-BA"/>
        </w:rPr>
        <w:t>.</w:t>
      </w:r>
      <w:r w:rsidR="006D2A96" w:rsidRPr="00530F5D">
        <w:rPr>
          <w:rFonts w:ascii="Myriad Pro" w:hAnsi="Myriad Pro" w:cs="Calibri"/>
          <w:lang w:val="bs-Latn-BA"/>
        </w:rPr>
        <w:t xml:space="preserve"> – </w:t>
      </w:r>
      <w:r w:rsidR="006D2A96" w:rsidRPr="00530F5D">
        <w:rPr>
          <w:rFonts w:ascii="Myriad Pro" w:hAnsi="Myriad Pro" w:cs="Calibri"/>
          <w:i/>
          <w:lang w:val="bs-Latn-BA"/>
        </w:rPr>
        <w:t>original</w:t>
      </w:r>
      <w:r w:rsidR="006D2A96" w:rsidRPr="00530F5D">
        <w:rPr>
          <w:rFonts w:ascii="Myriad Pro" w:hAnsi="Myriad Pro" w:cs="Calibri"/>
          <w:lang w:val="bs-Latn-BA"/>
        </w:rPr>
        <w:t>;</w:t>
      </w:r>
    </w:p>
    <w:p w:rsidR="008D362E" w:rsidRPr="00530F5D" w:rsidRDefault="008433C2" w:rsidP="00DF5A8A">
      <w:pPr>
        <w:pStyle w:val="Odlomakpopisa"/>
        <w:numPr>
          <w:ilvl w:val="0"/>
          <w:numId w:val="19"/>
        </w:numPr>
        <w:spacing w:after="0" w:line="240" w:lineRule="auto"/>
        <w:ind w:left="714" w:hanging="357"/>
        <w:contextualSpacing w:val="0"/>
        <w:jc w:val="both"/>
        <w:rPr>
          <w:rFonts w:ascii="Myriad Pro" w:hAnsi="Myriad Pro" w:cs="Calibri"/>
          <w:lang w:val="bs-Latn-BA"/>
        </w:rPr>
      </w:pPr>
      <w:r w:rsidRPr="00530F5D">
        <w:rPr>
          <w:rFonts w:ascii="Myriad Pro" w:hAnsi="Myriad Pro" w:cs="Calibri"/>
          <w:lang w:val="bs-Latn-BA"/>
        </w:rPr>
        <w:t>Veterinarski kontrolni broj</w:t>
      </w:r>
      <w:r w:rsidR="00614431" w:rsidRPr="00530F5D">
        <w:rPr>
          <w:rFonts w:ascii="Myriad Pro" w:hAnsi="Myriad Pro" w:cs="Calibri"/>
          <w:lang w:val="bs-Latn-BA"/>
        </w:rPr>
        <w:t xml:space="preserve"> </w:t>
      </w:r>
      <w:r w:rsidR="008D362E" w:rsidRPr="00530F5D">
        <w:rPr>
          <w:rFonts w:ascii="Myriad Pro" w:hAnsi="Myriad Pro" w:cs="Calibri"/>
          <w:lang w:val="bs-Latn-BA"/>
        </w:rPr>
        <w:t>(ukoliko je relevantno)</w:t>
      </w:r>
      <w:r w:rsidR="002D1DC7" w:rsidRPr="00530F5D">
        <w:rPr>
          <w:rFonts w:ascii="Myriad Pro" w:hAnsi="Myriad Pro" w:cs="Calibri"/>
          <w:lang w:val="bs-Latn-BA"/>
        </w:rPr>
        <w:t xml:space="preserve"> – </w:t>
      </w:r>
      <w:r w:rsidR="002D1DC7" w:rsidRPr="00530F5D">
        <w:rPr>
          <w:rFonts w:ascii="Myriad Pro" w:hAnsi="Myriad Pro" w:cs="Calibri"/>
          <w:i/>
          <w:lang w:val="bs-Latn-BA"/>
        </w:rPr>
        <w:t>kopija</w:t>
      </w:r>
      <w:r w:rsidR="002D1DC7" w:rsidRPr="00530F5D">
        <w:rPr>
          <w:rFonts w:ascii="Myriad Pro" w:hAnsi="Myriad Pro" w:cs="Calibri"/>
          <w:lang w:val="bs-Latn-BA"/>
        </w:rPr>
        <w:t>;</w:t>
      </w:r>
    </w:p>
    <w:p w:rsidR="00FD4FA6" w:rsidRPr="00C17A37" w:rsidRDefault="009D49C2" w:rsidP="00FD4FA6">
      <w:pPr>
        <w:pStyle w:val="Odlomakpopisa"/>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F</w:t>
      </w:r>
      <w:r w:rsidR="00110331" w:rsidRPr="00BE5AD7">
        <w:rPr>
          <w:rFonts w:ascii="Myriad Pro" w:hAnsi="Myriad Pro" w:cs="Calibri"/>
          <w:lang w:val="bs-Latn-BA"/>
        </w:rPr>
        <w:t>inansijsk</w:t>
      </w:r>
      <w:r w:rsidR="00410142" w:rsidRPr="00BE5AD7">
        <w:rPr>
          <w:rFonts w:ascii="Myriad Pro" w:hAnsi="Myriad Pro" w:cs="Calibri"/>
          <w:lang w:val="bs-Latn-BA"/>
        </w:rPr>
        <w:t xml:space="preserve">i </w:t>
      </w:r>
      <w:r w:rsidR="00110331" w:rsidRPr="00BE5AD7">
        <w:rPr>
          <w:rFonts w:ascii="Myriad Pro" w:hAnsi="Myriad Pro" w:cs="Calibri"/>
          <w:lang w:val="bs-Latn-BA"/>
        </w:rPr>
        <w:t>izvještaj</w:t>
      </w:r>
      <w:r w:rsidRPr="00BE5AD7">
        <w:rPr>
          <w:rFonts w:ascii="Myriad Pro" w:hAnsi="Myriad Pro" w:cs="Calibri"/>
          <w:lang w:val="bs-Latn-BA"/>
        </w:rPr>
        <w:t>i</w:t>
      </w:r>
      <w:r w:rsidR="00110331" w:rsidRPr="00BE5AD7">
        <w:rPr>
          <w:rFonts w:ascii="Myriad Pro" w:hAnsi="Myriad Pro" w:cs="Calibri"/>
          <w:lang w:val="bs-Latn-BA"/>
        </w:rPr>
        <w:t xml:space="preserve"> za </w:t>
      </w:r>
      <w:r w:rsidR="002E7802" w:rsidRPr="00BE5AD7">
        <w:rPr>
          <w:rFonts w:ascii="Myriad Pro" w:hAnsi="Myriad Pro" w:cs="Calibri"/>
          <w:lang w:val="bs-Latn-BA"/>
        </w:rPr>
        <w:t>2019</w:t>
      </w:r>
      <w:r w:rsidR="002D1DC7" w:rsidRPr="00BE5AD7">
        <w:rPr>
          <w:rFonts w:ascii="Myriad Pro" w:hAnsi="Myriad Pro" w:cs="Calibri"/>
          <w:lang w:val="bs-Latn-BA"/>
        </w:rPr>
        <w:t xml:space="preserve">. </w:t>
      </w:r>
      <w:r w:rsidR="00110331" w:rsidRPr="00BE5AD7">
        <w:rPr>
          <w:rFonts w:ascii="Myriad Pro" w:hAnsi="Myriad Pro" w:cs="Calibri"/>
          <w:lang w:val="bs-Latn-BA"/>
        </w:rPr>
        <w:t>godinu, potpisan</w:t>
      </w:r>
      <w:r w:rsidR="00410142" w:rsidRPr="00BE5AD7">
        <w:rPr>
          <w:rFonts w:ascii="Myriad Pro" w:hAnsi="Myriad Pro" w:cs="Calibri"/>
          <w:lang w:val="bs-Latn-BA"/>
        </w:rPr>
        <w:t>i</w:t>
      </w:r>
      <w:r w:rsidRPr="00BE5AD7">
        <w:rPr>
          <w:rFonts w:ascii="Myriad Pro" w:hAnsi="Myriad Pro" w:cs="Calibri"/>
          <w:lang w:val="bs-Latn-BA"/>
        </w:rPr>
        <w:t xml:space="preserve"> i ovjereni</w:t>
      </w:r>
      <w:r w:rsidR="00110331" w:rsidRPr="00BE5AD7">
        <w:rPr>
          <w:rFonts w:ascii="Myriad Pro" w:hAnsi="Myriad Pro" w:cs="Calibri"/>
          <w:lang w:val="bs-Latn-BA"/>
        </w:rPr>
        <w:t xml:space="preserve"> od strane ovlaštenog računovođe. Izvještaji treba</w:t>
      </w:r>
      <w:r w:rsidR="005F4E60" w:rsidRPr="00BE5AD7">
        <w:rPr>
          <w:rFonts w:ascii="Myriad Pro" w:hAnsi="Myriad Pro" w:cs="Calibri"/>
          <w:lang w:val="bs-Latn-BA"/>
        </w:rPr>
        <w:t>ju</w:t>
      </w:r>
      <w:r w:rsidR="00110331" w:rsidRPr="00BE5AD7">
        <w:rPr>
          <w:rFonts w:ascii="Myriad Pro" w:hAnsi="Myriad Pro" w:cs="Calibri"/>
          <w:lang w:val="bs-Latn-BA"/>
        </w:rPr>
        <w:t xml:space="preserve"> da uključuju </w:t>
      </w:r>
      <w:r w:rsidR="005F4E60" w:rsidRPr="00BE5AD7">
        <w:rPr>
          <w:rFonts w:ascii="Myriad Pro" w:hAnsi="Myriad Pro" w:cs="Calibri"/>
          <w:lang w:val="bs-Latn-BA"/>
        </w:rPr>
        <w:t>bilans uspjeha</w:t>
      </w:r>
      <w:r w:rsidR="00110331" w:rsidRPr="00BE5AD7">
        <w:rPr>
          <w:rFonts w:ascii="Myriad Pro" w:hAnsi="Myriad Pro" w:cs="Calibri"/>
          <w:lang w:val="bs-Latn-BA"/>
        </w:rPr>
        <w:t>, bilans stanja i izvještaj o toku novca</w:t>
      </w:r>
      <w:r w:rsidR="005F4E60" w:rsidRPr="00BE5AD7">
        <w:rPr>
          <w:rFonts w:ascii="Myriad Pro" w:hAnsi="Myriad Pro" w:cs="Calibri"/>
          <w:lang w:val="bs-Latn-BA"/>
        </w:rPr>
        <w:t xml:space="preserve"> </w:t>
      </w:r>
      <w:r w:rsidR="00110331" w:rsidRPr="00BE5AD7">
        <w:rPr>
          <w:rFonts w:ascii="Myriad Pro" w:hAnsi="Myriad Pro" w:cs="Calibri"/>
          <w:lang w:val="bs-Latn-BA"/>
        </w:rPr>
        <w:t xml:space="preserve">– </w:t>
      </w:r>
      <w:r w:rsidR="00110331" w:rsidRPr="00BE5AD7">
        <w:rPr>
          <w:rFonts w:ascii="Myriad Pro" w:hAnsi="Myriad Pro" w:cs="Calibri"/>
          <w:i/>
          <w:lang w:val="bs-Latn-BA"/>
        </w:rPr>
        <w:t>ovjerena kopija</w:t>
      </w:r>
      <w:r w:rsidR="00110331" w:rsidRPr="00BE5AD7">
        <w:rPr>
          <w:rFonts w:ascii="Myriad Pro" w:hAnsi="Myriad Pro" w:cs="Calibri"/>
          <w:lang w:val="bs-Latn-BA"/>
        </w:rPr>
        <w:t>;</w:t>
      </w:r>
    </w:p>
    <w:p w:rsidR="00BB651B" w:rsidRPr="00BB651B" w:rsidRDefault="00EC0ECC" w:rsidP="00BB651B">
      <w:pPr>
        <w:pStyle w:val="Odlomakpopisa"/>
        <w:numPr>
          <w:ilvl w:val="0"/>
          <w:numId w:val="19"/>
        </w:numPr>
        <w:spacing w:after="0" w:line="240" w:lineRule="auto"/>
        <w:ind w:left="714" w:hanging="357"/>
        <w:jc w:val="both"/>
        <w:rPr>
          <w:rFonts w:ascii="Myriad Pro" w:hAnsi="Myriad Pro" w:cs="Calibri"/>
          <w:lang w:val="bs-Latn-BA"/>
        </w:rPr>
      </w:pPr>
      <w:r>
        <w:rPr>
          <w:rFonts w:ascii="Myriad Pro" w:hAnsi="Myriad Pro" w:cs="Calibri"/>
          <w:lang w:val="bs-Latn-BA"/>
        </w:rPr>
        <w:t xml:space="preserve">Potvrda komercijalne banke da </w:t>
      </w:r>
      <w:r w:rsidR="21894ABE" w:rsidRPr="36138DDA">
        <w:rPr>
          <w:rFonts w:ascii="Myriad Pro" w:hAnsi="Myriad Pro" w:cs="Calibri"/>
          <w:lang w:val="bs-Latn-BA"/>
        </w:rPr>
        <w:t>bankovni računi za poslovanje preduzeća nisu blokirani</w:t>
      </w:r>
      <w:r w:rsidR="00A20E18">
        <w:rPr>
          <w:rFonts w:ascii="Myriad Pro" w:hAnsi="Myriad Pro" w:cs="Calibri"/>
          <w:lang w:val="bs-Latn-BA"/>
        </w:rPr>
        <w:t xml:space="preserve"> ne stariji od dana objave ovog javnog poziva – </w:t>
      </w:r>
      <w:r w:rsidR="00A20E18" w:rsidRPr="00A20E18">
        <w:rPr>
          <w:rFonts w:ascii="Myriad Pro" w:hAnsi="Myriad Pro" w:cs="Calibri"/>
          <w:i/>
          <w:iCs/>
          <w:lang w:val="bs-Latn-BA"/>
        </w:rPr>
        <w:t>original;</w:t>
      </w:r>
    </w:p>
    <w:p w:rsidR="001121C6" w:rsidRPr="00BE5AD7" w:rsidRDefault="001121C6" w:rsidP="00DF5A8A">
      <w:pPr>
        <w:pStyle w:val="Odlomakpopisa"/>
        <w:numPr>
          <w:ilvl w:val="0"/>
          <w:numId w:val="19"/>
        </w:numPr>
        <w:spacing w:after="0" w:line="240" w:lineRule="auto"/>
        <w:contextualSpacing w:val="0"/>
        <w:jc w:val="both"/>
        <w:rPr>
          <w:rFonts w:ascii="Myriad Pro" w:hAnsi="Myriad Pro" w:cs="Calibri"/>
          <w:lang w:val="bs-Latn-BA"/>
        </w:rPr>
      </w:pPr>
      <w:r w:rsidRPr="00BE5AD7">
        <w:rPr>
          <w:rFonts w:ascii="Myriad Pro" w:hAnsi="Myriad Pro" w:cs="Calibri"/>
          <w:lang w:val="bs-Latn-BA"/>
        </w:rPr>
        <w:t>Lista dugotrajne imovine obrta/preduzetnika, preduzeća, ili zadrug</w:t>
      </w:r>
      <w:r w:rsidR="00074EDE">
        <w:rPr>
          <w:rFonts w:ascii="Myriad Pro" w:hAnsi="Myriad Pro" w:cs="Calibri"/>
          <w:lang w:val="bs-Latn-BA"/>
        </w:rPr>
        <w:t>e</w:t>
      </w:r>
      <w:r w:rsidRPr="00BE5AD7">
        <w:rPr>
          <w:rFonts w:ascii="Myriad Pro" w:hAnsi="Myriad Pro" w:cs="Calibri"/>
          <w:lang w:val="bs-Latn-BA"/>
        </w:rPr>
        <w:t xml:space="preserve"> </w:t>
      </w:r>
      <w:r w:rsidR="00A21A55">
        <w:rPr>
          <w:rFonts w:ascii="Myriad Pro" w:hAnsi="Myriad Pro" w:cs="Calibri"/>
          <w:lang w:val="bs-Latn-BA"/>
        </w:rPr>
        <w:t>o</w:t>
      </w:r>
      <w:r w:rsidRPr="00BE5AD7">
        <w:rPr>
          <w:rFonts w:ascii="Myriad Pro" w:hAnsi="Myriad Pro" w:cs="Calibri"/>
          <w:lang w:val="bs-Latn-BA"/>
        </w:rPr>
        <w:t>vjeren od strane ovlaštenog računovođ</w:t>
      </w:r>
      <w:r w:rsidR="002F4712" w:rsidRPr="00BE5AD7">
        <w:rPr>
          <w:rFonts w:ascii="Myriad Pro" w:hAnsi="Myriad Pro" w:cs="Calibri"/>
          <w:lang w:val="bs-Latn-BA"/>
        </w:rPr>
        <w:t>e</w:t>
      </w:r>
      <w:r w:rsidR="003A3F8B">
        <w:rPr>
          <w:rFonts w:ascii="Myriad Pro" w:hAnsi="Myriad Pro" w:cs="Calibri"/>
          <w:lang w:val="bs-Latn-BA"/>
        </w:rPr>
        <w:t xml:space="preserve"> </w:t>
      </w:r>
      <w:r w:rsidR="003A3F8B" w:rsidRPr="00BE5AD7">
        <w:rPr>
          <w:rFonts w:ascii="Myriad Pro" w:hAnsi="Myriad Pro" w:cs="Calibri"/>
          <w:lang w:val="bs-Latn-BA"/>
        </w:rPr>
        <w:t xml:space="preserve">– </w:t>
      </w:r>
      <w:r w:rsidR="003A3F8B" w:rsidRPr="00BE5AD7">
        <w:rPr>
          <w:rFonts w:ascii="Myriad Pro" w:hAnsi="Myriad Pro" w:cs="Calibri"/>
          <w:i/>
          <w:lang w:val="bs-Latn-BA"/>
        </w:rPr>
        <w:t>ovjerena kopija</w:t>
      </w:r>
      <w:r w:rsidR="002F4712" w:rsidRPr="00BE5AD7">
        <w:rPr>
          <w:rFonts w:ascii="Myriad Pro" w:hAnsi="Myriad Pro" w:cs="Calibri"/>
          <w:lang w:val="bs-Latn-BA"/>
        </w:rPr>
        <w:t xml:space="preserve">; </w:t>
      </w:r>
    </w:p>
    <w:p w:rsidR="00981121" w:rsidRPr="00BE5AD7" w:rsidRDefault="00EF140E" w:rsidP="00DF5A8A">
      <w:pPr>
        <w:pStyle w:val="Odlomakpopisa"/>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Lista osiguranih lica </w:t>
      </w:r>
      <w:r w:rsidR="00591A60" w:rsidRPr="00BE5AD7">
        <w:rPr>
          <w:rFonts w:ascii="Myriad Pro" w:hAnsi="Myriad Pro" w:cs="Calibri"/>
          <w:lang w:val="bs-Latn-BA"/>
        </w:rPr>
        <w:t xml:space="preserve">za obveznika </w:t>
      </w:r>
      <w:r w:rsidR="00CE1798" w:rsidRPr="00BE5AD7">
        <w:rPr>
          <w:rFonts w:ascii="Myriad Pro" w:hAnsi="Myriad Pro" w:cs="Calibri"/>
          <w:lang w:val="bs-Latn-BA"/>
        </w:rPr>
        <w:t xml:space="preserve">ili </w:t>
      </w:r>
      <w:r w:rsidR="0008189D" w:rsidRPr="00BE5AD7">
        <w:rPr>
          <w:rFonts w:ascii="Myriad Pro" w:hAnsi="Myriad Pro" w:cs="Calibri"/>
          <w:lang w:val="bs-Latn-BA"/>
        </w:rPr>
        <w:t xml:space="preserve">poresko uvjerenje o zaposlenim </w:t>
      </w:r>
      <w:r w:rsidR="00591A60" w:rsidRPr="00BE5AD7">
        <w:rPr>
          <w:rFonts w:ascii="Myriad Pro" w:hAnsi="Myriad Pro" w:cs="Calibri"/>
          <w:lang w:val="bs-Latn-BA"/>
        </w:rPr>
        <w:t>izdat</w:t>
      </w:r>
      <w:r w:rsidR="0008189D" w:rsidRPr="00BE5AD7">
        <w:rPr>
          <w:rFonts w:ascii="Myriad Pro" w:hAnsi="Myriad Pro" w:cs="Calibri"/>
          <w:lang w:val="bs-Latn-BA"/>
        </w:rPr>
        <w:t>o</w:t>
      </w:r>
      <w:r w:rsidR="00591A60" w:rsidRPr="00BE5AD7">
        <w:rPr>
          <w:rFonts w:ascii="Myriad Pro" w:hAnsi="Myriad Pro" w:cs="Calibri"/>
          <w:lang w:val="bs-Latn-BA"/>
        </w:rPr>
        <w:t xml:space="preserve"> od nadležne </w:t>
      </w:r>
      <w:r w:rsidR="00FE6B15" w:rsidRPr="00BE5AD7">
        <w:rPr>
          <w:rFonts w:ascii="Myriad Pro" w:hAnsi="Myriad Pro" w:cs="Calibri"/>
          <w:lang w:val="bs-Latn-BA"/>
        </w:rPr>
        <w:t xml:space="preserve">Poreske uprave </w:t>
      </w:r>
      <w:r w:rsidR="003472A3" w:rsidRPr="00BE5AD7">
        <w:rPr>
          <w:rFonts w:ascii="Myriad Pro" w:hAnsi="Myriad Pro" w:cs="Calibri"/>
          <w:lang w:val="bs-Latn-BA"/>
        </w:rPr>
        <w:t>ne starij</w:t>
      </w:r>
      <w:r w:rsidR="003C3717">
        <w:rPr>
          <w:rFonts w:ascii="Myriad Pro" w:hAnsi="Myriad Pro" w:cs="Calibri"/>
          <w:lang w:val="bs-Latn-BA"/>
        </w:rPr>
        <w:t>e</w:t>
      </w:r>
      <w:r w:rsidR="003472A3" w:rsidRPr="00BE5AD7">
        <w:rPr>
          <w:rFonts w:ascii="Myriad Pro" w:hAnsi="Myriad Pro" w:cs="Calibri"/>
          <w:lang w:val="bs-Latn-BA"/>
        </w:rPr>
        <w:t xml:space="preserve"> od</w:t>
      </w:r>
      <w:r w:rsidR="00BF76A2" w:rsidRPr="00BE5AD7">
        <w:rPr>
          <w:rFonts w:ascii="Myriad Pro" w:hAnsi="Myriad Pro" w:cs="Calibri"/>
          <w:lang w:val="bs-Latn-BA"/>
        </w:rPr>
        <w:t xml:space="preserve"> dan</w:t>
      </w:r>
      <w:r w:rsidR="003472A3" w:rsidRPr="00BE5AD7">
        <w:rPr>
          <w:rFonts w:ascii="Myriad Pro" w:hAnsi="Myriad Pro" w:cs="Calibri"/>
          <w:lang w:val="bs-Latn-BA"/>
        </w:rPr>
        <w:t>a</w:t>
      </w:r>
      <w:r w:rsidR="00BF76A2" w:rsidRPr="00BE5AD7">
        <w:rPr>
          <w:rFonts w:ascii="Myriad Pro" w:hAnsi="Myriad Pro" w:cs="Calibri"/>
          <w:lang w:val="bs-Latn-BA"/>
        </w:rPr>
        <w:t xml:space="preserve"> </w:t>
      </w:r>
      <w:r w:rsidR="00786EFC">
        <w:rPr>
          <w:rFonts w:ascii="Myriad Pro" w:hAnsi="Myriad Pro" w:cs="Calibri"/>
          <w:lang w:val="bs-Latn-BA"/>
        </w:rPr>
        <w:t>objave ovog javnog poziva</w:t>
      </w:r>
      <w:r w:rsidR="00BF76A2" w:rsidRPr="00BE5AD7">
        <w:rPr>
          <w:rFonts w:ascii="Myriad Pro" w:hAnsi="Myriad Pro" w:cs="Calibri"/>
          <w:lang w:val="bs-Latn-BA"/>
        </w:rPr>
        <w:t xml:space="preserve"> – </w:t>
      </w:r>
      <w:r w:rsidR="00BF76A2" w:rsidRPr="00BE5AD7">
        <w:rPr>
          <w:rFonts w:ascii="Myriad Pro" w:hAnsi="Myriad Pro" w:cs="Calibri"/>
          <w:i/>
          <w:lang w:val="bs-Latn-BA"/>
        </w:rPr>
        <w:t>original;</w:t>
      </w:r>
    </w:p>
    <w:p w:rsidR="007503D7" w:rsidRPr="00BE5AD7" w:rsidRDefault="007503D7" w:rsidP="00DF5A8A">
      <w:pPr>
        <w:pStyle w:val="Odlomakpopisa"/>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Dokaz o </w:t>
      </w:r>
      <w:r w:rsidR="002A6346" w:rsidRPr="00BE5AD7">
        <w:rPr>
          <w:rFonts w:ascii="Myriad Pro" w:hAnsi="Myriad Pro" w:cs="Calibri"/>
          <w:lang w:val="bs-Latn-BA"/>
        </w:rPr>
        <w:t>kupljenim</w:t>
      </w:r>
      <w:r w:rsidRPr="00BE5AD7">
        <w:rPr>
          <w:rFonts w:ascii="Myriad Pro" w:hAnsi="Myriad Pro" w:cs="Calibri"/>
          <w:lang w:val="bs-Latn-BA"/>
        </w:rPr>
        <w:t xml:space="preserve"> količinama sirovine </w:t>
      </w:r>
      <w:r w:rsidR="00AD2E5F" w:rsidRPr="00BE5AD7">
        <w:rPr>
          <w:rFonts w:ascii="Myriad Pro" w:hAnsi="Myriad Pro" w:cs="Calibri"/>
          <w:lang w:val="bs-Latn-BA"/>
        </w:rPr>
        <w:t>sa</w:t>
      </w:r>
      <w:r w:rsidRPr="00BE5AD7">
        <w:rPr>
          <w:rFonts w:ascii="Myriad Pro" w:hAnsi="Myriad Pro" w:cs="Calibri"/>
          <w:lang w:val="bs-Latn-BA"/>
        </w:rPr>
        <w:t xml:space="preserve"> domaćeg tržišta </w:t>
      </w:r>
      <w:r w:rsidR="00C41E89" w:rsidRPr="00BE5AD7">
        <w:rPr>
          <w:rFonts w:ascii="Myriad Pro" w:hAnsi="Myriad Pro" w:cs="Calibri"/>
          <w:lang w:val="bs-Latn-BA"/>
        </w:rPr>
        <w:t xml:space="preserve">(dokaz: </w:t>
      </w:r>
      <w:r w:rsidR="00AD2E5F" w:rsidRPr="00BE5AD7">
        <w:rPr>
          <w:rFonts w:ascii="Myriad Pro" w:hAnsi="Myriad Pro" w:cs="Calibri"/>
          <w:lang w:val="bs-Latn-BA"/>
        </w:rPr>
        <w:t>analitičk</w:t>
      </w:r>
      <w:r w:rsidR="00781101" w:rsidRPr="00BE5AD7">
        <w:rPr>
          <w:rFonts w:ascii="Myriad Pro" w:hAnsi="Myriad Pro" w:cs="Calibri"/>
          <w:lang w:val="bs-Latn-BA"/>
        </w:rPr>
        <w:t>e</w:t>
      </w:r>
      <w:r w:rsidR="00AD2E5F" w:rsidRPr="00BE5AD7">
        <w:rPr>
          <w:rFonts w:ascii="Myriad Pro" w:hAnsi="Myriad Pro" w:cs="Calibri"/>
          <w:lang w:val="bs-Latn-BA"/>
        </w:rPr>
        <w:t xml:space="preserve"> </w:t>
      </w:r>
      <w:r w:rsidR="002A6346" w:rsidRPr="00BE5AD7">
        <w:rPr>
          <w:rFonts w:ascii="Myriad Pro" w:hAnsi="Myriad Pro" w:cs="Calibri"/>
          <w:lang w:val="bs-Latn-BA"/>
        </w:rPr>
        <w:t>kartic</w:t>
      </w:r>
      <w:r w:rsidR="00781101" w:rsidRPr="00BE5AD7">
        <w:rPr>
          <w:rFonts w:ascii="Myriad Pro" w:hAnsi="Myriad Pro" w:cs="Calibri"/>
          <w:lang w:val="bs-Latn-BA"/>
        </w:rPr>
        <w:t>e ovjerene od strane ovlaštenog računovođe</w:t>
      </w:r>
      <w:r w:rsidR="00C41E89" w:rsidRPr="00BE5AD7">
        <w:rPr>
          <w:rFonts w:ascii="Myriad Pro" w:hAnsi="Myriad Pro" w:cs="Calibri"/>
          <w:lang w:val="bs-Latn-BA"/>
        </w:rPr>
        <w:t xml:space="preserve"> i/ili </w:t>
      </w:r>
      <w:r w:rsidR="002A6346" w:rsidRPr="00BE5AD7">
        <w:rPr>
          <w:rFonts w:ascii="Myriad Pro" w:hAnsi="Myriad Pro" w:cs="Calibri"/>
          <w:lang w:val="bs-Latn-BA"/>
        </w:rPr>
        <w:t>ugovor</w:t>
      </w:r>
      <w:r w:rsidR="00B857EA" w:rsidRPr="00BE5AD7">
        <w:rPr>
          <w:rFonts w:ascii="Myriad Pro" w:hAnsi="Myriad Pro" w:cs="Calibri"/>
          <w:lang w:val="bs-Latn-BA"/>
        </w:rPr>
        <w:t>i</w:t>
      </w:r>
      <w:r w:rsidR="00780ECF" w:rsidRPr="00BE5AD7">
        <w:rPr>
          <w:rFonts w:ascii="Myriad Pro" w:hAnsi="Myriad Pro" w:cs="Calibri"/>
          <w:lang w:val="bs-Latn-BA"/>
        </w:rPr>
        <w:t xml:space="preserve"> o kupovini</w:t>
      </w:r>
      <w:r w:rsidR="006E533A" w:rsidRPr="00BE5AD7">
        <w:rPr>
          <w:rFonts w:ascii="Myriad Pro" w:hAnsi="Myriad Pro" w:cs="Calibri"/>
          <w:lang w:val="bs-Latn-BA"/>
        </w:rPr>
        <w:t xml:space="preserve">; mogu se dostaviti i </w:t>
      </w:r>
      <w:r w:rsidRPr="00BE5AD7">
        <w:rPr>
          <w:rFonts w:ascii="Myriad Pro" w:hAnsi="Myriad Pro" w:cs="Calibri"/>
          <w:lang w:val="bs-Latn-BA"/>
        </w:rPr>
        <w:t>otkupni blok</w:t>
      </w:r>
      <w:r w:rsidR="00C41E89" w:rsidRPr="00BE5AD7">
        <w:rPr>
          <w:rFonts w:ascii="Myriad Pro" w:hAnsi="Myriad Pro" w:cs="Calibri"/>
          <w:lang w:val="bs-Latn-BA"/>
        </w:rPr>
        <w:t xml:space="preserve">ovi ukoliko </w:t>
      </w:r>
      <w:r w:rsidR="006009B2" w:rsidRPr="00BE5AD7">
        <w:rPr>
          <w:rFonts w:ascii="Myriad Pro" w:hAnsi="Myriad Pro" w:cs="Calibri"/>
          <w:lang w:val="bs-Latn-BA"/>
        </w:rPr>
        <w:t>su</w:t>
      </w:r>
      <w:r w:rsidR="00781101" w:rsidRPr="00BE5AD7">
        <w:rPr>
          <w:rFonts w:ascii="Myriad Pro" w:hAnsi="Myriad Pro" w:cs="Calibri"/>
          <w:lang w:val="bs-Latn-BA"/>
        </w:rPr>
        <w:t xml:space="preserve"> svrsishodn</w:t>
      </w:r>
      <w:r w:rsidR="006009B2" w:rsidRPr="00BE5AD7">
        <w:rPr>
          <w:rFonts w:ascii="Myriad Pro" w:hAnsi="Myriad Pro" w:cs="Calibri"/>
          <w:lang w:val="bs-Latn-BA"/>
        </w:rPr>
        <w:t>i</w:t>
      </w:r>
      <w:r w:rsidR="00781101" w:rsidRPr="00BE5AD7">
        <w:rPr>
          <w:rFonts w:ascii="Myriad Pro" w:hAnsi="Myriad Pro" w:cs="Calibri"/>
          <w:lang w:val="bs-Latn-BA"/>
        </w:rPr>
        <w:t>)</w:t>
      </w:r>
      <w:r w:rsidR="00BC6852" w:rsidRPr="00BE5AD7">
        <w:rPr>
          <w:rFonts w:ascii="Myriad Pro" w:hAnsi="Myriad Pro" w:cs="Calibri"/>
          <w:lang w:val="bs-Latn-BA"/>
        </w:rPr>
        <w:t xml:space="preserve"> – </w:t>
      </w:r>
      <w:r w:rsidR="00BC6852" w:rsidRPr="00BE5AD7">
        <w:rPr>
          <w:rFonts w:ascii="Myriad Pro" w:hAnsi="Myriad Pro" w:cs="Calibri"/>
          <w:i/>
          <w:lang w:val="bs-Latn-BA"/>
        </w:rPr>
        <w:t>ovjerena kopija;</w:t>
      </w:r>
    </w:p>
    <w:p w:rsidR="00110331" w:rsidRPr="00BE5AD7" w:rsidRDefault="00110331" w:rsidP="00DF5A8A">
      <w:pPr>
        <w:pStyle w:val="Odlomakpopisa"/>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Poreska uvjerenja o izmirenim </w:t>
      </w:r>
      <w:r w:rsidR="00606BF3" w:rsidRPr="00BE5AD7">
        <w:rPr>
          <w:rFonts w:ascii="Myriad Pro" w:hAnsi="Myriad Pro" w:cs="Calibri"/>
          <w:lang w:val="bs-Latn-BA"/>
        </w:rPr>
        <w:t xml:space="preserve">poreskim </w:t>
      </w:r>
      <w:r w:rsidRPr="00BE5AD7">
        <w:rPr>
          <w:rFonts w:ascii="Myriad Pro" w:hAnsi="Myriad Pro" w:cs="Calibri"/>
          <w:lang w:val="bs-Latn-BA"/>
        </w:rPr>
        <w:t xml:space="preserve">obavezama (direktni i indirektni porezi) ne starija od 2 mjeseca od datuma </w:t>
      </w:r>
      <w:r w:rsidR="009E2089">
        <w:rPr>
          <w:rFonts w:ascii="Myriad Pro" w:hAnsi="Myriad Pro" w:cs="Calibri"/>
          <w:lang w:val="bs-Latn-BA"/>
        </w:rPr>
        <w:t>objave ovog javnog poziva</w:t>
      </w:r>
      <w:r w:rsidRPr="00BE5AD7">
        <w:rPr>
          <w:rFonts w:ascii="Myriad Pro" w:hAnsi="Myriad Pro" w:cs="Calibri"/>
          <w:lang w:val="bs-Latn-BA"/>
        </w:rPr>
        <w:t xml:space="preserve"> – </w:t>
      </w:r>
      <w:r w:rsidRPr="00BE5AD7">
        <w:rPr>
          <w:rFonts w:ascii="Myriad Pro" w:hAnsi="Myriad Pro" w:cs="Calibri"/>
          <w:i/>
          <w:lang w:val="bs-Latn-BA"/>
        </w:rPr>
        <w:t>original ili ovjerena kopija</w:t>
      </w:r>
      <w:r w:rsidR="002F4712" w:rsidRPr="00BE5AD7">
        <w:rPr>
          <w:rFonts w:ascii="Myriad Pro" w:hAnsi="Myriad Pro" w:cs="Calibri"/>
          <w:lang w:val="bs-Latn-BA"/>
        </w:rPr>
        <w:t>;</w:t>
      </w:r>
    </w:p>
    <w:p w:rsidR="001121C6" w:rsidRDefault="001121C6" w:rsidP="00DF5A8A">
      <w:pPr>
        <w:pStyle w:val="Odlomakpopisa"/>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Studija izvodljivosti ili tehnološki projekat ukoliko se investicija </w:t>
      </w:r>
      <w:r w:rsidR="00CB3770" w:rsidRPr="00BE5AD7">
        <w:rPr>
          <w:rFonts w:ascii="Myriad Pro" w:hAnsi="Myriad Pro" w:cs="Calibri"/>
          <w:lang w:val="bs-Latn-BA"/>
        </w:rPr>
        <w:t>odnosi na proizvodnj</w:t>
      </w:r>
      <w:r w:rsidR="005E0DDF">
        <w:rPr>
          <w:rFonts w:ascii="Myriad Pro" w:hAnsi="Myriad Pro" w:cs="Calibri"/>
          <w:lang w:val="bs-Latn-BA"/>
        </w:rPr>
        <w:t>u</w:t>
      </w:r>
      <w:r w:rsidR="00CB3770" w:rsidRPr="00BE5AD7">
        <w:rPr>
          <w:rFonts w:ascii="Myriad Pro" w:hAnsi="Myriad Pro" w:cs="Calibri"/>
          <w:lang w:val="bs-Latn-BA"/>
        </w:rPr>
        <w:t xml:space="preserve"> energije iz obnovljivih izvora ili obrada otpada (ukoliko je relevantno)</w:t>
      </w:r>
      <w:r w:rsidR="002F4712" w:rsidRPr="00BE5AD7">
        <w:rPr>
          <w:rFonts w:ascii="Myriad Pro" w:hAnsi="Myriad Pro" w:cs="Calibri"/>
          <w:lang w:val="bs-Latn-BA"/>
        </w:rPr>
        <w:t>;</w:t>
      </w:r>
    </w:p>
    <w:p w:rsidR="00463D74" w:rsidRDefault="002D7708" w:rsidP="00463D74">
      <w:pPr>
        <w:pStyle w:val="Odlomakpopisa"/>
        <w:numPr>
          <w:ilvl w:val="0"/>
          <w:numId w:val="19"/>
        </w:numPr>
        <w:spacing w:after="0" w:line="240" w:lineRule="auto"/>
        <w:ind w:left="714" w:hanging="357"/>
        <w:contextualSpacing w:val="0"/>
        <w:jc w:val="both"/>
        <w:rPr>
          <w:rFonts w:ascii="Myriad Pro" w:hAnsi="Myriad Pro" w:cs="Calibri"/>
          <w:lang w:val="bs-Latn-BA"/>
        </w:rPr>
      </w:pPr>
      <w:r>
        <w:rPr>
          <w:rFonts w:ascii="Myriad Pro" w:hAnsi="Myriad Pro" w:cs="Calibri"/>
          <w:lang w:val="bs-Latn-BA"/>
        </w:rPr>
        <w:t>I</w:t>
      </w:r>
      <w:r w:rsidR="00463D74">
        <w:rPr>
          <w:rFonts w:ascii="Myriad Pro" w:hAnsi="Myriad Pro" w:cs="Calibri"/>
          <w:lang w:val="bs-Latn-BA"/>
        </w:rPr>
        <w:t>zjava da preduzeć</w:t>
      </w:r>
      <w:r>
        <w:rPr>
          <w:rFonts w:ascii="Myriad Pro" w:hAnsi="Myriad Pro" w:cs="Calibri"/>
          <w:lang w:val="bs-Latn-BA"/>
        </w:rPr>
        <w:t>e</w:t>
      </w:r>
      <w:r w:rsidR="00463D74">
        <w:rPr>
          <w:rFonts w:ascii="Myriad Pro" w:hAnsi="Myriad Pro" w:cs="Calibri"/>
          <w:lang w:val="bs-Latn-BA"/>
        </w:rPr>
        <w:t xml:space="preserve"> nije u postupku predstečaj</w:t>
      </w:r>
      <w:r w:rsidR="00754792">
        <w:rPr>
          <w:rFonts w:ascii="Myriad Pro" w:hAnsi="Myriad Pro" w:cs="Calibri"/>
          <w:lang w:val="bs-Latn-BA"/>
        </w:rPr>
        <w:t>n</w:t>
      </w:r>
      <w:r w:rsidR="00463D74">
        <w:rPr>
          <w:rFonts w:ascii="Myriad Pro" w:hAnsi="Myriad Pro" w:cs="Calibri"/>
          <w:lang w:val="bs-Latn-BA"/>
        </w:rPr>
        <w:t>e nagodbe ili likvidacije</w:t>
      </w:r>
      <w:r w:rsidR="005239E1">
        <w:rPr>
          <w:rFonts w:ascii="Myriad Pro" w:hAnsi="Myriad Pro" w:cs="Calibri"/>
          <w:lang w:val="bs-Latn-BA"/>
        </w:rPr>
        <w:t xml:space="preserve"> </w:t>
      </w:r>
      <w:r w:rsidR="005239E1" w:rsidRPr="005239E1">
        <w:rPr>
          <w:rFonts w:ascii="Myriad Pro" w:hAnsi="Myriad Pro" w:cs="Calibri"/>
          <w:i/>
          <w:iCs/>
          <w:lang w:val="bs-Latn-BA"/>
        </w:rPr>
        <w:t>- original</w:t>
      </w:r>
      <w:r w:rsidR="00367C97">
        <w:rPr>
          <w:rStyle w:val="Referencafusnote"/>
          <w:rFonts w:ascii="Myriad Pro" w:hAnsi="Myriad Pro" w:cs="Calibri"/>
          <w:i/>
          <w:iCs/>
          <w:lang w:val="bs-Latn-BA"/>
        </w:rPr>
        <w:footnoteReference w:id="7"/>
      </w:r>
      <w:r w:rsidR="0096754C" w:rsidRPr="005239E1">
        <w:rPr>
          <w:rFonts w:ascii="Myriad Pro" w:hAnsi="Myriad Pro" w:cs="Calibri"/>
          <w:i/>
          <w:iCs/>
          <w:lang w:val="bs-Latn-BA"/>
        </w:rPr>
        <w:t>;</w:t>
      </w:r>
      <w:r w:rsidR="00463D74">
        <w:rPr>
          <w:rFonts w:ascii="Myriad Pro" w:hAnsi="Myriad Pro" w:cs="Calibri"/>
          <w:lang w:val="bs-Latn-BA"/>
        </w:rPr>
        <w:t xml:space="preserve"> </w:t>
      </w:r>
    </w:p>
    <w:p w:rsidR="00463D74" w:rsidRPr="0096754C" w:rsidRDefault="002D7708" w:rsidP="0096754C">
      <w:pPr>
        <w:pStyle w:val="Odlomakpopisa"/>
        <w:numPr>
          <w:ilvl w:val="0"/>
          <w:numId w:val="19"/>
        </w:numPr>
        <w:spacing w:after="0" w:line="240" w:lineRule="auto"/>
        <w:ind w:left="714" w:hanging="357"/>
        <w:contextualSpacing w:val="0"/>
        <w:jc w:val="both"/>
        <w:rPr>
          <w:rFonts w:ascii="Myriad Pro" w:hAnsi="Myriad Pro" w:cs="Calibri"/>
          <w:lang w:val="bs-Latn-BA"/>
        </w:rPr>
      </w:pPr>
      <w:r>
        <w:rPr>
          <w:rFonts w:ascii="Myriad Pro" w:hAnsi="Myriad Pro" w:cs="Calibri"/>
          <w:lang w:val="bs-Latn-BA"/>
        </w:rPr>
        <w:t>I</w:t>
      </w:r>
      <w:r w:rsidR="00463D74" w:rsidRPr="0096754C">
        <w:rPr>
          <w:rFonts w:ascii="Myriad Pro" w:hAnsi="Myriad Pro" w:cs="Calibri"/>
          <w:lang w:val="bs-Latn-BA"/>
        </w:rPr>
        <w:t xml:space="preserve">zjava da podnosilac prijave nije </w:t>
      </w:r>
      <w:r w:rsidR="00463D74" w:rsidRPr="0096754C">
        <w:rPr>
          <w:rFonts w:ascii="Myriad Pro" w:eastAsiaTheme="minorHAnsi" w:hAnsi="Myriad Pro" w:cs="Calibri"/>
          <w:color w:val="000000"/>
          <w:lang w:val="bs-Latn-BA"/>
        </w:rPr>
        <w:t>osuđ</w:t>
      </w:r>
      <w:r w:rsidR="005239E1">
        <w:rPr>
          <w:rFonts w:ascii="Myriad Pro" w:eastAsiaTheme="minorHAnsi" w:hAnsi="Myriad Pro" w:cs="Calibri"/>
          <w:color w:val="000000"/>
          <w:lang w:val="bs-Latn-BA"/>
        </w:rPr>
        <w:t>ivan</w:t>
      </w:r>
      <w:r w:rsidR="00463D74" w:rsidRPr="0096754C">
        <w:rPr>
          <w:rFonts w:ascii="Myriad Pro" w:eastAsiaTheme="minorHAnsi" w:hAnsi="Myriad Pro" w:cs="Calibri"/>
          <w:color w:val="000000"/>
          <w:lang w:val="bs-Latn-BA"/>
        </w:rPr>
        <w:t xml:space="preserve"> za kazneno djelo vezano za svoje poslovanje na temelju pravosnažne presude</w:t>
      </w:r>
      <w:r w:rsidR="005239E1">
        <w:rPr>
          <w:rFonts w:ascii="Myriad Pro" w:eastAsiaTheme="minorHAnsi" w:hAnsi="Myriad Pro" w:cs="Calibri"/>
          <w:color w:val="000000"/>
          <w:lang w:val="bs-Latn-BA"/>
        </w:rPr>
        <w:t xml:space="preserve"> </w:t>
      </w:r>
      <w:r w:rsidR="005239E1" w:rsidRPr="005239E1">
        <w:rPr>
          <w:rFonts w:ascii="Myriad Pro" w:hAnsi="Myriad Pro" w:cs="Calibri"/>
          <w:i/>
          <w:iCs/>
          <w:lang w:val="bs-Latn-BA"/>
        </w:rPr>
        <w:t>- original</w:t>
      </w:r>
      <w:r w:rsidR="00836585">
        <w:rPr>
          <w:rStyle w:val="Referencafusnote"/>
          <w:rFonts w:ascii="Myriad Pro" w:hAnsi="Myriad Pro" w:cs="Calibri"/>
          <w:i/>
          <w:iCs/>
          <w:lang w:val="bs-Latn-BA"/>
        </w:rPr>
        <w:footnoteReference w:id="8"/>
      </w:r>
      <w:r w:rsidR="00463D74" w:rsidRPr="0096754C">
        <w:rPr>
          <w:rFonts w:ascii="Myriad Pro" w:eastAsiaTheme="minorHAnsi" w:hAnsi="Myriad Pro" w:cs="Calibri"/>
          <w:color w:val="000000"/>
          <w:lang w:val="bs-Latn-BA"/>
        </w:rPr>
        <w:t xml:space="preserve">; </w:t>
      </w:r>
    </w:p>
    <w:p w:rsidR="002640D6" w:rsidRPr="00BE5AD7" w:rsidRDefault="002640D6" w:rsidP="00DF5A8A">
      <w:pPr>
        <w:pStyle w:val="Odlomakpopisa"/>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Potvrda iz registra klijenata ne starija od </w:t>
      </w:r>
      <w:r w:rsidR="00E51489">
        <w:rPr>
          <w:rFonts w:ascii="Myriad Pro" w:hAnsi="Myriad Pro" w:cs="Calibri"/>
          <w:lang w:val="bs-Latn-BA"/>
        </w:rPr>
        <w:t>4</w:t>
      </w:r>
      <w:r w:rsidRPr="00BE5AD7">
        <w:rPr>
          <w:rFonts w:ascii="Myriad Pro" w:hAnsi="Myriad Pro" w:cs="Calibri"/>
          <w:lang w:val="bs-Latn-BA"/>
        </w:rPr>
        <w:t xml:space="preserve"> mjesec</w:t>
      </w:r>
      <w:r w:rsidR="00E51489">
        <w:rPr>
          <w:rFonts w:ascii="Myriad Pro" w:hAnsi="Myriad Pro" w:cs="Calibri"/>
          <w:lang w:val="bs-Latn-BA"/>
        </w:rPr>
        <w:t xml:space="preserve">a </w:t>
      </w:r>
      <w:r w:rsidRPr="00BE5AD7">
        <w:rPr>
          <w:rFonts w:ascii="Myriad Pro" w:hAnsi="Myriad Pro" w:cs="Calibri"/>
          <w:lang w:val="bs-Latn-BA"/>
        </w:rPr>
        <w:t xml:space="preserve">od datuma </w:t>
      </w:r>
      <w:r w:rsidR="00E51489">
        <w:rPr>
          <w:rFonts w:ascii="Myriad Pro" w:hAnsi="Myriad Pro" w:cs="Calibri"/>
          <w:lang w:val="bs-Latn-BA"/>
        </w:rPr>
        <w:t>objave ovog javnog poziva</w:t>
      </w:r>
      <w:r w:rsidR="005239E1">
        <w:rPr>
          <w:rFonts w:ascii="Myriad Pro" w:hAnsi="Myriad Pro" w:cs="Calibri"/>
          <w:lang w:val="bs-Latn-BA"/>
        </w:rPr>
        <w:t xml:space="preserve"> </w:t>
      </w:r>
      <w:r w:rsidR="005239E1" w:rsidRPr="005239E1">
        <w:rPr>
          <w:rFonts w:ascii="Myriad Pro" w:hAnsi="Myriad Pro" w:cs="Calibri"/>
          <w:i/>
          <w:iCs/>
          <w:lang w:val="bs-Latn-BA"/>
        </w:rPr>
        <w:t>- original</w:t>
      </w:r>
      <w:r w:rsidR="002F4712" w:rsidRPr="00BE5AD7">
        <w:rPr>
          <w:rFonts w:ascii="Myriad Pro" w:hAnsi="Myriad Pro" w:cs="Calibri"/>
          <w:lang w:val="bs-Latn-BA"/>
        </w:rPr>
        <w:t>.</w:t>
      </w:r>
    </w:p>
    <w:p w:rsidR="0096754C" w:rsidRPr="00BE5AD7" w:rsidRDefault="0096754C" w:rsidP="00DF5A8A">
      <w:pPr>
        <w:pStyle w:val="Tekst"/>
        <w:spacing w:before="0" w:after="0" w:line="240" w:lineRule="auto"/>
        <w:rPr>
          <w:rFonts w:ascii="Myriad Pro" w:hAnsi="Myriad Pro" w:cs="Calibri"/>
          <w:lang w:eastAsia="en-GB"/>
        </w:rPr>
      </w:pPr>
    </w:p>
    <w:p w:rsidR="00D8184D" w:rsidRPr="00BE5AD7" w:rsidRDefault="002651FE" w:rsidP="00A0775A">
      <w:pPr>
        <w:pStyle w:val="Naslov2"/>
      </w:pPr>
      <w:bookmarkStart w:id="45" w:name="_Toc46928817"/>
      <w:r w:rsidRPr="00BE5AD7">
        <w:rPr>
          <w:lang w:eastAsia="en-GB"/>
        </w:rPr>
        <w:t xml:space="preserve">3.2. </w:t>
      </w:r>
      <w:r w:rsidR="00D8184D" w:rsidRPr="00BE5AD7">
        <w:rPr>
          <w:lang w:eastAsia="en-GB"/>
        </w:rPr>
        <w:t xml:space="preserve">Način </w:t>
      </w:r>
      <w:r w:rsidR="006D394D" w:rsidRPr="00BE5AD7">
        <w:rPr>
          <w:lang w:eastAsia="en-GB"/>
        </w:rPr>
        <w:t xml:space="preserve">dostave </w:t>
      </w:r>
      <w:r w:rsidR="00D8184D" w:rsidRPr="00BE5AD7">
        <w:rPr>
          <w:lang w:eastAsia="en-GB"/>
        </w:rPr>
        <w:t>prijave</w:t>
      </w:r>
      <w:bookmarkEnd w:id="45"/>
    </w:p>
    <w:p w:rsidR="001632E5" w:rsidRPr="00BE5AD7" w:rsidRDefault="001632E5" w:rsidP="00DF5A8A">
      <w:pPr>
        <w:pStyle w:val="Tekst"/>
        <w:spacing w:before="0" w:after="0" w:line="240" w:lineRule="auto"/>
        <w:rPr>
          <w:rFonts w:ascii="Myriad Pro" w:hAnsi="Myriad Pro" w:cs="Calibri"/>
        </w:rPr>
      </w:pPr>
    </w:p>
    <w:p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Popunjen </w:t>
      </w:r>
      <w:r w:rsidR="002774C0" w:rsidRPr="00BE5AD7">
        <w:rPr>
          <w:rFonts w:ascii="Myriad Pro" w:hAnsi="Myriad Pro" w:cs="Calibri"/>
        </w:rPr>
        <w:t>obrazac prijave</w:t>
      </w:r>
      <w:r w:rsidRPr="00BE5AD7">
        <w:rPr>
          <w:rFonts w:ascii="Myriad Pro" w:hAnsi="Myriad Pro" w:cs="Calibri"/>
        </w:rPr>
        <w:t xml:space="preserve">, </w:t>
      </w:r>
      <w:r w:rsidR="00CD6314" w:rsidRPr="00BE5AD7">
        <w:rPr>
          <w:rFonts w:ascii="Myriad Pro" w:hAnsi="Myriad Pro" w:cs="Calibri"/>
        </w:rPr>
        <w:t xml:space="preserve">poslovni plan </w:t>
      </w:r>
      <w:r w:rsidRPr="00BE5AD7">
        <w:rPr>
          <w:rFonts w:ascii="Myriad Pro" w:hAnsi="Myriad Pro" w:cs="Calibri"/>
        </w:rPr>
        <w:t xml:space="preserve">i prateću dokumentaciju potrebno je dostaviti u jednom (1) originalnom primjerku i jednoj </w:t>
      </w:r>
      <w:r w:rsidR="004A437B" w:rsidRPr="00BE5AD7">
        <w:rPr>
          <w:rFonts w:ascii="Myriad Pro" w:hAnsi="Myriad Pro" w:cs="Calibri"/>
        </w:rPr>
        <w:t xml:space="preserve">(1) </w:t>
      </w:r>
      <w:r w:rsidRPr="00BE5AD7">
        <w:rPr>
          <w:rFonts w:ascii="Myriad Pro" w:hAnsi="Myriad Pro" w:cs="Calibri"/>
        </w:rPr>
        <w:t xml:space="preserve">kopiji, u A4 formatu, </w:t>
      </w:r>
      <w:r w:rsidRPr="00BE5AD7">
        <w:rPr>
          <w:rFonts w:ascii="Myriad Pro" w:hAnsi="Myriad Pro" w:cs="Calibri"/>
          <w:b/>
        </w:rPr>
        <w:t>uvezane sa numerisanim stranicama</w:t>
      </w:r>
      <w:r w:rsidRPr="00BE5AD7">
        <w:rPr>
          <w:rFonts w:ascii="Myriad Pro" w:hAnsi="Myriad Pro" w:cs="Calibri"/>
        </w:rPr>
        <w:t xml:space="preserve">. </w:t>
      </w:r>
      <w:r w:rsidRPr="00BE5AD7">
        <w:rPr>
          <w:rFonts w:ascii="Myriad Pro" w:hAnsi="Myriad Pro" w:cs="Calibri"/>
        </w:rPr>
        <w:lastRenderedPageBreak/>
        <w:t>Također, kompletnu projektnu dokumentaciju</w:t>
      </w:r>
      <w:r w:rsidR="00853D16">
        <w:rPr>
          <w:rFonts w:ascii="Myriad Pro" w:hAnsi="Myriad Pro" w:cs="Calibri"/>
        </w:rPr>
        <w:t xml:space="preserve"> </w:t>
      </w:r>
      <w:r w:rsidRPr="00BE5AD7">
        <w:rPr>
          <w:rFonts w:ascii="Myriad Pro" w:hAnsi="Myriad Pro" w:cs="Calibri"/>
        </w:rPr>
        <w:t xml:space="preserve"> je potrebno dostaviti i u elektronskoj formi</w:t>
      </w:r>
      <w:r w:rsidR="006D394D" w:rsidRPr="00BE5AD7">
        <w:rPr>
          <w:rFonts w:ascii="Myriad Pro" w:hAnsi="Myriad Pro" w:cs="Calibri"/>
        </w:rPr>
        <w:t xml:space="preserve"> na </w:t>
      </w:r>
      <w:r w:rsidRPr="00BE5AD7">
        <w:rPr>
          <w:rFonts w:ascii="Myriad Pro" w:hAnsi="Myriad Pro" w:cs="Calibri"/>
        </w:rPr>
        <w:t xml:space="preserve">USB memorijskoj kartici. </w:t>
      </w:r>
      <w:r w:rsidR="007A5D27" w:rsidRPr="00BE5AD7">
        <w:rPr>
          <w:rFonts w:ascii="Myriad Pro" w:hAnsi="Myriad Pro" w:cs="Calibri"/>
        </w:rPr>
        <w:t>USB memorijsku karticu je potrebno pričvrstiti za originaln</w:t>
      </w:r>
      <w:r w:rsidR="00565693" w:rsidRPr="00BE5AD7">
        <w:rPr>
          <w:rFonts w:ascii="Myriad Pro" w:hAnsi="Myriad Pro" w:cs="Calibri"/>
        </w:rPr>
        <w:t>i primjerak prijave.</w:t>
      </w:r>
    </w:p>
    <w:p w:rsidR="001632E5" w:rsidRPr="00BE5AD7" w:rsidRDefault="001632E5" w:rsidP="00DF5A8A">
      <w:pPr>
        <w:pStyle w:val="Tekst"/>
        <w:spacing w:before="0" w:after="0" w:line="240" w:lineRule="auto"/>
        <w:rPr>
          <w:rFonts w:ascii="Myriad Pro" w:hAnsi="Myriad Pro" w:cs="Calibri"/>
        </w:rPr>
      </w:pPr>
    </w:p>
    <w:p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Na koverti je potrebno naznačiti naziv poziva: </w:t>
      </w:r>
      <w:r w:rsidRPr="00BE5AD7">
        <w:rPr>
          <w:rFonts w:ascii="Myriad Pro" w:hAnsi="Myriad Pro" w:cs="Calibri"/>
          <w:b/>
        </w:rPr>
        <w:t>„</w:t>
      </w:r>
      <w:r w:rsidR="00565693" w:rsidRPr="00BE5AD7">
        <w:rPr>
          <w:rFonts w:ascii="Myriad Pro" w:hAnsi="Myriad Pro" w:cs="Calibri"/>
          <w:b/>
        </w:rPr>
        <w:t>Projekat EU4</w:t>
      </w:r>
      <w:r w:rsidR="007722A9" w:rsidRPr="00BE5AD7">
        <w:rPr>
          <w:rFonts w:ascii="Myriad Pro" w:hAnsi="Myriad Pro" w:cs="Calibri"/>
          <w:b/>
        </w:rPr>
        <w:t>Agri</w:t>
      </w:r>
      <w:r w:rsidR="00565693" w:rsidRPr="00BE5AD7">
        <w:rPr>
          <w:rFonts w:ascii="Myriad Pro" w:hAnsi="Myriad Pro" w:cs="Calibri"/>
          <w:b/>
        </w:rPr>
        <w:t xml:space="preserve">: </w:t>
      </w:r>
      <w:r w:rsidR="00E9753D" w:rsidRPr="00BE5AD7">
        <w:rPr>
          <w:rFonts w:ascii="Myriad Pro" w:hAnsi="Myriad Pro" w:cs="Calibri"/>
          <w:b/>
        </w:rPr>
        <w:t>Poziv potencijalnim korisnicima bespovratnih sredstava za mjeru podrške</w:t>
      </w:r>
      <w:r w:rsidR="003D5828" w:rsidRPr="00BE5AD7">
        <w:rPr>
          <w:rFonts w:ascii="Myriad Pro" w:hAnsi="Myriad Pro" w:cs="Calibri"/>
          <w:b/>
        </w:rPr>
        <w:t xml:space="preserve"> </w:t>
      </w:r>
      <w:r w:rsidR="00E9753D" w:rsidRPr="00BE5AD7">
        <w:rPr>
          <w:rFonts w:ascii="Myriad Pro" w:hAnsi="Myriad Pro" w:cs="Calibri"/>
          <w:b/>
        </w:rPr>
        <w:t>investicijama u prerađivačke kapacitete i marketing poljoprivredn</w:t>
      </w:r>
      <w:r w:rsidR="00474E8B" w:rsidRPr="00BE5AD7">
        <w:rPr>
          <w:rFonts w:ascii="Myriad Pro" w:hAnsi="Myriad Pro" w:cs="Calibri"/>
          <w:b/>
        </w:rPr>
        <w:t>o-</w:t>
      </w:r>
      <w:r w:rsidR="00E9753D" w:rsidRPr="00BE5AD7">
        <w:rPr>
          <w:rFonts w:ascii="Myriad Pro" w:hAnsi="Myriad Pro" w:cs="Calibri"/>
          <w:b/>
        </w:rPr>
        <w:t>prehrambenih proizvoda</w:t>
      </w:r>
      <w:r w:rsidRPr="00BE5AD7">
        <w:rPr>
          <w:rFonts w:ascii="Myriad Pro" w:hAnsi="Myriad Pro" w:cs="Calibri"/>
          <w:b/>
        </w:rPr>
        <w:t>“</w:t>
      </w:r>
      <w:r w:rsidRPr="00BE5AD7">
        <w:rPr>
          <w:rFonts w:ascii="Myriad Pro" w:hAnsi="Myriad Pro" w:cs="Calibri"/>
        </w:rPr>
        <w:t xml:space="preserve">. </w:t>
      </w:r>
      <w:r w:rsidR="00565693" w:rsidRPr="00BE5AD7">
        <w:rPr>
          <w:rFonts w:ascii="Myriad Pro" w:hAnsi="Myriad Pro" w:cs="Calibri"/>
        </w:rPr>
        <w:t>N</w:t>
      </w:r>
      <w:r w:rsidRPr="00BE5AD7">
        <w:rPr>
          <w:rFonts w:ascii="Myriad Pro" w:hAnsi="Myriad Pro" w:cs="Calibri"/>
        </w:rPr>
        <w:t xml:space="preserve">adalje, na koverti je potrebno naznačiti i puni naziv i adresu podnosioca prijave te naglasiti slijedeće: </w:t>
      </w:r>
      <w:r w:rsidRPr="00BE5AD7">
        <w:rPr>
          <w:rFonts w:ascii="Myriad Pro" w:hAnsi="Myriad Pro" w:cs="Calibri"/>
          <w:caps/>
        </w:rPr>
        <w:t>„Ne otvarati prije zvaničnog otvaranja“</w:t>
      </w:r>
      <w:r w:rsidRPr="00BE5AD7">
        <w:rPr>
          <w:rFonts w:ascii="Myriad Pro" w:hAnsi="Myriad Pro" w:cs="Calibri"/>
        </w:rPr>
        <w:t xml:space="preserve">. </w:t>
      </w:r>
    </w:p>
    <w:p w:rsidR="001632E5" w:rsidRPr="00BE5AD7" w:rsidRDefault="001632E5" w:rsidP="00DF5A8A">
      <w:pPr>
        <w:pStyle w:val="Tekst"/>
        <w:spacing w:before="0" w:after="0" w:line="240" w:lineRule="auto"/>
        <w:rPr>
          <w:rFonts w:ascii="Myriad Pro" w:hAnsi="Myriad Pro" w:cs="Calibri"/>
        </w:rPr>
      </w:pPr>
    </w:p>
    <w:p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Prijave moraju biti dostavljene u zatvorenoj koverti preporučenom poštom, kurirskom poštom ili lično (potpisana i datirana potvrda će biti dodijeljena licu koje lično dostavi prijavu) na sljedeću adresu:</w:t>
      </w:r>
    </w:p>
    <w:p w:rsidR="002F4712" w:rsidRPr="00BE5AD7" w:rsidRDefault="002F4712" w:rsidP="00DF5A8A">
      <w:pPr>
        <w:pStyle w:val="Tekst"/>
        <w:spacing w:before="0" w:after="0" w:line="240" w:lineRule="auto"/>
        <w:rPr>
          <w:rFonts w:ascii="Myriad Pro" w:hAnsi="Myriad Pro" w:cs="Calibri"/>
        </w:rPr>
      </w:pPr>
    </w:p>
    <w:p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Razvojni program Ujedinjenih nacija (UNDP)</w:t>
      </w:r>
    </w:p>
    <w:p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Projek</w:t>
      </w:r>
      <w:r w:rsidR="00584DEA" w:rsidRPr="00BE5AD7">
        <w:rPr>
          <w:rFonts w:ascii="Myriad Pro" w:hAnsi="Myriad Pro" w:cs="Calibri"/>
          <w:b/>
          <w:sz w:val="22"/>
          <w:szCs w:val="22"/>
          <w:lang w:val="bs-Latn-BA"/>
        </w:rPr>
        <w:t>a</w:t>
      </w:r>
      <w:r w:rsidRPr="00BE5AD7">
        <w:rPr>
          <w:rFonts w:ascii="Myriad Pro" w:hAnsi="Myriad Pro" w:cs="Calibri"/>
          <w:b/>
          <w:sz w:val="22"/>
          <w:szCs w:val="22"/>
          <w:lang w:val="bs-Latn-BA"/>
        </w:rPr>
        <w:t xml:space="preserve">t </w:t>
      </w:r>
      <w:r w:rsidR="00DC0EC3" w:rsidRPr="00BE5AD7">
        <w:rPr>
          <w:rFonts w:ascii="Myriad Pro" w:hAnsi="Myriad Pro" w:cs="Calibri"/>
          <w:b/>
          <w:sz w:val="22"/>
          <w:szCs w:val="22"/>
          <w:lang w:val="bs-Latn-BA"/>
        </w:rPr>
        <w:t>EU4</w:t>
      </w:r>
      <w:r w:rsidR="007722A9" w:rsidRPr="00BE5AD7">
        <w:rPr>
          <w:rFonts w:ascii="Myriad Pro" w:hAnsi="Myriad Pro" w:cs="Calibri"/>
          <w:b/>
          <w:sz w:val="22"/>
          <w:szCs w:val="22"/>
          <w:lang w:val="bs-Latn-BA"/>
        </w:rPr>
        <w:t>Agri</w:t>
      </w:r>
    </w:p>
    <w:p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UN HOUSE</w:t>
      </w:r>
    </w:p>
    <w:p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 xml:space="preserve">Zmaja od Bosne bb </w:t>
      </w:r>
    </w:p>
    <w:p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71 000 Sarajevo</w:t>
      </w:r>
    </w:p>
    <w:p w:rsidR="001632E5" w:rsidRPr="00BE5AD7" w:rsidRDefault="001632E5" w:rsidP="00DF5A8A">
      <w:pPr>
        <w:pStyle w:val="Tekst"/>
        <w:spacing w:before="0" w:after="0" w:line="240" w:lineRule="auto"/>
        <w:rPr>
          <w:rFonts w:ascii="Myriad Pro" w:hAnsi="Myriad Pro" w:cs="Calibri"/>
        </w:rPr>
      </w:pPr>
    </w:p>
    <w:p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Prijave dostavljene drugim putem (npr. putem faksa ili e-maila) neće biti uzete u razmatranje.</w:t>
      </w:r>
    </w:p>
    <w:p w:rsidR="00113727" w:rsidRPr="00BE5AD7" w:rsidRDefault="00113727" w:rsidP="00DF5A8A">
      <w:pPr>
        <w:pStyle w:val="Tekst"/>
        <w:spacing w:before="0" w:after="0" w:line="240" w:lineRule="auto"/>
        <w:rPr>
          <w:rFonts w:ascii="Myriad Pro" w:hAnsi="Myriad Pro" w:cs="Calibri"/>
        </w:rPr>
      </w:pPr>
    </w:p>
    <w:p w:rsidR="00D8184D" w:rsidRPr="00BE5AD7" w:rsidRDefault="002651FE" w:rsidP="00A0775A">
      <w:pPr>
        <w:pStyle w:val="Naslov2"/>
      </w:pPr>
      <w:bookmarkStart w:id="46" w:name="_Toc46928818"/>
      <w:r w:rsidRPr="00BE5AD7">
        <w:t xml:space="preserve">3.3. </w:t>
      </w:r>
      <w:r w:rsidR="00D8184D" w:rsidRPr="00BE5AD7">
        <w:t>Krajnji rok za podnošenje prijav</w:t>
      </w:r>
      <w:r w:rsidR="007E7289" w:rsidRPr="00BE5AD7">
        <w:t>a</w:t>
      </w:r>
      <w:bookmarkEnd w:id="46"/>
    </w:p>
    <w:p w:rsidR="002C4987" w:rsidRPr="00BE5AD7" w:rsidRDefault="002C4987" w:rsidP="00DF5A8A">
      <w:pPr>
        <w:pStyle w:val="Tekst"/>
        <w:spacing w:before="0" w:after="0" w:line="240" w:lineRule="auto"/>
        <w:rPr>
          <w:rFonts w:ascii="Myriad Pro" w:hAnsi="Myriad Pro" w:cs="Calibri"/>
        </w:rPr>
      </w:pPr>
    </w:p>
    <w:p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Krajnji rok za podnošenje prijava je </w:t>
      </w:r>
      <w:r w:rsidR="001632E5" w:rsidRPr="00BE5AD7">
        <w:rPr>
          <w:rFonts w:ascii="Myriad Pro" w:hAnsi="Myriad Pro" w:cs="Calibri"/>
          <w:b/>
        </w:rPr>
        <w:t>30</w:t>
      </w:r>
      <w:r w:rsidR="00E9753D" w:rsidRPr="00BE5AD7">
        <w:rPr>
          <w:rFonts w:ascii="Myriad Pro" w:hAnsi="Myriad Pro" w:cs="Calibri"/>
          <w:b/>
        </w:rPr>
        <w:t xml:space="preserve">. </w:t>
      </w:r>
      <w:r w:rsidR="009401A9" w:rsidRPr="00BE5AD7">
        <w:rPr>
          <w:rFonts w:ascii="Myriad Pro" w:hAnsi="Myriad Pro" w:cs="Calibri"/>
          <w:b/>
        </w:rPr>
        <w:t>septembar</w:t>
      </w:r>
      <w:r w:rsidR="00E9753D" w:rsidRPr="00BE5AD7">
        <w:rPr>
          <w:rFonts w:ascii="Myriad Pro" w:hAnsi="Myriad Pro" w:cs="Calibri"/>
          <w:b/>
        </w:rPr>
        <w:t xml:space="preserve"> </w:t>
      </w:r>
      <w:r w:rsidRPr="00BE5AD7">
        <w:rPr>
          <w:rFonts w:ascii="Myriad Pro" w:hAnsi="Myriad Pro" w:cs="Calibri"/>
          <w:b/>
        </w:rPr>
        <w:t>20</w:t>
      </w:r>
      <w:r w:rsidR="00900958">
        <w:rPr>
          <w:rFonts w:ascii="Myriad Pro" w:hAnsi="Myriad Pro" w:cs="Calibri"/>
          <w:b/>
        </w:rPr>
        <w:t>20</w:t>
      </w:r>
      <w:r w:rsidRPr="00BE5AD7">
        <w:rPr>
          <w:rFonts w:ascii="Myriad Pro" w:hAnsi="Myriad Pro" w:cs="Calibri"/>
          <w:b/>
        </w:rPr>
        <w:t xml:space="preserve">. godine do </w:t>
      </w:r>
      <w:r w:rsidR="001632E5" w:rsidRPr="00BE5AD7">
        <w:rPr>
          <w:rFonts w:ascii="Myriad Pro" w:hAnsi="Myriad Pro" w:cs="Calibri"/>
          <w:b/>
        </w:rPr>
        <w:t>17</w:t>
      </w:r>
      <w:r w:rsidRPr="00BE5AD7">
        <w:rPr>
          <w:rFonts w:ascii="Myriad Pro" w:hAnsi="Myriad Pro" w:cs="Calibri"/>
          <w:b/>
        </w:rPr>
        <w:t>:00 sati</w:t>
      </w:r>
      <w:r w:rsidRPr="00BE5AD7">
        <w:rPr>
          <w:rFonts w:ascii="Myriad Pro" w:hAnsi="Myriad Pro" w:cs="Calibri"/>
        </w:rPr>
        <w:t>, što potvrđuje datum na otpremnici, poštanski žig ili priznanica. Prijave se mogu dostaviti i lično. Prijave podnesene nakon isteka roka se neće uzeti u razmatranje.</w:t>
      </w:r>
      <w:bookmarkStart w:id="47" w:name="_Toc125454355"/>
      <w:r w:rsidRPr="00BE5AD7">
        <w:rPr>
          <w:rFonts w:ascii="Myriad Pro" w:hAnsi="Myriad Pro" w:cs="Calibri"/>
        </w:rPr>
        <w:t xml:space="preserve"> </w:t>
      </w:r>
      <w:bookmarkEnd w:id="47"/>
    </w:p>
    <w:p w:rsidR="00776990" w:rsidRPr="00BE5AD7" w:rsidRDefault="00776990" w:rsidP="00DF5A8A">
      <w:pPr>
        <w:pStyle w:val="Tekst"/>
        <w:spacing w:before="0" w:after="0" w:line="240" w:lineRule="auto"/>
        <w:rPr>
          <w:rFonts w:ascii="Myriad Pro" w:hAnsi="Myriad Pro" w:cs="Calibri"/>
        </w:rPr>
      </w:pPr>
    </w:p>
    <w:p w:rsidR="00D8184D" w:rsidRPr="00BE5AD7" w:rsidRDefault="002651FE" w:rsidP="00A0775A">
      <w:pPr>
        <w:pStyle w:val="Naslov2"/>
      </w:pPr>
      <w:bookmarkStart w:id="48" w:name="_Toc46928819"/>
      <w:r w:rsidRPr="00BE5AD7">
        <w:t xml:space="preserve">3.4. </w:t>
      </w:r>
      <w:r w:rsidR="00D8184D" w:rsidRPr="00BE5AD7">
        <w:t>Dodatne informacije</w:t>
      </w:r>
      <w:bookmarkEnd w:id="48"/>
    </w:p>
    <w:p w:rsidR="001632E5" w:rsidRPr="00BE5AD7" w:rsidRDefault="001632E5" w:rsidP="00DF5A8A">
      <w:pPr>
        <w:pStyle w:val="Tekst"/>
        <w:spacing w:before="0" w:after="0" w:line="240" w:lineRule="auto"/>
        <w:rPr>
          <w:rFonts w:ascii="Myriad Pro" w:hAnsi="Myriad Pro" w:cs="Calibri"/>
        </w:rPr>
      </w:pPr>
    </w:p>
    <w:p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Sva dodatna pitanja u vezi ovog poziva se mogu dostaviti putem elektronske pošte, najkasnije 7 dana prije isteka roka za podnošenje prijava, sa jasno naznačenim imenom poziva u predmetu poruke, i to na sljedeću e-mail adresu: </w:t>
      </w:r>
      <w:hyperlink r:id="rId13" w:history="1">
        <w:r w:rsidRPr="00BE5AD7">
          <w:rPr>
            <w:rStyle w:val="Hiperveza"/>
            <w:rFonts w:ascii="Myriad Pro" w:hAnsi="Myriad Pro" w:cs="Calibri"/>
          </w:rPr>
          <w:t>registry.ba@undp.org</w:t>
        </w:r>
      </w:hyperlink>
      <w:r w:rsidRPr="00BE5AD7">
        <w:rPr>
          <w:rFonts w:ascii="Myriad Pro" w:hAnsi="Myriad Pro" w:cs="Calibri"/>
        </w:rPr>
        <w:t>.</w:t>
      </w:r>
    </w:p>
    <w:p w:rsidR="001632E5" w:rsidRPr="00BE5AD7" w:rsidRDefault="001632E5" w:rsidP="00DF5A8A">
      <w:pPr>
        <w:pStyle w:val="Tekst"/>
        <w:spacing w:before="0" w:after="0" w:line="240" w:lineRule="auto"/>
        <w:rPr>
          <w:rFonts w:ascii="Myriad Pro" w:hAnsi="Myriad Pro" w:cs="Calibri"/>
        </w:rPr>
      </w:pPr>
    </w:p>
    <w:p w:rsidR="00D8184D" w:rsidRPr="00BE5AD7" w:rsidRDefault="00D8184D" w:rsidP="00DF5A8A">
      <w:pPr>
        <w:pStyle w:val="Tekst"/>
        <w:spacing w:before="0" w:after="0" w:line="240" w:lineRule="auto"/>
        <w:rPr>
          <w:rFonts w:ascii="Myriad Pro" w:hAnsi="Myriad Pro" w:cs="Calibri"/>
          <w:color w:val="000000" w:themeColor="text1"/>
        </w:rPr>
      </w:pPr>
      <w:r w:rsidRPr="00BE5AD7">
        <w:rPr>
          <w:rFonts w:ascii="Myriad Pro" w:hAnsi="Myriad Pro" w:cs="Calibri"/>
        </w:rPr>
        <w:t xml:space="preserve">Svi odgovori na </w:t>
      </w:r>
      <w:r w:rsidR="002C4875" w:rsidRPr="00BE5AD7">
        <w:rPr>
          <w:rFonts w:ascii="Myriad Pro" w:hAnsi="Myriad Pro" w:cs="Calibri"/>
        </w:rPr>
        <w:t xml:space="preserve">postavljena </w:t>
      </w:r>
      <w:r w:rsidRPr="00BE5AD7">
        <w:rPr>
          <w:rFonts w:ascii="Myriad Pro" w:hAnsi="Myriad Pro" w:cs="Calibri"/>
        </w:rPr>
        <w:t xml:space="preserve">pitanja </w:t>
      </w:r>
      <w:r w:rsidR="002C4875" w:rsidRPr="00BE5AD7">
        <w:rPr>
          <w:rFonts w:ascii="Myriad Pro" w:hAnsi="Myriad Pro" w:cs="Calibri"/>
        </w:rPr>
        <w:t xml:space="preserve">će se </w:t>
      </w:r>
      <w:r w:rsidRPr="00BE5AD7">
        <w:rPr>
          <w:rFonts w:ascii="Myriad Pro" w:hAnsi="Myriad Pro" w:cs="Calibri"/>
        </w:rPr>
        <w:t xml:space="preserve">redovno objavljivati na web stranici UNDP-a: </w:t>
      </w:r>
      <w:hyperlink r:id="rId14" w:history="1">
        <w:r w:rsidRPr="00BE5AD7">
          <w:rPr>
            <w:rStyle w:val="Hiperveza"/>
            <w:rFonts w:ascii="Myriad Pro" w:hAnsi="Myriad Pro" w:cs="Calibri"/>
          </w:rPr>
          <w:t>http://www.ba.undp.org/</w:t>
        </w:r>
      </w:hyperlink>
      <w:r w:rsidRPr="00BE5AD7">
        <w:rPr>
          <w:rFonts w:ascii="Myriad Pro" w:hAnsi="Myriad Pro" w:cs="Calibri"/>
        </w:rPr>
        <w:t xml:space="preserve">.  </w:t>
      </w:r>
    </w:p>
    <w:p w:rsidR="00113727" w:rsidRPr="00BE5AD7" w:rsidRDefault="00113727" w:rsidP="00DF5A8A">
      <w:pPr>
        <w:pStyle w:val="Tekst"/>
        <w:spacing w:before="0" w:after="0" w:line="240" w:lineRule="auto"/>
        <w:rPr>
          <w:rFonts w:ascii="Myriad Pro" w:hAnsi="Myriad Pro" w:cs="Calibri"/>
        </w:rPr>
      </w:pPr>
    </w:p>
    <w:p w:rsidR="001632E5" w:rsidRPr="00BE5AD7" w:rsidRDefault="001632E5" w:rsidP="00DF5A8A">
      <w:pPr>
        <w:pStyle w:val="Tekst"/>
        <w:spacing w:before="0" w:after="0" w:line="240" w:lineRule="auto"/>
        <w:rPr>
          <w:rFonts w:ascii="Myriad Pro" w:hAnsi="Myriad Pro" w:cs="Calibri"/>
        </w:rPr>
      </w:pPr>
    </w:p>
    <w:p w:rsidR="00B50F9E" w:rsidRPr="00BE5AD7" w:rsidRDefault="002651FE" w:rsidP="00A0775A">
      <w:pPr>
        <w:pStyle w:val="Naslov2"/>
      </w:pPr>
      <w:bookmarkStart w:id="49" w:name="_Toc46928820"/>
      <w:r w:rsidRPr="00BE5AD7">
        <w:t xml:space="preserve">3.5. </w:t>
      </w:r>
      <w:r w:rsidR="008B6716" w:rsidRPr="00BE5AD7">
        <w:t xml:space="preserve">Informisanje potencijalnih </w:t>
      </w:r>
      <w:r w:rsidR="0023499B" w:rsidRPr="00BE5AD7">
        <w:t>podnosioca prijava</w:t>
      </w:r>
      <w:r w:rsidR="00C961AF" w:rsidRPr="00BE5AD7">
        <w:t xml:space="preserve"> o javnom pozivu</w:t>
      </w:r>
      <w:bookmarkEnd w:id="49"/>
    </w:p>
    <w:p w:rsidR="001632E5" w:rsidRPr="00BE5AD7" w:rsidRDefault="001632E5" w:rsidP="00DF5A8A">
      <w:pPr>
        <w:spacing w:after="0" w:line="240" w:lineRule="auto"/>
        <w:jc w:val="both"/>
        <w:rPr>
          <w:rFonts w:ascii="Myriad Pro" w:hAnsi="Myriad Pro" w:cs="Calibri"/>
          <w:lang w:val="bs-Latn-BA"/>
        </w:rPr>
      </w:pPr>
    </w:p>
    <w:p w:rsidR="00C961AF" w:rsidRPr="00BE5AD7" w:rsidRDefault="00C961AF" w:rsidP="00DF5A8A">
      <w:pPr>
        <w:spacing w:after="0" w:line="240" w:lineRule="auto"/>
        <w:jc w:val="both"/>
        <w:rPr>
          <w:rFonts w:ascii="Myriad Pro" w:hAnsi="Myriad Pro" w:cs="Calibri"/>
          <w:lang w:val="bs-Latn-BA"/>
        </w:rPr>
      </w:pPr>
      <w:r w:rsidRPr="00BE5AD7">
        <w:rPr>
          <w:rFonts w:ascii="Myriad Pro" w:hAnsi="Myriad Pro" w:cs="Calibri"/>
          <w:lang w:val="bs-Latn-BA"/>
        </w:rPr>
        <w:t xml:space="preserve">Neposredno nakon objave javnog poziva </w:t>
      </w:r>
      <w:r w:rsidR="0021447C" w:rsidRPr="00BE5AD7">
        <w:rPr>
          <w:rFonts w:ascii="Myriad Pro" w:hAnsi="Myriad Pro" w:cs="Calibri"/>
          <w:lang w:val="bs-Latn-BA"/>
        </w:rPr>
        <w:t>P</w:t>
      </w:r>
      <w:r w:rsidR="00050DAE" w:rsidRPr="00BE5AD7">
        <w:rPr>
          <w:rFonts w:ascii="Myriad Pro" w:hAnsi="Myriad Pro" w:cs="Calibri"/>
          <w:lang w:val="bs-Latn-BA"/>
        </w:rPr>
        <w:t>rojekat</w:t>
      </w:r>
      <w:r w:rsidRPr="00BE5AD7">
        <w:rPr>
          <w:rFonts w:ascii="Myriad Pro" w:hAnsi="Myriad Pro" w:cs="Calibri"/>
          <w:lang w:val="bs-Latn-BA"/>
        </w:rPr>
        <w:t xml:space="preserve"> </w:t>
      </w:r>
      <w:r w:rsidR="0021447C" w:rsidRPr="00BE5AD7">
        <w:rPr>
          <w:rFonts w:ascii="Myriad Pro" w:hAnsi="Myriad Pro" w:cs="Calibri"/>
          <w:lang w:val="bs-Latn-BA"/>
        </w:rPr>
        <w:t>EU4</w:t>
      </w:r>
      <w:r w:rsidR="007722A9" w:rsidRPr="00BE5AD7">
        <w:rPr>
          <w:rFonts w:ascii="Myriad Pro" w:hAnsi="Myriad Pro" w:cs="Calibri"/>
          <w:lang w:val="bs-Latn-BA"/>
        </w:rPr>
        <w:t>Agri</w:t>
      </w:r>
      <w:r w:rsidR="0021447C" w:rsidRPr="00BE5AD7">
        <w:rPr>
          <w:rFonts w:ascii="Myriad Pro" w:hAnsi="Myriad Pro" w:cs="Calibri"/>
          <w:lang w:val="bs-Latn-BA"/>
        </w:rPr>
        <w:t xml:space="preserve"> </w:t>
      </w:r>
      <w:r w:rsidRPr="00BE5AD7">
        <w:rPr>
          <w:rFonts w:ascii="Myriad Pro" w:hAnsi="Myriad Pro" w:cs="Calibri"/>
          <w:lang w:val="bs-Latn-BA"/>
        </w:rPr>
        <w:t>će organiz</w:t>
      </w:r>
      <w:r w:rsidR="0021447C" w:rsidRPr="00BE5AD7">
        <w:rPr>
          <w:rFonts w:ascii="Myriad Pro" w:hAnsi="Myriad Pro" w:cs="Calibri"/>
          <w:lang w:val="bs-Latn-BA"/>
        </w:rPr>
        <w:t>ov</w:t>
      </w:r>
      <w:r w:rsidRPr="00BE5AD7">
        <w:rPr>
          <w:rFonts w:ascii="Myriad Pro" w:hAnsi="Myriad Pro" w:cs="Calibri"/>
          <w:lang w:val="bs-Latn-BA"/>
        </w:rPr>
        <w:t>ati info</w:t>
      </w:r>
      <w:r w:rsidR="00023031" w:rsidRPr="00BE5AD7">
        <w:rPr>
          <w:rFonts w:ascii="Myriad Pro" w:hAnsi="Myriad Pro" w:cs="Calibri"/>
          <w:lang w:val="bs-Latn-BA"/>
        </w:rPr>
        <w:t>rmativn</w:t>
      </w:r>
      <w:r w:rsidR="000A4EF4" w:rsidRPr="00BE5AD7">
        <w:rPr>
          <w:rFonts w:ascii="Myriad Pro" w:hAnsi="Myriad Pro" w:cs="Calibri"/>
          <w:lang w:val="bs-Latn-BA"/>
        </w:rPr>
        <w:t>e</w:t>
      </w:r>
      <w:r w:rsidRPr="00BE5AD7">
        <w:rPr>
          <w:rFonts w:ascii="Myriad Pro" w:hAnsi="Myriad Pro" w:cs="Calibri"/>
          <w:lang w:val="bs-Latn-BA"/>
        </w:rPr>
        <w:t xml:space="preserve"> sesij</w:t>
      </w:r>
      <w:r w:rsidR="000A4EF4" w:rsidRPr="00BE5AD7">
        <w:rPr>
          <w:rFonts w:ascii="Myriad Pro" w:hAnsi="Myriad Pro" w:cs="Calibri"/>
          <w:lang w:val="bs-Latn-BA"/>
        </w:rPr>
        <w:t>e</w:t>
      </w:r>
      <w:r w:rsidR="0058651B" w:rsidRPr="00BE5AD7">
        <w:rPr>
          <w:rFonts w:ascii="Myriad Pro" w:hAnsi="Myriad Pro" w:cs="Calibri"/>
          <w:lang w:val="bs-Latn-BA"/>
        </w:rPr>
        <w:t xml:space="preserve"> tokom kojih će se prezentirati svi </w:t>
      </w:r>
      <w:r w:rsidR="002A6EFF" w:rsidRPr="00BE5AD7">
        <w:rPr>
          <w:rFonts w:ascii="Myriad Pro" w:hAnsi="Myriad Pro" w:cs="Calibri"/>
          <w:lang w:val="bs-Latn-BA"/>
        </w:rPr>
        <w:t>aspekti javnog poziva te pojasniti uslovi i kriteriji</w:t>
      </w:r>
      <w:r w:rsidRPr="00BE5AD7">
        <w:rPr>
          <w:rFonts w:ascii="Myriad Pro" w:hAnsi="Myriad Pro" w:cs="Calibri"/>
          <w:lang w:val="bs-Latn-BA"/>
        </w:rPr>
        <w:t xml:space="preserve">. </w:t>
      </w:r>
      <w:r w:rsidR="001C4189" w:rsidRPr="00BE5AD7">
        <w:rPr>
          <w:rFonts w:ascii="Myriad Pro" w:hAnsi="Myriad Pro" w:cs="Calibri"/>
          <w:lang w:val="bs-Latn-BA"/>
        </w:rPr>
        <w:t xml:space="preserve">Pored ovoga, tokom sesija </w:t>
      </w:r>
      <w:r w:rsidRPr="00BE5AD7">
        <w:rPr>
          <w:rFonts w:ascii="Myriad Pro" w:hAnsi="Myriad Pro" w:cs="Calibri"/>
          <w:lang w:val="bs-Latn-BA"/>
        </w:rPr>
        <w:t>potencijalni podnosioci prijav</w:t>
      </w:r>
      <w:r w:rsidR="001C4189" w:rsidRPr="00BE5AD7">
        <w:rPr>
          <w:rFonts w:ascii="Myriad Pro" w:hAnsi="Myriad Pro" w:cs="Calibri"/>
          <w:lang w:val="bs-Latn-BA"/>
        </w:rPr>
        <w:t>a</w:t>
      </w:r>
      <w:r w:rsidRPr="00BE5AD7">
        <w:rPr>
          <w:rFonts w:ascii="Myriad Pro" w:hAnsi="Myriad Pro" w:cs="Calibri"/>
          <w:lang w:val="bs-Latn-BA"/>
        </w:rPr>
        <w:t xml:space="preserve"> će imati priliku </w:t>
      </w:r>
      <w:r w:rsidR="001C4189" w:rsidRPr="00BE5AD7">
        <w:rPr>
          <w:rFonts w:ascii="Myriad Pro" w:hAnsi="Myriad Pro" w:cs="Calibri"/>
          <w:lang w:val="bs-Latn-BA"/>
        </w:rPr>
        <w:t>postavlja</w:t>
      </w:r>
      <w:r w:rsidR="00257ED6" w:rsidRPr="00BE5AD7">
        <w:rPr>
          <w:rFonts w:ascii="Myriad Pro" w:hAnsi="Myriad Pro" w:cs="Calibri"/>
          <w:lang w:val="bs-Latn-BA"/>
        </w:rPr>
        <w:t xml:space="preserve">ti </w:t>
      </w:r>
      <w:r w:rsidRPr="00BE5AD7">
        <w:rPr>
          <w:rFonts w:ascii="Myriad Pro" w:hAnsi="Myriad Pro" w:cs="Calibri"/>
          <w:lang w:val="bs-Latn-BA"/>
        </w:rPr>
        <w:t xml:space="preserve">pitanja o </w:t>
      </w:r>
      <w:r w:rsidR="00257ED6" w:rsidRPr="00BE5AD7">
        <w:rPr>
          <w:rFonts w:ascii="Myriad Pro" w:hAnsi="Myriad Pro" w:cs="Calibri"/>
          <w:lang w:val="bs-Latn-BA"/>
        </w:rPr>
        <w:t>javnom pozivu</w:t>
      </w:r>
      <w:r w:rsidRPr="00BE5AD7">
        <w:rPr>
          <w:rFonts w:ascii="Myriad Pro" w:hAnsi="Myriad Pro" w:cs="Calibri"/>
          <w:lang w:val="bs-Latn-BA"/>
        </w:rPr>
        <w:t>.</w:t>
      </w:r>
      <w:r w:rsidR="00F00D78">
        <w:rPr>
          <w:rFonts w:ascii="Myriad Pro" w:hAnsi="Myriad Pro" w:cs="Calibri"/>
          <w:lang w:val="bs-Latn-BA"/>
        </w:rPr>
        <w:t xml:space="preserve"> Zbog trenutne situacije izazvane virusom Covid-19, projek</w:t>
      </w:r>
      <w:r w:rsidR="00A95255">
        <w:rPr>
          <w:rFonts w:ascii="Myriad Pro" w:hAnsi="Myriad Pro" w:cs="Calibri"/>
          <w:lang w:val="bs-Latn-BA"/>
        </w:rPr>
        <w:t>a</w:t>
      </w:r>
      <w:r w:rsidR="00F00D78">
        <w:rPr>
          <w:rFonts w:ascii="Myriad Pro" w:hAnsi="Myriad Pro" w:cs="Calibri"/>
          <w:lang w:val="bs-Latn-BA"/>
        </w:rPr>
        <w:t xml:space="preserve">t će </w:t>
      </w:r>
      <w:r w:rsidR="00A76BCB">
        <w:rPr>
          <w:rFonts w:ascii="Myriad Pro" w:hAnsi="Myriad Pro" w:cs="Calibri"/>
          <w:lang w:val="bs-Latn-BA"/>
        </w:rPr>
        <w:t xml:space="preserve">razmotriti održavanje informativnih sesija u skladu sa preporukama kriznih štabova. Ukoliko </w:t>
      </w:r>
      <w:r w:rsidR="00135644">
        <w:rPr>
          <w:rFonts w:ascii="Myriad Pro" w:hAnsi="Myriad Pro" w:cs="Calibri"/>
          <w:lang w:val="bs-Latn-BA"/>
        </w:rPr>
        <w:t xml:space="preserve">ne bude moguće održati sesije uz fizičko prisustvo, EU4Agri projekat će iste održati putem nekih od online kanala (Facebook, </w:t>
      </w:r>
      <w:r w:rsidR="00E17995">
        <w:rPr>
          <w:rFonts w:ascii="Myriad Pro" w:hAnsi="Myriad Pro" w:cs="Calibri"/>
          <w:lang w:val="bs-Latn-BA"/>
        </w:rPr>
        <w:t xml:space="preserve">Microsoft Teams, Zoom ili slično). Konačna informacija o održavanju informativnih sesija će biti objavljena na UNDP web stranici. </w:t>
      </w:r>
    </w:p>
    <w:p w:rsidR="002C4987" w:rsidRPr="00BE5AD7" w:rsidRDefault="002C4987" w:rsidP="00DF5A8A">
      <w:pPr>
        <w:spacing w:after="0" w:line="240" w:lineRule="auto"/>
        <w:jc w:val="both"/>
        <w:rPr>
          <w:rFonts w:ascii="Myriad Pro" w:hAnsi="Myriad Pro" w:cs="Calibri"/>
          <w:lang w:val="bs-Latn-BA"/>
        </w:rPr>
      </w:pPr>
    </w:p>
    <w:p w:rsidR="00C961AF" w:rsidRPr="00BE5AD7" w:rsidRDefault="00C961AF" w:rsidP="00DF5A8A">
      <w:pPr>
        <w:spacing w:after="0" w:line="240" w:lineRule="auto"/>
        <w:jc w:val="both"/>
        <w:rPr>
          <w:rFonts w:ascii="Myriad Pro" w:hAnsi="Myriad Pro" w:cs="Calibri"/>
          <w:lang w:val="bs-Latn-BA"/>
        </w:rPr>
      </w:pPr>
      <w:r w:rsidRPr="00BE5AD7">
        <w:rPr>
          <w:rFonts w:ascii="Myriad Pro" w:hAnsi="Myriad Pro" w:cs="Calibri"/>
          <w:lang w:val="bs-Latn-BA"/>
        </w:rPr>
        <w:lastRenderedPageBreak/>
        <w:t xml:space="preserve">Vrijeme i </w:t>
      </w:r>
      <w:r w:rsidR="00257ED6" w:rsidRPr="00BE5AD7">
        <w:rPr>
          <w:rFonts w:ascii="Myriad Pro" w:hAnsi="Myriad Pro" w:cs="Calibri"/>
          <w:lang w:val="bs-Latn-BA"/>
        </w:rPr>
        <w:t xml:space="preserve">lokacije </w:t>
      </w:r>
      <w:r w:rsidR="001A456F" w:rsidRPr="00BE5AD7">
        <w:rPr>
          <w:rFonts w:ascii="Myriad Pro" w:hAnsi="Myriad Pro" w:cs="Calibri"/>
          <w:lang w:val="bs-Latn-BA"/>
        </w:rPr>
        <w:t>održavanja</w:t>
      </w:r>
      <w:r w:rsidRPr="00BE5AD7">
        <w:rPr>
          <w:rFonts w:ascii="Myriad Pro" w:hAnsi="Myriad Pro" w:cs="Calibri"/>
          <w:lang w:val="bs-Latn-BA"/>
        </w:rPr>
        <w:t xml:space="preserve"> info</w:t>
      </w:r>
      <w:r w:rsidR="00023031" w:rsidRPr="00BE5AD7">
        <w:rPr>
          <w:rFonts w:ascii="Myriad Pro" w:hAnsi="Myriad Pro" w:cs="Calibri"/>
          <w:lang w:val="bs-Latn-BA"/>
        </w:rPr>
        <w:t>rmativnih</w:t>
      </w:r>
      <w:r w:rsidRPr="00BE5AD7">
        <w:rPr>
          <w:rFonts w:ascii="Myriad Pro" w:hAnsi="Myriad Pro" w:cs="Calibri"/>
          <w:lang w:val="bs-Latn-BA"/>
        </w:rPr>
        <w:t xml:space="preserve"> sesij</w:t>
      </w:r>
      <w:r w:rsidR="001A456F" w:rsidRPr="00BE5AD7">
        <w:rPr>
          <w:rFonts w:ascii="Myriad Pro" w:hAnsi="Myriad Pro" w:cs="Calibri"/>
          <w:lang w:val="bs-Latn-BA"/>
        </w:rPr>
        <w:t>a</w:t>
      </w:r>
      <w:r w:rsidRPr="00BE5AD7">
        <w:rPr>
          <w:rFonts w:ascii="Myriad Pro" w:hAnsi="Myriad Pro" w:cs="Calibri"/>
          <w:lang w:val="bs-Latn-BA"/>
        </w:rPr>
        <w:t xml:space="preserve"> će biti objavljene na UNDP web stranic</w:t>
      </w:r>
      <w:r w:rsidR="00264AF8" w:rsidRPr="00BE5AD7">
        <w:rPr>
          <w:rFonts w:ascii="Myriad Pro" w:hAnsi="Myriad Pro" w:cs="Calibri"/>
          <w:lang w:val="bs-Latn-BA"/>
        </w:rPr>
        <w:t xml:space="preserve">i </w:t>
      </w:r>
      <w:hyperlink r:id="rId15" w:history="1">
        <w:r w:rsidR="0096754C" w:rsidRPr="00560830">
          <w:rPr>
            <w:rStyle w:val="Hiperveza"/>
            <w:rFonts w:ascii="Myriad Pro" w:hAnsi="Myriad Pro" w:cs="Calibri"/>
            <w:lang w:val="bs-Latn-BA"/>
          </w:rPr>
          <w:t>www.ba.undp.org</w:t>
        </w:r>
      </w:hyperlink>
      <w:r w:rsidR="0096754C">
        <w:rPr>
          <w:rFonts w:ascii="Myriad Pro" w:hAnsi="Myriad Pro" w:cs="Calibri"/>
          <w:lang w:val="bs-Latn-BA"/>
        </w:rPr>
        <w:t xml:space="preserve"> </w:t>
      </w:r>
      <w:r w:rsidRPr="00BE5AD7">
        <w:rPr>
          <w:rFonts w:ascii="Myriad Pro" w:hAnsi="Myriad Pro" w:cs="Calibri"/>
          <w:lang w:val="bs-Latn-BA"/>
        </w:rPr>
        <w:t xml:space="preserve">kao i </w:t>
      </w:r>
      <w:r w:rsidR="000216C6" w:rsidRPr="00BE5AD7">
        <w:rPr>
          <w:rFonts w:ascii="Myriad Pro" w:hAnsi="Myriad Pro" w:cs="Calibri"/>
          <w:lang w:val="bs-Latn-BA"/>
        </w:rPr>
        <w:t xml:space="preserve">putem </w:t>
      </w:r>
      <w:r w:rsidR="001A456F" w:rsidRPr="00BE5AD7">
        <w:rPr>
          <w:rFonts w:ascii="Myriad Pro" w:hAnsi="Myriad Pro" w:cs="Calibri"/>
          <w:lang w:val="bs-Latn-BA"/>
        </w:rPr>
        <w:t>medija</w:t>
      </w:r>
      <w:r w:rsidRPr="00BE5AD7">
        <w:rPr>
          <w:rFonts w:ascii="Myriad Pro" w:hAnsi="Myriad Pro" w:cs="Calibri"/>
          <w:lang w:val="bs-Latn-BA"/>
        </w:rPr>
        <w:t>.</w:t>
      </w:r>
    </w:p>
    <w:p w:rsidR="00E26A98" w:rsidRPr="00BE5AD7" w:rsidRDefault="00E26A98" w:rsidP="00DF5A8A">
      <w:pPr>
        <w:spacing w:after="0" w:line="240" w:lineRule="auto"/>
        <w:rPr>
          <w:rFonts w:ascii="Myriad Pro" w:hAnsi="Myriad Pro" w:cs="Calibri"/>
          <w:lang w:val="bs-Latn-BA"/>
        </w:rPr>
      </w:pPr>
    </w:p>
    <w:p w:rsidR="001632E5" w:rsidRPr="00BE5AD7" w:rsidRDefault="001632E5" w:rsidP="00DF5A8A">
      <w:pPr>
        <w:spacing w:after="0" w:line="240" w:lineRule="auto"/>
        <w:rPr>
          <w:rFonts w:ascii="Myriad Pro" w:hAnsi="Myriad Pro" w:cs="Calibri"/>
          <w:lang w:val="bs-Latn-BA"/>
        </w:rPr>
      </w:pPr>
    </w:p>
    <w:p w:rsidR="009A64E1" w:rsidRPr="00BE5AD7" w:rsidRDefault="009A64E1" w:rsidP="009A64E1">
      <w:pPr>
        <w:pStyle w:val="Naslov1"/>
        <w:spacing w:after="0"/>
      </w:pPr>
      <w:bookmarkStart w:id="50" w:name="_Toc46928821"/>
      <w:r w:rsidRPr="00BE5AD7">
        <w:t>4. BODOVANJE I ODABIR KORISNIKA BESPOVRATNIH SREDSTAVA</w:t>
      </w:r>
      <w:bookmarkEnd w:id="50"/>
      <w:r w:rsidRPr="00BE5AD7">
        <w:t xml:space="preserve"> </w:t>
      </w:r>
    </w:p>
    <w:p w:rsidR="009A64E1" w:rsidRPr="00BE5AD7" w:rsidRDefault="009A64E1" w:rsidP="009A64E1">
      <w:pPr>
        <w:pStyle w:val="Tekst"/>
        <w:spacing w:before="0" w:after="0" w:line="240" w:lineRule="auto"/>
        <w:rPr>
          <w:rFonts w:ascii="Myriad Pro" w:hAnsi="Myriad Pro" w:cs="Calibri"/>
          <w:spacing w:val="-2"/>
        </w:rPr>
      </w:pPr>
    </w:p>
    <w:p w:rsidR="009A64E1" w:rsidRPr="00BE5AD7" w:rsidRDefault="009A64E1" w:rsidP="009A64E1">
      <w:pPr>
        <w:pStyle w:val="Tekst"/>
        <w:spacing w:before="0" w:after="0" w:line="240" w:lineRule="auto"/>
        <w:rPr>
          <w:rFonts w:ascii="Myriad Pro" w:hAnsi="Myriad Pro" w:cs="Calibri"/>
          <w:spacing w:val="-2"/>
        </w:rPr>
      </w:pPr>
      <w:r w:rsidRPr="00BE5AD7">
        <w:rPr>
          <w:rFonts w:ascii="Myriad Pro" w:hAnsi="Myriad Pro" w:cs="Calibri"/>
          <w:spacing w:val="-2"/>
        </w:rPr>
        <w:t>Podnesene prijave će provjeravati i ocjenjivati Komisija sastavljena od imenovanih predstavnika UNDP-a. Predstavnici relevantnih institucija (članovi Sektorske radne grupe za poljoprivredu i ruralni razvoj u okviru Projekta EU4Agri) će također učestvovati u čitavom procesu ocjenjivanja pristiglih prijava.</w:t>
      </w:r>
    </w:p>
    <w:p w:rsidR="009A64E1" w:rsidRPr="00BE5AD7" w:rsidRDefault="009A64E1" w:rsidP="009A64E1">
      <w:pPr>
        <w:pStyle w:val="Tekst"/>
        <w:spacing w:before="0" w:after="0" w:line="240" w:lineRule="auto"/>
        <w:rPr>
          <w:rFonts w:ascii="Myriad Pro" w:hAnsi="Myriad Pro" w:cs="Calibri"/>
        </w:rPr>
      </w:pPr>
    </w:p>
    <w:p w:rsidR="009A64E1" w:rsidRPr="00BE5AD7" w:rsidRDefault="009A64E1" w:rsidP="009A64E1">
      <w:pPr>
        <w:pStyle w:val="Tekst"/>
        <w:spacing w:before="0" w:after="0" w:line="240" w:lineRule="auto"/>
        <w:rPr>
          <w:rFonts w:ascii="Myriad Pro" w:hAnsi="Myriad Pro" w:cs="Calibri"/>
          <w:b/>
          <w:u w:val="single"/>
        </w:rPr>
      </w:pPr>
      <w:r w:rsidRPr="00BE5AD7">
        <w:rPr>
          <w:rFonts w:ascii="Myriad Pro" w:hAnsi="Myriad Pro" w:cs="Calibri"/>
        </w:rPr>
        <w:t xml:space="preserve">Sve dostavljene prijave će se ocjenjivati u </w:t>
      </w:r>
      <w:r>
        <w:rPr>
          <w:rFonts w:ascii="Myriad Pro" w:hAnsi="Myriad Pro" w:cs="Calibri"/>
        </w:rPr>
        <w:t>četiri</w:t>
      </w:r>
      <w:r w:rsidRPr="00BE5AD7">
        <w:rPr>
          <w:rFonts w:ascii="Myriad Pro" w:hAnsi="Myriad Pro" w:cs="Calibri"/>
        </w:rPr>
        <w:t xml:space="preserve"> koraka, u skladu sa ispod propisanim kriterijima. Prvi korak </w:t>
      </w:r>
      <w:r w:rsidR="00334C96">
        <w:rPr>
          <w:rFonts w:ascii="Myriad Pro" w:hAnsi="Myriad Pro" w:cs="Calibri"/>
        </w:rPr>
        <w:t xml:space="preserve">je </w:t>
      </w:r>
      <w:r w:rsidRPr="00BE5AD7">
        <w:rPr>
          <w:rFonts w:ascii="Myriad Pro" w:hAnsi="Myriad Pro" w:cs="Calibri"/>
        </w:rPr>
        <w:t>eliminatoran i predstavlja provjeru administrativne usklađenosti i ispunjenost općih i posebnih kriterija. Drugi korak predstavlja ocjenu ekonomske održivosti podnesenog prijedloga</w:t>
      </w:r>
      <w:r>
        <w:rPr>
          <w:rFonts w:ascii="Myriad Pro" w:hAnsi="Myriad Pro" w:cs="Calibri"/>
        </w:rPr>
        <w:t xml:space="preserve"> (kontrola i ocjena poslovnog plana)</w:t>
      </w:r>
      <w:r w:rsidRPr="00BE5AD7">
        <w:rPr>
          <w:rFonts w:ascii="Myriad Pro" w:hAnsi="Myriad Pro" w:cs="Calibri"/>
        </w:rPr>
        <w:t xml:space="preserve">, te može biti eliminatoran ukoliko pokazatelji ekonomske održivosti budu negativni (nakon kontrole, dopune i usklađivanje poslovnog plana). Treći korak podrazumijeva bodovanje podnesenog prijedlog na osnovu kriterija definisanih u poglavlju 2.7.3 i u skladu sa tabelom za bodovanje. </w:t>
      </w:r>
      <w:r>
        <w:rPr>
          <w:rFonts w:ascii="Myriad Pro" w:hAnsi="Myriad Pro" w:cs="Calibri"/>
        </w:rPr>
        <w:t xml:space="preserve">Četvrti korak </w:t>
      </w:r>
      <w:r w:rsidR="00CE2699">
        <w:rPr>
          <w:rFonts w:ascii="Myriad Pro" w:hAnsi="Myriad Pro" w:cs="Calibri"/>
        </w:rPr>
        <w:t>predstavlja</w:t>
      </w:r>
      <w:r>
        <w:rPr>
          <w:rFonts w:ascii="Myriad Pro" w:hAnsi="Myriad Pro" w:cs="Calibri"/>
        </w:rPr>
        <w:t xml:space="preserve"> terensk</w:t>
      </w:r>
      <w:r w:rsidR="00CE2699">
        <w:rPr>
          <w:rFonts w:ascii="Myriad Pro" w:hAnsi="Myriad Pro" w:cs="Calibri"/>
        </w:rPr>
        <w:t>u</w:t>
      </w:r>
      <w:r>
        <w:rPr>
          <w:rFonts w:ascii="Myriad Pro" w:hAnsi="Myriad Pro" w:cs="Calibri"/>
        </w:rPr>
        <w:t xml:space="preserve"> posjet</w:t>
      </w:r>
      <w:r w:rsidR="00CE2699">
        <w:rPr>
          <w:rFonts w:ascii="Myriad Pro" w:hAnsi="Myriad Pro" w:cs="Calibri"/>
        </w:rPr>
        <w:t>u</w:t>
      </w:r>
      <w:r>
        <w:rPr>
          <w:rFonts w:ascii="Myriad Pro" w:hAnsi="Myriad Pro" w:cs="Calibri"/>
        </w:rPr>
        <w:t xml:space="preserve"> podnosiocima prijava koji su prošli prethodna tri koraka. </w:t>
      </w:r>
    </w:p>
    <w:p w:rsidR="009A64E1" w:rsidRPr="00BE5AD7" w:rsidRDefault="009A64E1" w:rsidP="00A0775A">
      <w:pPr>
        <w:pStyle w:val="Naslov2"/>
      </w:pPr>
    </w:p>
    <w:p w:rsidR="009A64E1" w:rsidRPr="00BE5AD7" w:rsidRDefault="009A64E1" w:rsidP="00A0775A">
      <w:pPr>
        <w:pStyle w:val="Naslov2"/>
      </w:pPr>
      <w:bookmarkStart w:id="51" w:name="_Toc46928822"/>
      <w:r w:rsidRPr="00BE5AD7">
        <w:t xml:space="preserve">Korak 1: Otvaranje pristiglih prijava, provjera administrativne usklađenosti i ispunjenosti općih i posebnih </w:t>
      </w:r>
      <w:r w:rsidR="00CE2699">
        <w:t xml:space="preserve">  </w:t>
      </w:r>
      <w:r w:rsidRPr="00BE5AD7">
        <w:t>kriterija</w:t>
      </w:r>
      <w:bookmarkEnd w:id="51"/>
    </w:p>
    <w:p w:rsidR="00CE2699" w:rsidRDefault="00CE2699" w:rsidP="009A64E1">
      <w:pPr>
        <w:pStyle w:val="Tekst"/>
        <w:spacing w:before="0" w:after="0" w:line="240" w:lineRule="auto"/>
        <w:rPr>
          <w:rFonts w:ascii="Myriad Pro" w:hAnsi="Myriad Pro" w:cs="Calibri"/>
        </w:rPr>
      </w:pPr>
    </w:p>
    <w:p w:rsidR="009A64E1" w:rsidRPr="00BE5AD7" w:rsidRDefault="009A64E1" w:rsidP="009A64E1">
      <w:pPr>
        <w:pStyle w:val="Tekst"/>
        <w:spacing w:before="0" w:after="0" w:line="240" w:lineRule="auto"/>
        <w:rPr>
          <w:rFonts w:ascii="Myriad Pro" w:hAnsi="Myriad Pro" w:cs="Calibri"/>
        </w:rPr>
      </w:pPr>
      <w:r w:rsidRPr="00BE5AD7">
        <w:rPr>
          <w:rFonts w:ascii="Myriad Pro" w:hAnsi="Myriad Pro" w:cs="Calibri"/>
        </w:rPr>
        <w:t>U sklopu prvog koraka, po prijemu i otvaranju prijava, provjerava se njihova usklađenost s administrativnim te općim i posebnim kriterijima (poglavlje 2.7.1. i 2.7.2.).</w:t>
      </w:r>
    </w:p>
    <w:p w:rsidR="009A64E1" w:rsidRPr="00BE5AD7" w:rsidRDefault="009A64E1" w:rsidP="009A64E1">
      <w:pPr>
        <w:pStyle w:val="Buleticandara"/>
        <w:numPr>
          <w:ilvl w:val="0"/>
          <w:numId w:val="0"/>
        </w:numPr>
        <w:spacing w:after="0" w:line="240" w:lineRule="auto"/>
        <w:rPr>
          <w:rFonts w:ascii="Myriad Pro" w:hAnsi="Myriad Pro" w:cs="Calibri"/>
          <w:b/>
          <w:spacing w:val="-4"/>
        </w:rPr>
      </w:pPr>
      <w:r w:rsidRPr="00BE5AD7">
        <w:rPr>
          <w:rFonts w:ascii="Myriad Pro" w:hAnsi="Myriad Pro" w:cs="Calibri"/>
          <w:spacing w:val="-4"/>
        </w:rPr>
        <w:t xml:space="preserve">Ukoliko podnesena prijava ne zadovoljava navedene zahtjeve, odnosno </w:t>
      </w:r>
      <w:r w:rsidRPr="00BE5AD7">
        <w:rPr>
          <w:rFonts w:ascii="Myriad Pro" w:hAnsi="Myriad Pro" w:cs="Calibri"/>
          <w:b/>
          <w:spacing w:val="-4"/>
        </w:rPr>
        <w:t>ukoliko je odgovor na bilo koje pitanje u tabeli „NE“, prijava neće biti dalje razmatrana.</w:t>
      </w:r>
    </w:p>
    <w:p w:rsidR="00A6324C" w:rsidRPr="00BE5AD7" w:rsidRDefault="00A6324C" w:rsidP="009A64E1">
      <w:pPr>
        <w:pStyle w:val="Tekst"/>
        <w:spacing w:before="0" w:after="0" w:line="240" w:lineRule="auto"/>
        <w:rPr>
          <w:rFonts w:ascii="Myriad Pro" w:hAnsi="Myriad Pro" w:cs="Calibri"/>
        </w:rPr>
      </w:pPr>
    </w:p>
    <w:p w:rsidR="009A64E1" w:rsidRPr="00BE5AD7" w:rsidRDefault="009A64E1" w:rsidP="00A0775A">
      <w:pPr>
        <w:pStyle w:val="Naslov2"/>
      </w:pPr>
      <w:bookmarkStart w:id="52" w:name="_Toc46928823"/>
      <w:r w:rsidRPr="00BE5AD7">
        <w:t>Korak 2: Kontrola i ocjena poslovnog plana</w:t>
      </w:r>
      <w:bookmarkEnd w:id="52"/>
    </w:p>
    <w:p w:rsidR="00CE2699" w:rsidRDefault="00CE2699" w:rsidP="009A64E1">
      <w:pPr>
        <w:pStyle w:val="Tekst"/>
        <w:spacing w:before="0" w:after="0" w:line="240" w:lineRule="auto"/>
        <w:rPr>
          <w:rFonts w:ascii="Myriad Pro" w:hAnsi="Myriad Pro"/>
        </w:rPr>
      </w:pPr>
    </w:p>
    <w:p w:rsidR="009A64E1" w:rsidRDefault="009A64E1" w:rsidP="009A64E1">
      <w:pPr>
        <w:pStyle w:val="Tekst"/>
        <w:spacing w:before="0" w:after="0" w:line="240" w:lineRule="auto"/>
        <w:rPr>
          <w:rFonts w:ascii="Myriad Pro" w:hAnsi="Myriad Pro"/>
        </w:rPr>
      </w:pPr>
      <w:r w:rsidRPr="00BE5AD7">
        <w:rPr>
          <w:rFonts w:ascii="Myriad Pro" w:hAnsi="Myriad Pro"/>
        </w:rPr>
        <w:t>Prijave koje su prošle prvu administrativnu provjeru i provjeru ispunjenosti općih i posebnih kriterija će biti ocijenjene za ekonomsku održivost poslovnog plana. Ocjena poslovnog plana se vrši u dva koraka:</w:t>
      </w:r>
    </w:p>
    <w:p w:rsidR="009A64E1" w:rsidRPr="00BE5AD7" w:rsidRDefault="009A64E1" w:rsidP="009A64E1">
      <w:pPr>
        <w:pStyle w:val="Tekst"/>
        <w:spacing w:before="0" w:after="0" w:line="240" w:lineRule="auto"/>
        <w:rPr>
          <w:rFonts w:ascii="Myriad Pro" w:hAnsi="Myriad Pro"/>
        </w:rPr>
      </w:pPr>
    </w:p>
    <w:p w:rsidR="009A64E1" w:rsidRPr="00BE5AD7" w:rsidRDefault="009A64E1" w:rsidP="009A64E1">
      <w:pPr>
        <w:pStyle w:val="Tekst"/>
        <w:numPr>
          <w:ilvl w:val="0"/>
          <w:numId w:val="37"/>
        </w:numPr>
        <w:spacing w:before="0" w:after="0" w:line="240" w:lineRule="auto"/>
        <w:jc w:val="left"/>
        <w:rPr>
          <w:rFonts w:ascii="Myriad Pro" w:hAnsi="Myriad Pro"/>
        </w:rPr>
      </w:pPr>
      <w:r w:rsidRPr="00BE5AD7">
        <w:rPr>
          <w:rFonts w:ascii="Myriad Pro" w:hAnsi="Myriad Pro"/>
        </w:rPr>
        <w:t xml:space="preserve">Ocjena bazne godine na osnovu sljedećih kriterija: </w:t>
      </w:r>
    </w:p>
    <w:p w:rsidR="009A64E1" w:rsidRDefault="009A64E1" w:rsidP="009A64E1">
      <w:pPr>
        <w:pStyle w:val="Tekst"/>
        <w:spacing w:before="0" w:after="0" w:line="240" w:lineRule="auto"/>
        <w:ind w:left="360"/>
        <w:rPr>
          <w:rFonts w:ascii="Myriad Pro" w:hAnsi="Myriad Pro"/>
        </w:rPr>
      </w:pPr>
    </w:p>
    <w:p w:rsidR="009A64E1" w:rsidRPr="00BE5AD7" w:rsidRDefault="009A64E1" w:rsidP="009A64E1">
      <w:pPr>
        <w:pStyle w:val="Tekst"/>
        <w:spacing w:before="0" w:after="0" w:line="240" w:lineRule="auto"/>
        <w:ind w:left="360"/>
        <w:rPr>
          <w:rFonts w:ascii="Myriad Pro" w:hAnsi="Myriad Pro"/>
        </w:rPr>
      </w:pPr>
      <w:r w:rsidRPr="00BE5AD7">
        <w:rPr>
          <w:rFonts w:ascii="Myriad Pro" w:hAnsi="Myriad Pro"/>
        </w:rPr>
        <w:t xml:space="preserve">Ocjena bazne godine </w:t>
      </w:r>
      <w:r>
        <w:rPr>
          <w:rFonts w:ascii="Myriad Pro" w:hAnsi="Myriad Pro"/>
        </w:rPr>
        <w:t>(</w:t>
      </w:r>
      <w:r w:rsidRPr="00BE5AD7">
        <w:rPr>
          <w:rFonts w:ascii="Myriad Pro" w:hAnsi="Myriad Pro"/>
        </w:rPr>
        <w:t>2019</w:t>
      </w:r>
      <w:r>
        <w:rPr>
          <w:rFonts w:ascii="Myriad Pro" w:hAnsi="Myriad Pro"/>
        </w:rPr>
        <w:t>.)</w:t>
      </w:r>
      <w:r w:rsidRPr="00BE5AD7">
        <w:rPr>
          <w:rFonts w:ascii="Myriad Pro" w:hAnsi="Myriad Pro"/>
        </w:rPr>
        <w:t xml:space="preserve"> se vrši tako što se, u zavisnosti od bodova, svaki koeficijent množi sa ponderom te se na takav način dobiva broj bodova za taj koeficijent. Na primjer, firma ABC d.o.o. ima koeficijent tekuće likvidnosti veći od 1,5 te će shodno tome dobiti 2 boda i primijenit će se ponder od 2 za taj koeficijent. Ukupni broj bodova će iznositi 4. </w:t>
      </w:r>
    </w:p>
    <w:p w:rsidR="009A64E1" w:rsidRPr="00BE5AD7" w:rsidRDefault="009A64E1" w:rsidP="00A6324C">
      <w:pPr>
        <w:pStyle w:val="Tekst"/>
        <w:spacing w:before="0" w:after="0" w:line="240" w:lineRule="auto"/>
        <w:ind w:left="360"/>
        <w:rPr>
          <w:rFonts w:ascii="Myriad Pro" w:hAnsi="Myriad Pro"/>
        </w:rPr>
      </w:pPr>
      <w:r w:rsidRPr="00BE5AD7">
        <w:rPr>
          <w:rFonts w:ascii="Myriad Pro" w:hAnsi="Myriad Pro"/>
        </w:rPr>
        <w:t>U slučaju da je ukupni broj bodova za ocjenjivanje bazne godine manji od 7 bodova, poslovni plan se neće dalje evaluirati (tabela pokazatelja, ispod).</w:t>
      </w:r>
    </w:p>
    <w:p w:rsidR="009A64E1" w:rsidRPr="00BE5AD7" w:rsidRDefault="009A64E1" w:rsidP="009A64E1">
      <w:pPr>
        <w:pStyle w:val="Tekst"/>
        <w:spacing w:before="0" w:after="0" w:line="240" w:lineRule="auto"/>
        <w:ind w:left="360"/>
        <w:rPr>
          <w:rFonts w:ascii="Myriad Pro" w:hAnsi="Myriad Pro"/>
        </w:rPr>
      </w:pPr>
    </w:p>
    <w:p w:rsidR="009A64E1" w:rsidRPr="00BE5AD7" w:rsidRDefault="009A64E1" w:rsidP="009A64E1">
      <w:pPr>
        <w:pStyle w:val="Tekst"/>
        <w:spacing w:before="0" w:after="0" w:line="240" w:lineRule="auto"/>
        <w:ind w:left="360"/>
        <w:rPr>
          <w:rFonts w:ascii="Myriad Pro" w:hAnsi="Myriad Pro"/>
        </w:rPr>
      </w:pPr>
      <w:r w:rsidRPr="00BE5AD7">
        <w:rPr>
          <w:rFonts w:ascii="Myriad Pro" w:hAnsi="Myriad Pro"/>
        </w:rPr>
        <w:t>Ocjena bazne godine se vrši na osnovu dostavljenih zvaničnih finan</w:t>
      </w:r>
      <w:r w:rsidR="00A95255">
        <w:rPr>
          <w:rFonts w:ascii="Myriad Pro" w:hAnsi="Myriad Pro"/>
        </w:rPr>
        <w:t>s</w:t>
      </w:r>
      <w:r w:rsidRPr="00BE5AD7">
        <w:rPr>
          <w:rFonts w:ascii="Myriad Pro" w:hAnsi="Myriad Pro"/>
        </w:rPr>
        <w:t>ijskih izvještaja ukoliko</w:t>
      </w:r>
      <w:r w:rsidR="00A95255">
        <w:rPr>
          <w:rFonts w:ascii="Myriad Pro" w:hAnsi="Myriad Pro"/>
        </w:rPr>
        <w:t xml:space="preserve"> su</w:t>
      </w:r>
      <w:r w:rsidRPr="00BE5AD7">
        <w:rPr>
          <w:rFonts w:ascii="Myriad Pro" w:hAnsi="Myriad Pro"/>
        </w:rPr>
        <w:t xml:space="preserve"> sve poslovne aktivnosti  prihvatljive, odnosno, odnose se na prihvatljive sektore prerade, a ukoliko poslovne aktivnosti podnosioca prijava obuhvata</w:t>
      </w:r>
      <w:r w:rsidR="00A95255">
        <w:rPr>
          <w:rFonts w:ascii="Myriad Pro" w:hAnsi="Myriad Pro"/>
        </w:rPr>
        <w:t>ju</w:t>
      </w:r>
      <w:r w:rsidRPr="00BE5AD7">
        <w:rPr>
          <w:rFonts w:ascii="Myriad Pro" w:hAnsi="Myriad Pro"/>
        </w:rPr>
        <w:t xml:space="preserve"> i neprihvatljive poslovne aktivnosti </w:t>
      </w:r>
      <w:r w:rsidRPr="00BE5AD7">
        <w:rPr>
          <w:rFonts w:ascii="Myriad Pro" w:hAnsi="Myriad Pro"/>
        </w:rPr>
        <w:lastRenderedPageBreak/>
        <w:t>po javnom pozivu, ocjena  bazne godine se vrši na osnovu podataka prihvatljivih aktivnosti iz poslovnog plana.</w:t>
      </w:r>
    </w:p>
    <w:p w:rsidR="009A64E1" w:rsidRDefault="009A64E1" w:rsidP="009A64E1">
      <w:pPr>
        <w:pStyle w:val="Tekst"/>
        <w:spacing w:before="0" w:after="0" w:line="240" w:lineRule="auto"/>
        <w:ind w:left="360"/>
        <w:rPr>
          <w:rFonts w:ascii="Myriad Pro" w:hAnsi="Myriad Pro"/>
        </w:rPr>
      </w:pPr>
    </w:p>
    <w:p w:rsidR="00084883" w:rsidRDefault="00084883" w:rsidP="009A64E1">
      <w:pPr>
        <w:pStyle w:val="Tekst"/>
        <w:spacing w:before="0" w:after="0" w:line="240" w:lineRule="auto"/>
        <w:ind w:left="360"/>
        <w:rPr>
          <w:rFonts w:ascii="Myriad Pro" w:hAnsi="Myriad Pro"/>
        </w:rPr>
      </w:pPr>
    </w:p>
    <w:p w:rsidR="00084883" w:rsidRDefault="00084883" w:rsidP="009A64E1">
      <w:pPr>
        <w:pStyle w:val="Tekst"/>
        <w:spacing w:before="0" w:after="0" w:line="240" w:lineRule="auto"/>
        <w:ind w:left="360"/>
        <w:rPr>
          <w:rFonts w:ascii="Myriad Pro" w:hAnsi="Myriad Pro"/>
        </w:rPr>
      </w:pPr>
    </w:p>
    <w:p w:rsidR="009A64E1" w:rsidRPr="00BE5AD7" w:rsidRDefault="009A64E1" w:rsidP="009A64E1">
      <w:pPr>
        <w:pStyle w:val="Tekst"/>
        <w:spacing w:before="0" w:after="0" w:line="240" w:lineRule="auto"/>
        <w:jc w:val="left"/>
        <w:rPr>
          <w:rFonts w:ascii="Myriad Pro" w:hAnsi="Myriad Pro"/>
          <w:sz w:val="18"/>
        </w:rPr>
      </w:pPr>
      <w:r w:rsidRPr="00BE5AD7">
        <w:rPr>
          <w:rFonts w:ascii="Myriad Pro" w:hAnsi="Myriad Pro"/>
          <w:sz w:val="18"/>
        </w:rPr>
        <w:t>(Tabela pokazatelja)</w:t>
      </w:r>
    </w:p>
    <w:tbl>
      <w:tblPr>
        <w:tblW w:w="5000" w:type="pct"/>
        <w:tblLook w:val="04A0"/>
      </w:tblPr>
      <w:tblGrid>
        <w:gridCol w:w="5748"/>
        <w:gridCol w:w="1322"/>
        <w:gridCol w:w="930"/>
        <w:gridCol w:w="946"/>
        <w:gridCol w:w="1019"/>
      </w:tblGrid>
      <w:tr w:rsidR="009A64E1" w:rsidRPr="004837E8" w:rsidTr="00265543">
        <w:trPr>
          <w:trHeight w:val="750"/>
        </w:trPr>
        <w:tc>
          <w:tcPr>
            <w:tcW w:w="2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Pokazatelji</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Granične vrijednosti</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Bodovi</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Ponder</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Ukupno</w:t>
            </w:r>
          </w:p>
        </w:tc>
      </w:tr>
      <w:tr w:rsidR="009A64E1" w:rsidRPr="004837E8"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Koeficijent tekuće likvidnosti</w:t>
            </w:r>
            <w:r w:rsidRPr="00BE5AD7">
              <w:rPr>
                <w:rFonts w:ascii="Myriad Pro" w:eastAsia="Times New Roman" w:hAnsi="Myriad Pro" w:cs="Calibri"/>
                <w:color w:val="000000"/>
                <w:lang w:val="bs-Latn-BA" w:eastAsia="en-GB"/>
              </w:rPr>
              <w:br/>
              <w:t>(kratkotrajna imovina/kratkoročne obveze)</w:t>
            </w: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&gt;1,5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0,8 -1,5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&lt;0,8</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Omjer obaveza i kapitala</w:t>
            </w:r>
            <w:r w:rsidRPr="00BE5AD7">
              <w:rPr>
                <w:rFonts w:ascii="Myriad Pro" w:eastAsia="Times New Roman" w:hAnsi="Myriad Pro" w:cs="Calibri"/>
                <w:color w:val="000000"/>
                <w:lang w:val="bs-Latn-BA" w:eastAsia="en-GB"/>
              </w:rPr>
              <w:br/>
              <w:t>(kratkoročne obveze + dugoročne obveze) / (kapital i rezerve)</w:t>
            </w: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&lt;1,5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1,5 - 4</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&gt;4</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Pokriće troškova kamata</w:t>
            </w:r>
            <w:r w:rsidRPr="00BE5AD7">
              <w:rPr>
                <w:rFonts w:ascii="Myriad Pro" w:eastAsia="Times New Roman" w:hAnsi="Myriad Pro" w:cs="Calibri"/>
                <w:color w:val="000000"/>
                <w:lang w:val="bs-Latn-BA" w:eastAsia="en-GB"/>
              </w:rPr>
              <w:br/>
              <w:t>(dobit prije oporezivanja + kamate / kamate)</w:t>
            </w: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&gt;2</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1 - 2</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&lt;1</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6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xml:space="preserve">Koeficijent obrta ukupne imovine </w:t>
            </w:r>
            <w:r w:rsidRPr="00BE5AD7">
              <w:rPr>
                <w:rFonts w:ascii="Myriad Pro" w:eastAsia="Times New Roman" w:hAnsi="Myriad Pro" w:cs="Calibri"/>
                <w:color w:val="000000"/>
                <w:lang w:val="bs-Latn-BA" w:eastAsia="en-GB"/>
              </w:rPr>
              <w:br/>
              <w:t>(ukupni prihodi / ukupna imovina)</w:t>
            </w:r>
          </w:p>
        </w:tc>
        <w:tc>
          <w:tcPr>
            <w:tcW w:w="645" w:type="pct"/>
            <w:tcBorders>
              <w:top w:val="nil"/>
              <w:left w:val="nil"/>
              <w:bottom w:val="single" w:sz="4" w:space="0" w:color="auto"/>
              <w:right w:val="single" w:sz="4" w:space="0" w:color="auto"/>
            </w:tcBorders>
            <w:shd w:val="clear" w:color="auto" w:fill="auto"/>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≥vrijednost grane</w:t>
            </w:r>
            <w:r w:rsidRPr="00BE5AD7">
              <w:rPr>
                <w:rStyle w:val="Referencafusnote"/>
                <w:rFonts w:ascii="Myriad Pro" w:eastAsia="Times New Roman" w:hAnsi="Myriad Pro" w:cs="Calibri"/>
                <w:color w:val="000000"/>
                <w:lang w:val="bs-Latn-BA" w:eastAsia="en-GB"/>
              </w:rPr>
              <w:footnoteReference w:id="9"/>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rsidTr="00265543">
        <w:trPr>
          <w:trHeight w:val="6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&lt;vrijednost grane</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Odnos prihoda i rashoda</w:t>
            </w:r>
            <w:r w:rsidRPr="00BE5AD7">
              <w:rPr>
                <w:rFonts w:ascii="Myriad Pro" w:eastAsia="Times New Roman" w:hAnsi="Myriad Pro" w:cs="Calibri"/>
                <w:color w:val="000000"/>
                <w:lang w:val="bs-Latn-BA" w:eastAsia="en-GB"/>
              </w:rPr>
              <w:br/>
              <w:t>(ukupni prihodi / ukupni rashodi)</w:t>
            </w: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&gt;1,15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1,00 - 1,15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&lt;1,00</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Stopa povrata kapitala</w:t>
            </w:r>
            <w:r w:rsidRPr="00BE5AD7">
              <w:rPr>
                <w:rFonts w:ascii="Myriad Pro" w:eastAsia="Times New Roman" w:hAnsi="Myriad Pro" w:cs="Calibri"/>
                <w:color w:val="000000"/>
                <w:lang w:val="bs-Latn-BA" w:eastAsia="en-GB"/>
              </w:rPr>
              <w:br/>
              <w:t>(dobit poslije oporezivanja / kapital i rezerve)</w:t>
            </w: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3 - 5%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&lt;3%</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Bruto marža profita</w:t>
            </w:r>
            <w:r w:rsidRPr="00BE5AD7">
              <w:rPr>
                <w:rFonts w:ascii="Myriad Pro" w:eastAsia="Times New Roman" w:hAnsi="Myriad Pro" w:cs="Calibri"/>
                <w:color w:val="000000"/>
                <w:lang w:val="bs-Latn-BA" w:eastAsia="en-GB"/>
              </w:rPr>
              <w:br/>
              <w:t>(dobit prije oporezivanja + kamate / ukupni prihod)</w:t>
            </w: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&gt;8%</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5 - 8%</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&lt;5%</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rsidTr="00265543">
        <w:trPr>
          <w:trHeight w:val="300"/>
        </w:trPr>
        <w:tc>
          <w:tcPr>
            <w:tcW w:w="2919" w:type="pct"/>
            <w:tcBorders>
              <w:top w:val="nil"/>
              <w:left w:val="single" w:sz="4" w:space="0" w:color="auto"/>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right"/>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UKUPNO</w:t>
            </w:r>
          </w:p>
        </w:tc>
        <w:tc>
          <w:tcPr>
            <w:tcW w:w="645"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c>
          <w:tcPr>
            <w:tcW w:w="477"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c>
          <w:tcPr>
            <w:tcW w:w="482" w:type="pct"/>
            <w:tcBorders>
              <w:top w:val="nil"/>
              <w:left w:val="nil"/>
              <w:bottom w:val="single" w:sz="4" w:space="0" w:color="auto"/>
              <w:right w:val="single" w:sz="4" w:space="0" w:color="auto"/>
            </w:tcBorders>
            <w:shd w:val="clear" w:color="auto" w:fill="auto"/>
            <w:noWrap/>
            <w:vAlign w:val="bottom"/>
            <w:hideMark/>
          </w:tcPr>
          <w:p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bl>
    <w:p w:rsidR="009A64E1" w:rsidRPr="00BE5AD7" w:rsidRDefault="009A64E1" w:rsidP="009A64E1">
      <w:pPr>
        <w:pStyle w:val="Tekst"/>
        <w:spacing w:before="0" w:after="0" w:line="240" w:lineRule="auto"/>
        <w:ind w:left="720"/>
        <w:jc w:val="left"/>
        <w:rPr>
          <w:rFonts w:ascii="Myriad Pro" w:hAnsi="Myriad Pro"/>
        </w:rPr>
      </w:pPr>
    </w:p>
    <w:p w:rsidR="009A64E1" w:rsidRPr="00BE5AD7" w:rsidRDefault="009A64E1" w:rsidP="009A64E1">
      <w:pPr>
        <w:pStyle w:val="Tekst"/>
        <w:spacing w:before="0" w:after="0" w:line="240" w:lineRule="auto"/>
        <w:rPr>
          <w:rFonts w:ascii="Myriad Pro" w:hAnsi="Myriad Pro"/>
        </w:rPr>
      </w:pPr>
      <w:r w:rsidRPr="00BE5AD7">
        <w:rPr>
          <w:rFonts w:ascii="Myriad Pro" w:hAnsi="Myriad Pro"/>
        </w:rPr>
        <w:t>Za ocjenu bazne godine primijenit će se dobiveni zbir iz prethodne tabele i utvrditi ocjena bazne godine kroz tabelu priloženu ispod.</w:t>
      </w:r>
    </w:p>
    <w:p w:rsidR="009A64E1" w:rsidRPr="00BE5AD7" w:rsidRDefault="009A64E1" w:rsidP="009A64E1">
      <w:pPr>
        <w:pStyle w:val="Tekst"/>
        <w:spacing w:before="0" w:after="0" w:line="240" w:lineRule="auto"/>
        <w:jc w:val="left"/>
        <w:rPr>
          <w:rFonts w:ascii="Myriad Pro" w:hAnsi="Myriad Pro"/>
        </w:rPr>
      </w:pPr>
    </w:p>
    <w:p w:rsidR="009A64E1" w:rsidRPr="00064582" w:rsidRDefault="009A64E1" w:rsidP="009A64E1">
      <w:pPr>
        <w:pStyle w:val="Tekst"/>
        <w:spacing w:before="0" w:after="0" w:line="240" w:lineRule="auto"/>
        <w:ind w:firstLine="720"/>
        <w:jc w:val="left"/>
        <w:rPr>
          <w:rFonts w:ascii="Myriad Pro" w:hAnsi="Myriad Pro"/>
          <w:sz w:val="18"/>
        </w:rPr>
      </w:pPr>
      <w:r w:rsidRPr="00064582">
        <w:rPr>
          <w:rFonts w:ascii="Myriad Pro" w:hAnsi="Myriad Pro"/>
          <w:sz w:val="18"/>
        </w:rPr>
        <w:t>(Tabela za ocjenu bazne godine)</w:t>
      </w:r>
    </w:p>
    <w:tbl>
      <w:tblPr>
        <w:tblW w:w="8760" w:type="dxa"/>
        <w:jc w:val="center"/>
        <w:tblLook w:val="04A0"/>
      </w:tblPr>
      <w:tblGrid>
        <w:gridCol w:w="3220"/>
        <w:gridCol w:w="5540"/>
      </w:tblGrid>
      <w:tr w:rsidR="009A64E1" w:rsidRPr="004837E8" w:rsidTr="00974A02">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 xml:space="preserve">Ocjena </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Zbir ponderisanih bodova</w:t>
            </w:r>
          </w:p>
        </w:tc>
      </w:tr>
      <w:tr w:rsidR="009A64E1" w:rsidRPr="004837E8"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548235"/>
            <w:noWrap/>
            <w:vAlign w:val="bottom"/>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Vrlo dobar</w:t>
            </w:r>
          </w:p>
        </w:tc>
        <w:tc>
          <w:tcPr>
            <w:tcW w:w="5540" w:type="dxa"/>
            <w:tcBorders>
              <w:top w:val="nil"/>
              <w:left w:val="nil"/>
              <w:bottom w:val="single" w:sz="4" w:space="0" w:color="auto"/>
              <w:right w:val="single" w:sz="4" w:space="0" w:color="auto"/>
            </w:tcBorders>
            <w:shd w:val="clear" w:color="000000" w:fill="548235"/>
            <w:noWrap/>
            <w:vAlign w:val="bottom"/>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17 - 20</w:t>
            </w:r>
          </w:p>
        </w:tc>
      </w:tr>
      <w:tr w:rsidR="009A64E1" w:rsidRPr="004837E8"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A9D08E"/>
            <w:noWrap/>
            <w:vAlign w:val="bottom"/>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Dobar</w:t>
            </w:r>
          </w:p>
        </w:tc>
        <w:tc>
          <w:tcPr>
            <w:tcW w:w="5540" w:type="dxa"/>
            <w:tcBorders>
              <w:top w:val="nil"/>
              <w:left w:val="nil"/>
              <w:bottom w:val="single" w:sz="4" w:space="0" w:color="auto"/>
              <w:right w:val="single" w:sz="4" w:space="0" w:color="auto"/>
            </w:tcBorders>
            <w:shd w:val="clear" w:color="000000" w:fill="A9D08E"/>
            <w:noWrap/>
            <w:vAlign w:val="bottom"/>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12 - 16</w:t>
            </w:r>
          </w:p>
        </w:tc>
      </w:tr>
      <w:tr w:rsidR="009A64E1" w:rsidRPr="004837E8"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C6E0B4"/>
            <w:noWrap/>
            <w:vAlign w:val="bottom"/>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Zadovoljavajući</w:t>
            </w:r>
          </w:p>
        </w:tc>
        <w:tc>
          <w:tcPr>
            <w:tcW w:w="5540" w:type="dxa"/>
            <w:tcBorders>
              <w:top w:val="nil"/>
              <w:left w:val="nil"/>
              <w:bottom w:val="single" w:sz="4" w:space="0" w:color="auto"/>
              <w:right w:val="single" w:sz="4" w:space="0" w:color="auto"/>
            </w:tcBorders>
            <w:shd w:val="clear" w:color="000000" w:fill="C6E0B4"/>
            <w:noWrap/>
            <w:vAlign w:val="bottom"/>
            <w:hideMark/>
          </w:tcPr>
          <w:p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7 - 11</w:t>
            </w:r>
          </w:p>
        </w:tc>
      </w:tr>
      <w:tr w:rsidR="009A64E1" w:rsidRPr="004837E8"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F8CBAD"/>
            <w:noWrap/>
            <w:vAlign w:val="bottom"/>
            <w:hideMark/>
          </w:tcPr>
          <w:p w:rsidR="009A64E1" w:rsidRPr="00064582" w:rsidRDefault="009A64E1" w:rsidP="00974A02">
            <w:pPr>
              <w:spacing w:after="0" w:line="240" w:lineRule="auto"/>
              <w:jc w:val="center"/>
              <w:rPr>
                <w:rFonts w:ascii="Myriad Pro" w:eastAsia="Times New Roman" w:hAnsi="Myriad Pro" w:cs="Calibri"/>
                <w:lang w:val="bs-Latn-BA" w:eastAsia="en-GB"/>
              </w:rPr>
            </w:pPr>
            <w:r w:rsidRPr="00064582">
              <w:rPr>
                <w:rFonts w:ascii="Myriad Pro" w:eastAsia="Times New Roman" w:hAnsi="Myriad Pro" w:cs="Calibri"/>
                <w:lang w:val="bs-Latn-BA" w:eastAsia="en-GB"/>
              </w:rPr>
              <w:t>Neprihvatljiv</w:t>
            </w:r>
          </w:p>
        </w:tc>
        <w:tc>
          <w:tcPr>
            <w:tcW w:w="5540" w:type="dxa"/>
            <w:tcBorders>
              <w:top w:val="nil"/>
              <w:left w:val="nil"/>
              <w:bottom w:val="single" w:sz="4" w:space="0" w:color="auto"/>
              <w:right w:val="single" w:sz="4" w:space="0" w:color="auto"/>
            </w:tcBorders>
            <w:shd w:val="clear" w:color="000000" w:fill="F8CBAD"/>
            <w:noWrap/>
            <w:vAlign w:val="bottom"/>
            <w:hideMark/>
          </w:tcPr>
          <w:p w:rsidR="009A64E1" w:rsidRPr="00064582" w:rsidRDefault="009A64E1" w:rsidP="00974A02">
            <w:pPr>
              <w:spacing w:after="0" w:line="240" w:lineRule="auto"/>
              <w:jc w:val="center"/>
              <w:rPr>
                <w:rFonts w:ascii="Myriad Pro" w:eastAsia="Times New Roman" w:hAnsi="Myriad Pro" w:cs="Calibri"/>
                <w:lang w:val="bs-Latn-BA" w:eastAsia="en-GB"/>
              </w:rPr>
            </w:pPr>
            <w:r w:rsidRPr="00064582">
              <w:rPr>
                <w:rFonts w:ascii="Myriad Pro" w:eastAsia="Times New Roman" w:hAnsi="Myriad Pro" w:cs="Calibri"/>
                <w:lang w:val="bs-Latn-BA" w:eastAsia="en-GB"/>
              </w:rPr>
              <w:t>0 - 6</w:t>
            </w:r>
          </w:p>
        </w:tc>
      </w:tr>
    </w:tbl>
    <w:p w:rsidR="009A64E1" w:rsidRDefault="009A64E1" w:rsidP="009A64E1">
      <w:pPr>
        <w:pStyle w:val="Tekst"/>
        <w:spacing w:before="0" w:after="0" w:line="240" w:lineRule="auto"/>
        <w:ind w:left="720"/>
        <w:jc w:val="left"/>
        <w:rPr>
          <w:rFonts w:ascii="Myriad Pro" w:hAnsi="Myriad Pro"/>
        </w:rPr>
      </w:pPr>
    </w:p>
    <w:p w:rsidR="00542288" w:rsidRDefault="00542288" w:rsidP="009A64E1">
      <w:pPr>
        <w:pStyle w:val="Tekst"/>
        <w:spacing w:before="0" w:after="0" w:line="240" w:lineRule="auto"/>
        <w:ind w:left="720"/>
        <w:jc w:val="left"/>
        <w:rPr>
          <w:rFonts w:ascii="Myriad Pro" w:hAnsi="Myriad Pro"/>
        </w:rPr>
      </w:pPr>
    </w:p>
    <w:p w:rsidR="009A64E1" w:rsidRDefault="009A64E1" w:rsidP="009A64E1">
      <w:pPr>
        <w:pStyle w:val="Tekst"/>
        <w:numPr>
          <w:ilvl w:val="0"/>
          <w:numId w:val="37"/>
        </w:numPr>
        <w:spacing w:before="0" w:after="0" w:line="240" w:lineRule="auto"/>
        <w:rPr>
          <w:rFonts w:ascii="Myriad Pro" w:hAnsi="Myriad Pro"/>
        </w:rPr>
      </w:pPr>
      <w:r>
        <w:rPr>
          <w:rFonts w:ascii="Myriad Pro" w:hAnsi="Myriad Pro"/>
        </w:rPr>
        <w:t xml:space="preserve">Ocjena i </w:t>
      </w:r>
      <w:r w:rsidR="00A6324C">
        <w:rPr>
          <w:rFonts w:ascii="Myriad Pro" w:hAnsi="Myriad Pro"/>
        </w:rPr>
        <w:t>k</w:t>
      </w:r>
      <w:r w:rsidRPr="00064582">
        <w:rPr>
          <w:rFonts w:ascii="Myriad Pro" w:hAnsi="Myriad Pro"/>
        </w:rPr>
        <w:t>ontrola</w:t>
      </w:r>
      <w:r>
        <w:rPr>
          <w:rFonts w:ascii="Myriad Pro" w:hAnsi="Myriad Pro"/>
        </w:rPr>
        <w:t xml:space="preserve"> poslovnih planova: </w:t>
      </w:r>
    </w:p>
    <w:p w:rsidR="009A64E1" w:rsidRDefault="009A64E1" w:rsidP="009A64E1">
      <w:pPr>
        <w:pStyle w:val="Tekst"/>
        <w:spacing w:before="0" w:after="0" w:line="240" w:lineRule="auto"/>
        <w:ind w:left="720"/>
        <w:rPr>
          <w:rFonts w:ascii="Myriad Pro" w:hAnsi="Myriad Pro"/>
        </w:rPr>
      </w:pPr>
      <w:r>
        <w:rPr>
          <w:rFonts w:ascii="Myriad Pro" w:hAnsi="Myriad Pro"/>
        </w:rPr>
        <w:t xml:space="preserve"> </w:t>
      </w:r>
    </w:p>
    <w:p w:rsidR="009A64E1" w:rsidRDefault="00A95255" w:rsidP="009A64E1">
      <w:pPr>
        <w:pStyle w:val="Tekst"/>
        <w:spacing w:before="0" w:after="0" w:line="240" w:lineRule="auto"/>
        <w:ind w:left="720"/>
        <w:rPr>
          <w:rFonts w:ascii="Myriad Pro" w:hAnsi="Myriad Pro"/>
        </w:rPr>
      </w:pPr>
      <w:r>
        <w:rPr>
          <w:rFonts w:ascii="Myriad Pro" w:hAnsi="Myriad Pro"/>
        </w:rPr>
        <w:t>Z</w:t>
      </w:r>
      <w:r w:rsidR="009A64E1">
        <w:rPr>
          <w:rFonts w:ascii="Myriad Pro" w:hAnsi="Myriad Pro"/>
        </w:rPr>
        <w:t>a ocjenu ekonomske opravdanosti investicije se kori</w:t>
      </w:r>
      <w:r>
        <w:rPr>
          <w:rFonts w:ascii="Myriad Pro" w:hAnsi="Myriad Pro"/>
        </w:rPr>
        <w:t>s</w:t>
      </w:r>
      <w:r w:rsidR="009A64E1">
        <w:rPr>
          <w:rFonts w:ascii="Myriad Pro" w:hAnsi="Myriad Pro"/>
        </w:rPr>
        <w:t xml:space="preserve">te </w:t>
      </w:r>
      <w:r w:rsidR="00334C96">
        <w:rPr>
          <w:rFonts w:ascii="Myriad Pro" w:hAnsi="Myriad Pro"/>
        </w:rPr>
        <w:t>dvije</w:t>
      </w:r>
      <w:r w:rsidR="009A64E1">
        <w:rPr>
          <w:rFonts w:ascii="Myriad Pro" w:hAnsi="Myriad Pro"/>
        </w:rPr>
        <w:t xml:space="preserve"> vrste poslovnih planova ovisno o visini traženih bespovratnih sredstva kroz prijavu. </w:t>
      </w:r>
      <w:r w:rsidR="002A4369">
        <w:rPr>
          <w:rFonts w:ascii="Myriad Pro" w:hAnsi="Myriad Pro"/>
        </w:rPr>
        <w:t>D</w:t>
      </w:r>
      <w:r w:rsidR="009A64E1">
        <w:rPr>
          <w:rFonts w:ascii="Myriad Pro" w:hAnsi="Myriad Pro"/>
        </w:rPr>
        <w:t>o</w:t>
      </w:r>
      <w:r w:rsidR="002A4369">
        <w:rPr>
          <w:rFonts w:ascii="Myriad Pro" w:hAnsi="Myriad Pro"/>
        </w:rPr>
        <w:t xml:space="preserve"> </w:t>
      </w:r>
      <w:r w:rsidR="002A4369" w:rsidRPr="002A4369">
        <w:rPr>
          <w:rFonts w:ascii="Myriad Pro" w:hAnsi="Myriad Pro"/>
        </w:rPr>
        <w:t>100.000 KM vrijednosti</w:t>
      </w:r>
      <w:r w:rsidR="009A64E1">
        <w:rPr>
          <w:rFonts w:ascii="Myriad Pro" w:hAnsi="Myriad Pro"/>
        </w:rPr>
        <w:t xml:space="preserve">  bespovratnih sredstava se koristi jednostavni poslovni plan, a</w:t>
      </w:r>
      <w:r w:rsidR="002A4369">
        <w:rPr>
          <w:rFonts w:ascii="Myriad Pro" w:hAnsi="Myriad Pro"/>
        </w:rPr>
        <w:t xml:space="preserve"> za iznos </w:t>
      </w:r>
      <w:r w:rsidR="009A64E1">
        <w:rPr>
          <w:rFonts w:ascii="Myriad Pro" w:hAnsi="Myriad Pro"/>
        </w:rPr>
        <w:t>viš</w:t>
      </w:r>
      <w:r w:rsidR="002A4369">
        <w:rPr>
          <w:rFonts w:ascii="Myriad Pro" w:hAnsi="Myriad Pro"/>
        </w:rPr>
        <w:t>i</w:t>
      </w:r>
      <w:r w:rsidR="009A64E1">
        <w:rPr>
          <w:rFonts w:ascii="Myriad Pro" w:hAnsi="Myriad Pro"/>
        </w:rPr>
        <w:t xml:space="preserve"> od 100</w:t>
      </w:r>
      <w:r w:rsidR="002A4369">
        <w:rPr>
          <w:rFonts w:ascii="Myriad Pro" w:hAnsi="Myriad Pro"/>
        </w:rPr>
        <w:t>.</w:t>
      </w:r>
      <w:r w:rsidR="009A64E1">
        <w:rPr>
          <w:rFonts w:ascii="Myriad Pro" w:hAnsi="Myriad Pro"/>
        </w:rPr>
        <w:t xml:space="preserve">000 KM se koristi složeni poslovni plan. </w:t>
      </w:r>
      <w:r w:rsidR="00334C96">
        <w:rPr>
          <w:rFonts w:ascii="Myriad Pro" w:hAnsi="Myriad Pro"/>
        </w:rPr>
        <w:t>K</w:t>
      </w:r>
      <w:r w:rsidR="009A64E1">
        <w:rPr>
          <w:rFonts w:ascii="Myriad Pro" w:hAnsi="Myriad Pro"/>
        </w:rPr>
        <w:t>ontrola obje vrste poslovnih plan</w:t>
      </w:r>
      <w:r w:rsidR="002A4369">
        <w:rPr>
          <w:rFonts w:ascii="Myriad Pro" w:hAnsi="Myriad Pro"/>
        </w:rPr>
        <w:t>ov</w:t>
      </w:r>
      <w:r w:rsidR="009A64E1">
        <w:rPr>
          <w:rFonts w:ascii="Myriad Pro" w:hAnsi="Myriad Pro"/>
        </w:rPr>
        <w:t>a se vrši korištenjem dvije zasebne kontrolne liste koje prvenstv</w:t>
      </w:r>
      <w:r w:rsidR="002A4369">
        <w:rPr>
          <w:rFonts w:ascii="Myriad Pro" w:hAnsi="Myriad Pro"/>
        </w:rPr>
        <w:t>en</w:t>
      </w:r>
      <w:r w:rsidR="009A64E1">
        <w:rPr>
          <w:rFonts w:ascii="Myriad Pro" w:hAnsi="Myriad Pro"/>
        </w:rPr>
        <w:t xml:space="preserve">o </w:t>
      </w:r>
      <w:r w:rsidR="009A64E1" w:rsidRPr="00064582">
        <w:rPr>
          <w:rFonts w:ascii="Myriad Pro" w:hAnsi="Myriad Pro"/>
        </w:rPr>
        <w:t xml:space="preserve"> </w:t>
      </w:r>
      <w:r w:rsidR="009A64E1">
        <w:rPr>
          <w:rFonts w:ascii="Myriad Pro" w:hAnsi="Myriad Pro"/>
        </w:rPr>
        <w:t>provjerava</w:t>
      </w:r>
      <w:r w:rsidR="002A4369">
        <w:rPr>
          <w:rFonts w:ascii="Myriad Pro" w:hAnsi="Myriad Pro"/>
        </w:rPr>
        <w:t>ju</w:t>
      </w:r>
      <w:r w:rsidR="009A64E1">
        <w:rPr>
          <w:rFonts w:ascii="Myriad Pro" w:hAnsi="Myriad Pro"/>
        </w:rPr>
        <w:t xml:space="preserve"> </w:t>
      </w:r>
      <w:r w:rsidR="009A64E1" w:rsidRPr="00064582">
        <w:rPr>
          <w:rFonts w:ascii="Myriad Pro" w:hAnsi="Myriad Pro"/>
        </w:rPr>
        <w:t xml:space="preserve">usklađenost podataka </w:t>
      </w:r>
      <w:r w:rsidR="009A64E1">
        <w:rPr>
          <w:rFonts w:ascii="Myriad Pro" w:hAnsi="Myriad Pro"/>
        </w:rPr>
        <w:t xml:space="preserve">prikazanih </w:t>
      </w:r>
      <w:r w:rsidR="009A64E1" w:rsidRPr="00064582">
        <w:rPr>
          <w:rFonts w:ascii="Myriad Pro" w:hAnsi="Myriad Pro"/>
        </w:rPr>
        <w:t xml:space="preserve">u tabelama za ekonomsko-finansijsku analizu prijedloga koji su sastavni dio poslovnog plana s ciljem utvrđivanja </w:t>
      </w:r>
      <w:r w:rsidR="009A64E1">
        <w:rPr>
          <w:rFonts w:ascii="Myriad Pro" w:hAnsi="Myriad Pro"/>
        </w:rPr>
        <w:t>re</w:t>
      </w:r>
      <w:r w:rsidR="002A4369">
        <w:rPr>
          <w:rFonts w:ascii="Myriad Pro" w:hAnsi="Myriad Pro"/>
        </w:rPr>
        <w:t>a</w:t>
      </w:r>
      <w:r w:rsidR="009A64E1">
        <w:rPr>
          <w:rFonts w:ascii="Myriad Pro" w:hAnsi="Myriad Pro"/>
        </w:rPr>
        <w:t xml:space="preserve">lnosti i </w:t>
      </w:r>
      <w:r w:rsidR="009A64E1" w:rsidRPr="00064582">
        <w:rPr>
          <w:rFonts w:ascii="Myriad Pro" w:hAnsi="Myriad Pro"/>
        </w:rPr>
        <w:t>objektivnosti ulaznih podataka, usklađenost projekcija sa rezultatima analize tržišta i grešaka u finansijskim izračunima</w:t>
      </w:r>
      <w:r w:rsidR="009A64E1">
        <w:rPr>
          <w:rFonts w:ascii="Myriad Pro" w:hAnsi="Myriad Pro"/>
        </w:rPr>
        <w:t xml:space="preserve"> u različitim  tabelama  poslovnih planova  te ekonomska opravdanost investicije na osnovu izračuna pokazatelja uspješnosti i opravdanosti investicija. </w:t>
      </w:r>
    </w:p>
    <w:p w:rsidR="009A64E1" w:rsidRDefault="009A64E1" w:rsidP="00A6324C">
      <w:pPr>
        <w:pStyle w:val="Tekst"/>
        <w:spacing w:before="0" w:after="0" w:line="240" w:lineRule="auto"/>
        <w:rPr>
          <w:rFonts w:ascii="Myriad Pro" w:hAnsi="Myriad Pro"/>
        </w:rPr>
      </w:pPr>
    </w:p>
    <w:p w:rsidR="009A64E1" w:rsidRDefault="009A64E1" w:rsidP="00BF55F1">
      <w:pPr>
        <w:pStyle w:val="Tekst"/>
        <w:numPr>
          <w:ilvl w:val="0"/>
          <w:numId w:val="55"/>
        </w:numPr>
        <w:spacing w:before="0" w:after="0" w:line="240" w:lineRule="auto"/>
        <w:ind w:left="1134" w:hanging="414"/>
        <w:rPr>
          <w:rFonts w:ascii="Myriad Pro" w:hAnsi="Myriad Pro"/>
        </w:rPr>
      </w:pPr>
      <w:r>
        <w:rPr>
          <w:rFonts w:ascii="Myriad Pro" w:hAnsi="Myriad Pro"/>
        </w:rPr>
        <w:t>ocjena ekonomske opravdanosti jednostavnog poslovnog plana se vrši na osnovu izračuna sljedećih pokazatelja:</w:t>
      </w:r>
    </w:p>
    <w:p w:rsidR="009A64E1" w:rsidRDefault="009A64E1" w:rsidP="009A64E1">
      <w:pPr>
        <w:pStyle w:val="Tekst"/>
        <w:spacing w:before="0" w:after="0" w:line="240" w:lineRule="auto"/>
        <w:ind w:left="1080"/>
        <w:rPr>
          <w:rFonts w:ascii="Myriad Pro" w:hAnsi="Myriad Pro"/>
        </w:rPr>
      </w:pPr>
    </w:p>
    <w:tbl>
      <w:tblPr>
        <w:tblW w:w="882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510"/>
        <w:gridCol w:w="2520"/>
      </w:tblGrid>
      <w:tr w:rsidR="009A64E1" w:rsidRPr="003E03A6" w:rsidTr="00E51D75">
        <w:trPr>
          <w:trHeight w:val="368"/>
        </w:trPr>
        <w:tc>
          <w:tcPr>
            <w:tcW w:w="2790" w:type="dxa"/>
            <w:shd w:val="clear" w:color="000000" w:fill="FFFFFF"/>
            <w:vAlign w:val="center"/>
            <w:hideMark/>
          </w:tcPr>
          <w:p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Bruto dobit</w:t>
            </w:r>
          </w:p>
        </w:tc>
        <w:tc>
          <w:tcPr>
            <w:tcW w:w="3510" w:type="dxa"/>
            <w:shd w:val="clear" w:color="000000" w:fill="FFFFFF"/>
            <w:vAlign w:val="center"/>
            <w:hideMark/>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Ukupni prihodi – ukupni rashodi</w:t>
            </w:r>
          </w:p>
        </w:tc>
        <w:tc>
          <w:tcPr>
            <w:tcW w:w="2520" w:type="dxa"/>
            <w:shd w:val="clear" w:color="000000" w:fill="FFFFFF"/>
            <w:vAlign w:val="center"/>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&gt;0</w:t>
            </w:r>
          </w:p>
        </w:tc>
      </w:tr>
      <w:tr w:rsidR="009A64E1" w:rsidRPr="003E03A6" w:rsidTr="00E51D75">
        <w:trPr>
          <w:trHeight w:val="395"/>
        </w:trPr>
        <w:tc>
          <w:tcPr>
            <w:tcW w:w="2790" w:type="dxa"/>
            <w:shd w:val="clear" w:color="000000" w:fill="FFFFFF"/>
            <w:vAlign w:val="center"/>
            <w:hideMark/>
          </w:tcPr>
          <w:p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Neto dobit</w:t>
            </w:r>
          </w:p>
        </w:tc>
        <w:tc>
          <w:tcPr>
            <w:tcW w:w="3510" w:type="dxa"/>
            <w:shd w:val="clear" w:color="000000" w:fill="FFFFFF"/>
            <w:vAlign w:val="center"/>
            <w:hideMark/>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Bruto dobit-porez na dobit</w:t>
            </w:r>
          </w:p>
        </w:tc>
        <w:tc>
          <w:tcPr>
            <w:tcW w:w="2520" w:type="dxa"/>
            <w:shd w:val="clear" w:color="000000" w:fill="FFFFFF"/>
            <w:vAlign w:val="center"/>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&gt;0</w:t>
            </w:r>
          </w:p>
        </w:tc>
      </w:tr>
      <w:tr w:rsidR="009A64E1" w:rsidRPr="003E03A6" w:rsidTr="00E51D75">
        <w:trPr>
          <w:trHeight w:val="395"/>
        </w:trPr>
        <w:tc>
          <w:tcPr>
            <w:tcW w:w="2790" w:type="dxa"/>
            <w:shd w:val="clear" w:color="000000" w:fill="FFFFFF"/>
            <w:vAlign w:val="center"/>
            <w:hideMark/>
          </w:tcPr>
          <w:p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Koeficijent ekonomičnosti</w:t>
            </w:r>
          </w:p>
        </w:tc>
        <w:tc>
          <w:tcPr>
            <w:tcW w:w="3510" w:type="dxa"/>
            <w:shd w:val="clear" w:color="000000" w:fill="FFFFFF"/>
            <w:vAlign w:val="center"/>
            <w:hideMark/>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Ukupni prihodi /ukupni rashodi</w:t>
            </w:r>
          </w:p>
        </w:tc>
        <w:tc>
          <w:tcPr>
            <w:tcW w:w="2520" w:type="dxa"/>
            <w:shd w:val="clear" w:color="000000" w:fill="FFFFFF"/>
            <w:vAlign w:val="center"/>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&gt;1</w:t>
            </w:r>
          </w:p>
        </w:tc>
      </w:tr>
      <w:tr w:rsidR="009A64E1" w:rsidRPr="003E03A6" w:rsidTr="00E51D75">
        <w:trPr>
          <w:trHeight w:val="449"/>
        </w:trPr>
        <w:tc>
          <w:tcPr>
            <w:tcW w:w="2790" w:type="dxa"/>
            <w:shd w:val="clear" w:color="000000" w:fill="FFFFFF"/>
            <w:vAlign w:val="center"/>
          </w:tcPr>
          <w:p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Stopa akumulacije</w:t>
            </w:r>
          </w:p>
        </w:tc>
        <w:tc>
          <w:tcPr>
            <w:tcW w:w="3510" w:type="dxa"/>
            <w:shd w:val="clear" w:color="000000" w:fill="FFFFFF"/>
            <w:vAlign w:val="center"/>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(Neto dobit/vrijednost investicije)*100</w:t>
            </w:r>
          </w:p>
        </w:tc>
        <w:tc>
          <w:tcPr>
            <w:tcW w:w="2520" w:type="dxa"/>
            <w:shd w:val="clear" w:color="000000" w:fill="FFFFFF"/>
            <w:vAlign w:val="center"/>
          </w:tcPr>
          <w:p w:rsidR="009A64E1" w:rsidRPr="003E03A6" w:rsidRDefault="009A64E1" w:rsidP="00974A02">
            <w:pPr>
              <w:spacing w:before="60" w:after="60" w:line="240" w:lineRule="auto"/>
              <w:rPr>
                <w:rFonts w:ascii="Myriad Pro" w:hAnsi="Myriad Pro" w:cs="Calibri"/>
                <w:spacing w:val="-6"/>
                <w:sz w:val="20"/>
                <w:lang w:val="bs-Latn-BA"/>
              </w:rPr>
            </w:pPr>
            <w:r w:rsidRPr="003E03A6">
              <w:rPr>
                <w:rFonts w:ascii="Myriad Pro" w:hAnsi="Myriad Pro" w:cs="Calibri"/>
                <w:spacing w:val="-6"/>
                <w:sz w:val="20"/>
                <w:lang w:val="bs-Latn-BA"/>
              </w:rPr>
              <w:t>&gt; prosječna kamatna stopa</w:t>
            </w:r>
          </w:p>
        </w:tc>
      </w:tr>
      <w:tr w:rsidR="009A64E1" w:rsidRPr="003E03A6" w:rsidTr="00E51D75">
        <w:trPr>
          <w:trHeight w:val="476"/>
        </w:trPr>
        <w:tc>
          <w:tcPr>
            <w:tcW w:w="2790" w:type="dxa"/>
            <w:shd w:val="clear" w:color="000000" w:fill="FFFFFF"/>
            <w:vAlign w:val="center"/>
          </w:tcPr>
          <w:p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Vrijeme povrata investicije</w:t>
            </w:r>
          </w:p>
          <w:p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(u godinama)</w:t>
            </w:r>
          </w:p>
        </w:tc>
        <w:tc>
          <w:tcPr>
            <w:tcW w:w="3510" w:type="dxa"/>
            <w:shd w:val="clear" w:color="000000" w:fill="FFFFFF"/>
            <w:vAlign w:val="center"/>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(Vrijednost investicije/neto dobit)</w:t>
            </w:r>
          </w:p>
        </w:tc>
        <w:tc>
          <w:tcPr>
            <w:tcW w:w="2520" w:type="dxa"/>
            <w:shd w:val="clear" w:color="000000" w:fill="FFFFFF"/>
            <w:vAlign w:val="center"/>
          </w:tcPr>
          <w:p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&lt;5 g</w:t>
            </w:r>
            <w:r w:rsidR="002A4369">
              <w:rPr>
                <w:rFonts w:ascii="Myriad Pro" w:hAnsi="Myriad Pro" w:cs="Calibri"/>
                <w:sz w:val="20"/>
                <w:lang w:val="bs-Latn-BA"/>
              </w:rPr>
              <w:t>odina</w:t>
            </w:r>
          </w:p>
        </w:tc>
      </w:tr>
    </w:tbl>
    <w:p w:rsidR="009A64E1" w:rsidRDefault="009A64E1" w:rsidP="009A64E1">
      <w:pPr>
        <w:pStyle w:val="Tekst"/>
        <w:spacing w:before="0" w:after="0" w:line="240" w:lineRule="auto"/>
        <w:rPr>
          <w:rFonts w:ascii="Myriad Pro" w:hAnsi="Myriad Pro"/>
        </w:rPr>
      </w:pPr>
    </w:p>
    <w:p w:rsidR="009A64E1" w:rsidRDefault="009A64E1" w:rsidP="009A64E1">
      <w:pPr>
        <w:pStyle w:val="Tekst"/>
        <w:spacing w:before="0" w:after="0" w:line="240" w:lineRule="auto"/>
        <w:rPr>
          <w:rFonts w:ascii="Myriad Pro" w:hAnsi="Myriad Pro"/>
        </w:rPr>
      </w:pPr>
      <w:r>
        <w:rPr>
          <w:rFonts w:ascii="Myriad Pro" w:hAnsi="Myriad Pro"/>
        </w:rPr>
        <w:t xml:space="preserve">Pored gore navedenih pokazatelja ekonomske opravdanosti  projekta kroz ocjenu poslovnog plana se provjerava likvidnosti poslovnog plana u toku  trajanja projekta. </w:t>
      </w:r>
      <w:r w:rsidR="002A4369">
        <w:rPr>
          <w:rFonts w:ascii="Myriad Pro" w:hAnsi="Myriad Pro"/>
        </w:rPr>
        <w:t>V</w:t>
      </w:r>
      <w:r>
        <w:rPr>
          <w:rFonts w:ascii="Myriad Pro" w:hAnsi="Myriad Pro"/>
        </w:rPr>
        <w:t>iše detalj</w:t>
      </w:r>
      <w:r w:rsidR="002A4369">
        <w:rPr>
          <w:rFonts w:ascii="Myriad Pro" w:hAnsi="Myriad Pro"/>
        </w:rPr>
        <w:t>a</w:t>
      </w:r>
      <w:r>
        <w:rPr>
          <w:rFonts w:ascii="Myriad Pro" w:hAnsi="Myriad Pro"/>
        </w:rPr>
        <w:t xml:space="preserve"> i uputa se nalazi u tabelarnom d</w:t>
      </w:r>
      <w:r w:rsidR="002A4369">
        <w:rPr>
          <w:rFonts w:ascii="Myriad Pro" w:hAnsi="Myriad Pro"/>
        </w:rPr>
        <w:t>i</w:t>
      </w:r>
      <w:r>
        <w:rPr>
          <w:rFonts w:ascii="Myriad Pro" w:hAnsi="Myriad Pro"/>
        </w:rPr>
        <w:t>jelu poslovnog plana</w:t>
      </w:r>
      <w:r w:rsidR="002A4369">
        <w:rPr>
          <w:rFonts w:ascii="Myriad Pro" w:hAnsi="Myriad Pro"/>
        </w:rPr>
        <w:t>.</w:t>
      </w:r>
    </w:p>
    <w:p w:rsidR="00A6324C" w:rsidRPr="00064582" w:rsidRDefault="00A6324C" w:rsidP="009A64E1">
      <w:pPr>
        <w:pStyle w:val="Tekst"/>
        <w:spacing w:before="0" w:after="0" w:line="240" w:lineRule="auto"/>
        <w:rPr>
          <w:rFonts w:ascii="Myriad Pro" w:hAnsi="Myriad Pro"/>
        </w:rPr>
      </w:pPr>
    </w:p>
    <w:p w:rsidR="009A64E1" w:rsidRDefault="009A64E1" w:rsidP="00BF55F1">
      <w:pPr>
        <w:pStyle w:val="Tekst"/>
        <w:numPr>
          <w:ilvl w:val="0"/>
          <w:numId w:val="55"/>
        </w:numPr>
        <w:spacing w:before="0" w:after="0" w:line="240" w:lineRule="auto"/>
        <w:ind w:left="1276" w:hanging="556"/>
        <w:jc w:val="left"/>
        <w:rPr>
          <w:rFonts w:ascii="Myriad Pro" w:hAnsi="Myriad Pro"/>
        </w:rPr>
      </w:pPr>
      <w:r>
        <w:rPr>
          <w:rFonts w:ascii="Myriad Pro" w:hAnsi="Myriad Pro"/>
        </w:rPr>
        <w:t xml:space="preserve">ocjena ekonomska opravdanosti složenog poslovnog plana </w:t>
      </w:r>
    </w:p>
    <w:p w:rsidR="00BF55F1" w:rsidRDefault="00BF55F1" w:rsidP="00BF55F1">
      <w:pPr>
        <w:pStyle w:val="Tekst"/>
        <w:spacing w:before="0" w:after="0" w:line="240" w:lineRule="auto"/>
        <w:jc w:val="left"/>
        <w:rPr>
          <w:rFonts w:ascii="Myriad Pro" w:hAnsi="Myriad Pro"/>
        </w:rPr>
      </w:pPr>
    </w:p>
    <w:p w:rsidR="009A64E1" w:rsidRPr="00064582" w:rsidRDefault="009A64E1" w:rsidP="00562C02">
      <w:pPr>
        <w:pStyle w:val="Tekst"/>
        <w:spacing w:before="0" w:after="0" w:line="240" w:lineRule="auto"/>
        <w:ind w:firstLine="720"/>
        <w:jc w:val="left"/>
        <w:rPr>
          <w:rFonts w:ascii="Myriad Pro" w:hAnsi="Myriad Pro"/>
        </w:rPr>
      </w:pPr>
      <w:r w:rsidRPr="00064582">
        <w:rPr>
          <w:rFonts w:ascii="Myriad Pro" w:hAnsi="Myriad Pro"/>
        </w:rPr>
        <w:t>Na osnovu informacija iz poslovnog plana izračunat će se sljedeći finansijski pokazatelji:</w:t>
      </w:r>
    </w:p>
    <w:p w:rsidR="009A64E1" w:rsidRPr="00064582" w:rsidRDefault="009A64E1" w:rsidP="009A64E1">
      <w:pPr>
        <w:pStyle w:val="Tekst"/>
        <w:spacing w:before="0" w:after="0" w:line="240" w:lineRule="auto"/>
        <w:rPr>
          <w:rFonts w:ascii="Myriad Pro" w:hAnsi="Myriad Pro"/>
          <w:b/>
        </w:rPr>
      </w:pPr>
    </w:p>
    <w:p w:rsidR="009A64E1" w:rsidRPr="00064582" w:rsidRDefault="009A64E1" w:rsidP="00562C02">
      <w:pPr>
        <w:pStyle w:val="Tekst"/>
        <w:spacing w:before="0" w:after="0" w:line="240" w:lineRule="auto"/>
        <w:ind w:left="720"/>
        <w:rPr>
          <w:rFonts w:ascii="Myriad Pro" w:hAnsi="Myriad Pro"/>
        </w:rPr>
      </w:pPr>
      <w:r w:rsidRPr="00064582">
        <w:rPr>
          <w:rFonts w:ascii="Myriad Pro" w:hAnsi="Myriad Pro"/>
          <w:b/>
        </w:rPr>
        <w:t>Neto sadašnja vrijednost (NPV):</w:t>
      </w:r>
      <w:r w:rsidRPr="00064582">
        <w:rPr>
          <w:rFonts w:ascii="Myriad Pro" w:hAnsi="Myriad Pro"/>
        </w:rPr>
        <w:t xml:space="preserve"> NPV se definira kao sadašnja vrijednost neto novčanih tokova i analizira profitabilnost planirane investicije. NPV daje diskontovanu vrijednost budućih neto novčanih tokova investicije. Za procjenu poslovnog plana, ekonomski tokovi ostvareni investicijom će koristiti diskontnu stopu od </w:t>
      </w:r>
      <w:r>
        <w:rPr>
          <w:rFonts w:ascii="Myriad Pro" w:hAnsi="Myriad Pro"/>
        </w:rPr>
        <w:t>6</w:t>
      </w:r>
      <w:r w:rsidRPr="00064582">
        <w:rPr>
          <w:rFonts w:ascii="Myriad Pro" w:hAnsi="Myriad Pro"/>
        </w:rPr>
        <w:t>% koja je izračunata kao zbir kamate za bezrizičnu aktivu koja u 2020. godin</w:t>
      </w:r>
      <w:r>
        <w:rPr>
          <w:rFonts w:ascii="Myriad Pro" w:hAnsi="Myriad Pro"/>
        </w:rPr>
        <w:t>i</w:t>
      </w:r>
      <w:r w:rsidRPr="00064582">
        <w:rPr>
          <w:rFonts w:ascii="Myriad Pro" w:hAnsi="Myriad Pro"/>
        </w:rPr>
        <w:t xml:space="preserve"> iznosi 1.5%</w:t>
      </w:r>
      <w:r w:rsidRPr="00064582">
        <w:rPr>
          <w:rStyle w:val="Referencafusnote"/>
          <w:rFonts w:ascii="Myriad Pro" w:hAnsi="Myriad Pro"/>
        </w:rPr>
        <w:footnoteReference w:id="10"/>
      </w:r>
      <w:r w:rsidRPr="00064582">
        <w:rPr>
          <w:rFonts w:ascii="Myriad Pro" w:hAnsi="Myriad Pro"/>
        </w:rPr>
        <w:t xml:space="preserve"> i prosječne premije za rizik od 4.5%</w:t>
      </w:r>
      <w:r w:rsidRPr="00064582">
        <w:rPr>
          <w:rStyle w:val="Referencafusnote"/>
          <w:rFonts w:ascii="Myriad Pro" w:hAnsi="Myriad Pro"/>
        </w:rPr>
        <w:footnoteReference w:id="11"/>
      </w:r>
      <w:r w:rsidRPr="00064582">
        <w:rPr>
          <w:rFonts w:ascii="Myriad Pro" w:hAnsi="Myriad Pro"/>
        </w:rPr>
        <w:t xml:space="preserve"> na godišnjem nivou za sektor privrede.</w:t>
      </w:r>
    </w:p>
    <w:p w:rsidR="009A64E1" w:rsidRPr="00064582" w:rsidRDefault="009A64E1" w:rsidP="00562C02">
      <w:pPr>
        <w:pStyle w:val="Tekst"/>
        <w:spacing w:before="0" w:after="0" w:line="240" w:lineRule="auto"/>
        <w:ind w:left="720"/>
        <w:rPr>
          <w:rFonts w:ascii="Myriad Pro" w:hAnsi="Myriad Pro"/>
        </w:rPr>
      </w:pPr>
      <w:r w:rsidRPr="00064582">
        <w:rPr>
          <w:rFonts w:ascii="Myriad Pro" w:hAnsi="Myriad Pro"/>
        </w:rPr>
        <w:lastRenderedPageBreak/>
        <w:t>Da bi se smatrao održivim, poslovni plan mora imati neto sadašnju vrijednost (NPV) jednaku ili veću od nule na osnovu gore navedene diskontne stope od 6% na godišnjem nivou.</w:t>
      </w:r>
    </w:p>
    <w:p w:rsidR="009A64E1" w:rsidRPr="00064582" w:rsidRDefault="009A64E1" w:rsidP="009A64E1">
      <w:pPr>
        <w:pStyle w:val="Tekst"/>
        <w:spacing w:before="0" w:after="0" w:line="240" w:lineRule="auto"/>
        <w:rPr>
          <w:rFonts w:ascii="Myriad Pro" w:hAnsi="Myriad Pro"/>
          <w:b/>
        </w:rPr>
      </w:pPr>
    </w:p>
    <w:p w:rsidR="009A64E1" w:rsidRPr="00064582" w:rsidRDefault="009A64E1" w:rsidP="00562C02">
      <w:pPr>
        <w:pStyle w:val="Tekst"/>
        <w:spacing w:before="0" w:after="0" w:line="240" w:lineRule="auto"/>
        <w:ind w:left="720"/>
        <w:rPr>
          <w:rFonts w:ascii="Myriad Pro" w:hAnsi="Myriad Pro"/>
        </w:rPr>
      </w:pPr>
      <w:r w:rsidRPr="00064582">
        <w:rPr>
          <w:rFonts w:ascii="Myriad Pro" w:hAnsi="Myriad Pro"/>
          <w:b/>
        </w:rPr>
        <w:t>Interna stopa povrata (IRR):</w:t>
      </w:r>
      <w:r w:rsidRPr="00064582">
        <w:rPr>
          <w:rFonts w:ascii="Myriad Pro" w:hAnsi="Myriad Pro"/>
        </w:rPr>
        <w:t xml:space="preserve"> Interna stopa povrata je diskontna stopa pri kojoj je razlika između neto sadašnje vrijednosti novčanih priliva i odliva jednaka nuli</w:t>
      </w:r>
      <w:r w:rsidR="002A4369">
        <w:rPr>
          <w:rFonts w:ascii="Myriad Pro" w:hAnsi="Myriad Pro"/>
        </w:rPr>
        <w:t>,</w:t>
      </w:r>
      <w:r w:rsidRPr="00064582">
        <w:rPr>
          <w:rFonts w:ascii="Myriad Pro" w:hAnsi="Myriad Pro"/>
        </w:rPr>
        <w:t xml:space="preserve"> a izračunava se pronalaženjem diskontne stope koja izjednačava sadašnju vrijednost neto ekonomskog toka projekta</w:t>
      </w:r>
      <w:r w:rsidR="002A4369">
        <w:rPr>
          <w:rFonts w:ascii="Myriad Pro" w:hAnsi="Myriad Pro"/>
        </w:rPr>
        <w:t xml:space="preserve"> sa nulom</w:t>
      </w:r>
      <w:r w:rsidRPr="00064582">
        <w:rPr>
          <w:rFonts w:ascii="Myriad Pro" w:hAnsi="Myriad Pro"/>
        </w:rPr>
        <w:t>. IRR je godišnja efektivna stopa povrata koja se može ostvariti na uloženom kapitalu. Projekat je dobar investicioni prijedlog ako je IRR viši od projektne cijene kapitala a u slučaju ako nije poznata cijena kapitala, interna stopa povrata mora biti veća nego stopa povrata koj</w:t>
      </w:r>
      <w:r w:rsidR="002A4369">
        <w:rPr>
          <w:rFonts w:ascii="Myriad Pro" w:hAnsi="Myriad Pro"/>
        </w:rPr>
        <w:t>a</w:t>
      </w:r>
      <w:r w:rsidRPr="00064582">
        <w:rPr>
          <w:rFonts w:ascii="Myriad Pro" w:hAnsi="Myriad Pro"/>
        </w:rPr>
        <w:t xml:space="preserve"> se može zaraditi u alternativnim investicijama. </w:t>
      </w:r>
    </w:p>
    <w:p w:rsidR="009A64E1" w:rsidRPr="00064582" w:rsidRDefault="009A64E1" w:rsidP="009A64E1">
      <w:pPr>
        <w:pStyle w:val="Tekst"/>
        <w:spacing w:before="0" w:after="0" w:line="240" w:lineRule="auto"/>
        <w:rPr>
          <w:rFonts w:ascii="Myriad Pro" w:hAnsi="Myriad Pro"/>
        </w:rPr>
      </w:pPr>
    </w:p>
    <w:p w:rsidR="009A64E1" w:rsidRPr="00064582" w:rsidRDefault="009A64E1" w:rsidP="00562C02">
      <w:pPr>
        <w:pStyle w:val="Tekst"/>
        <w:spacing w:before="0" w:after="0" w:line="240" w:lineRule="auto"/>
        <w:ind w:firstLine="720"/>
        <w:rPr>
          <w:rFonts w:ascii="Myriad Pro" w:hAnsi="Myriad Pro"/>
        </w:rPr>
      </w:pPr>
      <w:r w:rsidRPr="00064582">
        <w:rPr>
          <w:rFonts w:ascii="Myriad Pro" w:hAnsi="Myriad Pro"/>
        </w:rPr>
        <w:t>Stoga će se investicija smatrati ekonomski izvodljivom i prihvatljivom ako:</w:t>
      </w:r>
    </w:p>
    <w:p w:rsidR="009A64E1" w:rsidRPr="00064582" w:rsidRDefault="009A64E1" w:rsidP="009A64E1">
      <w:pPr>
        <w:pStyle w:val="Tekst"/>
        <w:spacing w:before="0" w:after="0" w:line="240" w:lineRule="auto"/>
        <w:rPr>
          <w:rFonts w:ascii="Myriad Pro" w:hAnsi="Myriad Pro"/>
        </w:rPr>
      </w:pPr>
    </w:p>
    <w:p w:rsidR="009A64E1" w:rsidRPr="00064582" w:rsidRDefault="009A64E1" w:rsidP="009A64E1">
      <w:pPr>
        <w:pStyle w:val="Tekst"/>
        <w:numPr>
          <w:ilvl w:val="0"/>
          <w:numId w:val="28"/>
        </w:numPr>
        <w:spacing w:before="0" w:after="0" w:line="240" w:lineRule="auto"/>
        <w:jc w:val="left"/>
        <w:rPr>
          <w:rFonts w:ascii="Myriad Pro" w:hAnsi="Myriad Pro"/>
        </w:rPr>
      </w:pPr>
      <w:r w:rsidRPr="00064582">
        <w:rPr>
          <w:rFonts w:ascii="Myriad Pro" w:hAnsi="Myriad Pro"/>
        </w:rPr>
        <w:t>NPV ≥ 0; i,</w:t>
      </w:r>
    </w:p>
    <w:p w:rsidR="009A64E1" w:rsidRPr="00064582" w:rsidRDefault="009A64E1" w:rsidP="009A64E1">
      <w:pPr>
        <w:pStyle w:val="Tekst"/>
        <w:numPr>
          <w:ilvl w:val="0"/>
          <w:numId w:val="28"/>
        </w:numPr>
        <w:spacing w:before="0" w:after="0" w:line="240" w:lineRule="auto"/>
        <w:jc w:val="left"/>
        <w:rPr>
          <w:rFonts w:ascii="Myriad Pro" w:hAnsi="Myriad Pro"/>
        </w:rPr>
      </w:pPr>
      <w:r w:rsidRPr="00064582">
        <w:rPr>
          <w:rFonts w:ascii="Myriad Pro" w:hAnsi="Myriad Pro"/>
        </w:rPr>
        <w:t>IRR ≥ diskontna stopa od 6%.</w:t>
      </w:r>
    </w:p>
    <w:p w:rsidR="009A64E1" w:rsidRPr="00064582" w:rsidRDefault="009A64E1" w:rsidP="009A64E1">
      <w:pPr>
        <w:pStyle w:val="Tekst"/>
        <w:spacing w:before="0" w:after="0" w:line="240" w:lineRule="auto"/>
        <w:ind w:left="720"/>
        <w:jc w:val="left"/>
        <w:rPr>
          <w:rFonts w:ascii="Myriad Pro" w:hAnsi="Myriad Pro"/>
        </w:rPr>
      </w:pPr>
    </w:p>
    <w:p w:rsidR="009A64E1" w:rsidRPr="00064582" w:rsidRDefault="009A64E1" w:rsidP="00562C02">
      <w:pPr>
        <w:pStyle w:val="Tekst"/>
        <w:spacing w:before="0" w:after="0" w:line="240" w:lineRule="auto"/>
        <w:ind w:left="720"/>
        <w:rPr>
          <w:rFonts w:ascii="Myriad Pro" w:hAnsi="Myriad Pro" w:cs="Calibri"/>
        </w:rPr>
      </w:pPr>
      <w:r w:rsidRPr="00064582">
        <w:rPr>
          <w:rFonts w:ascii="Myriad Pro" w:hAnsi="Myriad Pro" w:cs="Calibri"/>
        </w:rPr>
        <w:t>Pored toga za ekonomsku opravdanost predložene investicije vrši se i statičk</w:t>
      </w:r>
      <w:r w:rsidR="00C22343">
        <w:rPr>
          <w:rFonts w:ascii="Myriad Pro" w:hAnsi="Myriad Pro" w:cs="Calibri"/>
        </w:rPr>
        <w:t>a</w:t>
      </w:r>
      <w:r w:rsidRPr="00064582">
        <w:rPr>
          <w:rFonts w:ascii="Myriad Pro" w:hAnsi="Myriad Pro" w:cs="Calibri"/>
        </w:rPr>
        <w:t xml:space="preserve"> ocjen</w:t>
      </w:r>
      <w:r w:rsidR="00C22343">
        <w:rPr>
          <w:rFonts w:ascii="Myriad Pro" w:hAnsi="Myriad Pro" w:cs="Calibri"/>
        </w:rPr>
        <w:t>a</w:t>
      </w:r>
      <w:r w:rsidRPr="00064582">
        <w:rPr>
          <w:rFonts w:ascii="Myriad Pro" w:hAnsi="Myriad Pro" w:cs="Calibri"/>
        </w:rPr>
        <w:t xml:space="preserve"> efikasnosti projekta na osnovu izračuna pokazatelja efikasnosti u reprezentativnoj godini, likvidnost preduzeća u toku vijeka projekta i razdoblje povrata investicije</w:t>
      </w:r>
      <w:r w:rsidR="00C22343">
        <w:rPr>
          <w:rFonts w:ascii="Myriad Pro" w:hAnsi="Myriad Pro" w:cs="Calibri"/>
        </w:rPr>
        <w:t>.</w:t>
      </w:r>
      <w:r w:rsidRPr="00064582">
        <w:rPr>
          <w:rFonts w:ascii="Myriad Pro" w:hAnsi="Myriad Pro" w:cs="Calibri"/>
        </w:rPr>
        <w:t xml:space="preserve"> </w:t>
      </w:r>
      <w:r w:rsidR="00C22343">
        <w:rPr>
          <w:rFonts w:ascii="Myriad Pro" w:hAnsi="Myriad Pro" w:cs="Calibri"/>
        </w:rPr>
        <w:t>V</w:t>
      </w:r>
      <w:r w:rsidRPr="00064582">
        <w:rPr>
          <w:rFonts w:ascii="Myriad Pro" w:hAnsi="Myriad Pro" w:cs="Calibri"/>
        </w:rPr>
        <w:t>iše detalj</w:t>
      </w:r>
      <w:r w:rsidR="00C22343">
        <w:rPr>
          <w:rFonts w:ascii="Myriad Pro" w:hAnsi="Myriad Pro" w:cs="Calibri"/>
        </w:rPr>
        <w:t>a</w:t>
      </w:r>
      <w:r w:rsidRPr="00064582">
        <w:rPr>
          <w:rFonts w:ascii="Myriad Pro" w:hAnsi="Myriad Pro" w:cs="Calibri"/>
        </w:rPr>
        <w:t xml:space="preserve"> može se naći u uputstvima tabelarnog djela poslovnog plana. </w:t>
      </w:r>
    </w:p>
    <w:p w:rsidR="009A64E1" w:rsidRPr="00064582" w:rsidRDefault="009A64E1" w:rsidP="009A64E1">
      <w:pPr>
        <w:spacing w:after="0" w:line="240" w:lineRule="auto"/>
        <w:jc w:val="both"/>
        <w:outlineLvl w:val="1"/>
        <w:rPr>
          <w:rFonts w:ascii="Myriad Pro" w:eastAsia="Times New Roman" w:hAnsi="Myriad Pro" w:cstheme="minorHAnsi"/>
          <w:b/>
          <w:color w:val="000000" w:themeColor="text1"/>
          <w:lang w:val="bs-Latn-BA"/>
        </w:rPr>
      </w:pPr>
    </w:p>
    <w:p w:rsidR="009A64E1" w:rsidRPr="00064582" w:rsidRDefault="009A64E1" w:rsidP="009A64E1">
      <w:pPr>
        <w:spacing w:after="0" w:line="240" w:lineRule="auto"/>
        <w:jc w:val="both"/>
        <w:outlineLvl w:val="1"/>
        <w:rPr>
          <w:rFonts w:ascii="Myriad Pro" w:eastAsia="Times New Roman" w:hAnsi="Myriad Pro" w:cstheme="minorHAnsi"/>
          <w:b/>
          <w:color w:val="000000" w:themeColor="text1"/>
          <w:lang w:val="bs-Latn-BA"/>
        </w:rPr>
      </w:pPr>
      <w:bookmarkStart w:id="53" w:name="_Toc46928824"/>
      <w:r w:rsidRPr="00064582">
        <w:rPr>
          <w:rFonts w:ascii="Myriad Pro" w:eastAsia="Times New Roman" w:hAnsi="Myriad Pro" w:cstheme="minorHAnsi"/>
          <w:b/>
          <w:color w:val="000000" w:themeColor="text1"/>
          <w:lang w:val="bs-Latn-BA"/>
        </w:rPr>
        <w:t>Korak 3: Bodovanje prijava</w:t>
      </w:r>
      <w:bookmarkEnd w:id="53"/>
      <w:r w:rsidRPr="00064582">
        <w:rPr>
          <w:rFonts w:ascii="Myriad Pro" w:eastAsia="Times New Roman" w:hAnsi="Myriad Pro" w:cstheme="minorHAnsi"/>
          <w:b/>
          <w:color w:val="000000" w:themeColor="text1"/>
          <w:lang w:val="bs-Latn-BA"/>
        </w:rPr>
        <w:t xml:space="preserve"> </w:t>
      </w:r>
    </w:p>
    <w:p w:rsidR="00562C02" w:rsidRDefault="00562C02" w:rsidP="009A64E1">
      <w:pPr>
        <w:spacing w:after="0" w:line="240" w:lineRule="auto"/>
        <w:jc w:val="both"/>
        <w:rPr>
          <w:rFonts w:ascii="Myriad Pro" w:hAnsi="Myriad Pro" w:cs="Calibri"/>
          <w:lang w:val="bs-Latn-BA"/>
        </w:rPr>
      </w:pPr>
    </w:p>
    <w:p w:rsidR="009A64E1" w:rsidRPr="00064582"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t xml:space="preserve">Prijave koje su zadovoljile administrativnu provjeru, ispunile opće i posebne kriterije prihvatljivosti podnosioca prijava te čiji su poslovni planovi ekonomski opravdani ocjenjuju se na osnovu definisanih kriterija za bodovanje prijava u poglavlju 2.7.3. Kvalitativni kriteriji za bodovanje prijava, kako je opisano u nastavku. </w:t>
      </w:r>
      <w:bookmarkStart w:id="54" w:name="_Toc159211906"/>
      <w:bookmarkStart w:id="55" w:name="_Toc159212662"/>
      <w:bookmarkStart w:id="56" w:name="_Toc159212881"/>
      <w:bookmarkStart w:id="57" w:name="_Toc159213197"/>
    </w:p>
    <w:p w:rsidR="00656EC6" w:rsidRPr="00917E2F" w:rsidRDefault="00656EC6" w:rsidP="00265543">
      <w:pPr>
        <w:spacing w:after="0" w:line="240" w:lineRule="auto"/>
        <w:jc w:val="both"/>
        <w:rPr>
          <w:rFonts w:ascii="Myriad Pro" w:hAnsi="Myriad Pro" w:cs="Calibri"/>
          <w:lang w:val="bs-Latn-BA"/>
        </w:rPr>
      </w:pPr>
    </w:p>
    <w:p w:rsidR="009A64E1" w:rsidRPr="00064582" w:rsidRDefault="009A64E1" w:rsidP="009A64E1">
      <w:pPr>
        <w:keepNext/>
        <w:spacing w:after="0" w:line="240" w:lineRule="auto"/>
        <w:rPr>
          <w:rFonts w:ascii="Myriad Pro" w:hAnsi="Myriad Pro" w:cstheme="minorHAnsi"/>
          <w:bCs/>
          <w:szCs w:val="20"/>
          <w:lang w:val="bs-Latn-BA"/>
        </w:rPr>
      </w:pPr>
      <w:r w:rsidRPr="00064582">
        <w:rPr>
          <w:rFonts w:ascii="Myriad Pro" w:hAnsi="Myriad Pro" w:cstheme="minorHAnsi"/>
          <w:bCs/>
          <w:szCs w:val="20"/>
          <w:lang w:val="bs-Latn-BA"/>
        </w:rPr>
        <w:t xml:space="preserve">TABELA: OCJENA PRIJAVA NA OSNOVU KVALITATIVNIH KRITERIJA </w:t>
      </w:r>
    </w:p>
    <w:tbl>
      <w:tblPr>
        <w:tblW w:w="4975" w:type="pct"/>
        <w:jc w:val="center"/>
        <w:tblLook w:val="04A0"/>
      </w:tblPr>
      <w:tblGrid>
        <w:gridCol w:w="6718"/>
        <w:gridCol w:w="262"/>
        <w:gridCol w:w="2935"/>
      </w:tblGrid>
      <w:tr w:rsidR="009A64E1" w:rsidRPr="004837E8" w:rsidTr="005508B0">
        <w:trPr>
          <w:trHeight w:val="417"/>
          <w:jc w:val="center"/>
        </w:trPr>
        <w:tc>
          <w:tcPr>
            <w:tcW w:w="33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9A64E1" w:rsidRPr="00064582" w:rsidRDefault="009A64E1" w:rsidP="00974A02">
            <w:pPr>
              <w:spacing w:before="60" w:after="60" w:line="240" w:lineRule="auto"/>
              <w:jc w:val="both"/>
              <w:rPr>
                <w:rFonts w:ascii="Myriad Pro" w:hAnsi="Myriad Pro" w:cstheme="majorHAnsi"/>
                <w:b/>
                <w:lang w:val="bs-Latn-BA"/>
              </w:rPr>
            </w:pPr>
            <w:r w:rsidRPr="00064582">
              <w:rPr>
                <w:rFonts w:ascii="Myriad Pro" w:hAnsi="Myriad Pro" w:cstheme="majorHAnsi"/>
                <w:b/>
                <w:lang w:val="bs-Latn-BA"/>
              </w:rPr>
              <w:t>Kriteriji za bodovanje prijava</w:t>
            </w:r>
          </w:p>
        </w:tc>
        <w:tc>
          <w:tcPr>
            <w:tcW w:w="132" w:type="pct"/>
            <w:tcBorders>
              <w:left w:val="single" w:sz="4" w:space="0" w:color="auto"/>
              <w:right w:val="single" w:sz="4" w:space="0" w:color="auto"/>
            </w:tcBorders>
            <w:shd w:val="clear" w:color="auto" w:fill="auto"/>
            <w:vAlign w:val="center"/>
            <w:hideMark/>
          </w:tcPr>
          <w:p w:rsidR="009A64E1" w:rsidRPr="00064582" w:rsidRDefault="009A64E1" w:rsidP="00974A02">
            <w:pPr>
              <w:spacing w:before="60" w:after="60" w:line="240" w:lineRule="auto"/>
              <w:jc w:val="both"/>
              <w:rPr>
                <w:rFonts w:ascii="Myriad Pro" w:hAnsi="Myriad Pro" w:cstheme="majorHAnsi"/>
                <w:b/>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9A64E1" w:rsidRPr="00064582" w:rsidRDefault="009A64E1" w:rsidP="00562C02">
            <w:pPr>
              <w:spacing w:before="60" w:after="60" w:line="240" w:lineRule="auto"/>
              <w:jc w:val="center"/>
              <w:rPr>
                <w:rFonts w:ascii="Myriad Pro" w:hAnsi="Myriad Pro" w:cstheme="majorHAnsi"/>
                <w:b/>
                <w:lang w:val="bs-Latn-BA"/>
              </w:rPr>
            </w:pPr>
            <w:r w:rsidRPr="00064582">
              <w:rPr>
                <w:rFonts w:ascii="Myriad Pro" w:hAnsi="Myriad Pro" w:cstheme="majorHAnsi"/>
                <w:b/>
                <w:lang w:val="bs-Latn-BA"/>
              </w:rPr>
              <w:t>Maksimalan broj bodova</w:t>
            </w:r>
          </w:p>
        </w:tc>
      </w:tr>
      <w:tr w:rsidR="009A64E1" w:rsidRPr="004837E8"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 xml:space="preserve">Vlasnik ili odgovorno lice podnosioca prijave je žena </w:t>
            </w:r>
          </w:p>
        </w:tc>
        <w:tc>
          <w:tcPr>
            <w:tcW w:w="132" w:type="pct"/>
            <w:tcBorders>
              <w:left w:val="single" w:sz="4" w:space="0" w:color="auto"/>
              <w:bottom w:val="nil"/>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25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Vlasnik/ca ili odgovorno lice podnosioca prijave je mlađi/a od 40 godina</w:t>
            </w:r>
          </w:p>
        </w:tc>
        <w:tc>
          <w:tcPr>
            <w:tcW w:w="132" w:type="pct"/>
            <w:tcBorders>
              <w:left w:val="single" w:sz="4" w:space="0" w:color="auto"/>
              <w:bottom w:val="nil"/>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25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974A02">
            <w:pPr>
              <w:spacing w:before="60" w:after="60" w:line="240" w:lineRule="auto"/>
              <w:jc w:val="both"/>
              <w:rPr>
                <w:rFonts w:ascii="Myriad Pro" w:hAnsi="Myriad Pro" w:cstheme="majorHAnsi"/>
                <w:lang w:val="bs-Latn-BA"/>
              </w:rPr>
            </w:pPr>
            <w:r w:rsidRPr="00064582">
              <w:rPr>
                <w:rFonts w:ascii="Myriad Pro" w:hAnsi="Myriad Pro" w:cstheme="majorHAnsi"/>
                <w:lang w:val="bs-Latn-BA"/>
              </w:rPr>
              <w:t xml:space="preserve">Vlasnik/ca ili odgovorno lice podnosioca prijave je osoba s invaliditetom </w:t>
            </w:r>
          </w:p>
        </w:tc>
        <w:tc>
          <w:tcPr>
            <w:tcW w:w="132" w:type="pct"/>
            <w:tcBorders>
              <w:left w:val="single" w:sz="4" w:space="0" w:color="auto"/>
              <w:bottom w:val="nil"/>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10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974A02">
            <w:pPr>
              <w:spacing w:before="60" w:after="60" w:line="240" w:lineRule="auto"/>
              <w:jc w:val="both"/>
              <w:rPr>
                <w:rFonts w:ascii="Myriad Pro" w:hAnsi="Myriad Pro" w:cstheme="majorHAnsi"/>
                <w:lang w:val="bs-Latn-BA"/>
              </w:rPr>
            </w:pPr>
            <w:r w:rsidRPr="00064582">
              <w:rPr>
                <w:rFonts w:ascii="Myriad Pro" w:hAnsi="Myriad Pro" w:cstheme="majorHAnsi"/>
                <w:lang w:val="bs-Latn-BA"/>
              </w:rPr>
              <w:t xml:space="preserve">Investicija je planirana </w:t>
            </w:r>
            <w:r w:rsidRPr="00064582">
              <w:rPr>
                <w:rFonts w:ascii="Myriad Pro" w:hAnsi="Myriad Pro" w:cstheme="majorHAnsi"/>
              </w:rPr>
              <w:t>na teritoriji jedinica lokalne samouprave (JLS) koje spadaju u nerazvijene u RS ili grupa IV u FBiH ili izrazito nerazvijene u RS ili grupa V u FBiH</w:t>
            </w:r>
          </w:p>
        </w:tc>
        <w:tc>
          <w:tcPr>
            <w:tcW w:w="132" w:type="pct"/>
            <w:tcBorders>
              <w:left w:val="single" w:sz="4" w:space="0" w:color="auto"/>
              <w:bottom w:val="nil"/>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D21867"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- 30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rsidTr="005508B0">
        <w:trPr>
          <w:trHeight w:val="274"/>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974A02">
            <w:pPr>
              <w:spacing w:before="60" w:after="60" w:line="240" w:lineRule="auto"/>
              <w:jc w:val="both"/>
              <w:rPr>
                <w:rFonts w:ascii="Myriad Pro" w:hAnsi="Myriad Pro" w:cstheme="majorHAnsi"/>
                <w:spacing w:val="-4"/>
                <w:lang w:val="bs-Latn-BA"/>
              </w:rPr>
            </w:pPr>
            <w:r w:rsidRPr="00064582">
              <w:rPr>
                <w:rFonts w:ascii="Myriad Pro" w:hAnsi="Myriad Pro" w:cstheme="majorHAnsi"/>
                <w:spacing w:val="-4"/>
                <w:lang w:val="bs-Latn-BA"/>
              </w:rPr>
              <w:t>Podnosilac prijave posjeduje certifikate za standarde kvalitete za preradu poljoprivrednih proizvoda (HACCP, ISO 14001, ISO 22001, IFS, BRC, Halal, Košer, Organic itd.):</w:t>
            </w:r>
          </w:p>
          <w:p w:rsidR="009A64E1" w:rsidRPr="00064582" w:rsidRDefault="009A64E1" w:rsidP="009A64E1">
            <w:pPr>
              <w:pStyle w:val="Odlomakpopisa"/>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spacing w:val="-4"/>
                <w:lang w:val="bs-Latn-BA"/>
              </w:rPr>
              <w:t xml:space="preserve">Posjeduje HACCP i minimalno dva dodatna standarda: </w:t>
            </w:r>
          </w:p>
          <w:p w:rsidR="009A64E1" w:rsidRPr="00064582" w:rsidRDefault="009A64E1" w:rsidP="009A64E1">
            <w:pPr>
              <w:pStyle w:val="Odlomakpopisa"/>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spacing w:val="-4"/>
                <w:lang w:val="bs-Latn-BA"/>
              </w:rPr>
              <w:lastRenderedPageBreak/>
              <w:t xml:space="preserve">Posjeduje HACCP i još jedan standard: </w:t>
            </w:r>
          </w:p>
          <w:p w:rsidR="009A64E1" w:rsidRPr="00064582" w:rsidRDefault="009A64E1" w:rsidP="009A64E1">
            <w:pPr>
              <w:pStyle w:val="Odlomakpopisa"/>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spacing w:val="-4"/>
                <w:lang w:val="bs-Latn-BA"/>
              </w:rPr>
              <w:t xml:space="preserve">Posjeduje  HACCP standard: </w:t>
            </w:r>
          </w:p>
          <w:p w:rsidR="009A64E1" w:rsidRPr="00064582" w:rsidRDefault="009A64E1" w:rsidP="009A64E1">
            <w:pPr>
              <w:pStyle w:val="Odlomakpopisa"/>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lang w:val="bs-Latn-BA"/>
              </w:rPr>
              <w:t xml:space="preserve">Ne posjeduje standarde: </w:t>
            </w:r>
          </w:p>
        </w:tc>
        <w:tc>
          <w:tcPr>
            <w:tcW w:w="132" w:type="pct"/>
            <w:tcBorders>
              <w:left w:val="single" w:sz="4" w:space="0" w:color="auto"/>
              <w:bottom w:val="nil"/>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562C02">
            <w:pPr>
              <w:spacing w:after="0" w:line="240" w:lineRule="auto"/>
              <w:jc w:val="center"/>
              <w:rPr>
                <w:rFonts w:ascii="Myriad Pro" w:hAnsi="Myriad Pro" w:cstheme="majorHAnsi"/>
                <w:spacing w:val="-4"/>
                <w:lang w:val="bs-Latn-BA"/>
              </w:rPr>
            </w:pPr>
          </w:p>
          <w:p w:rsidR="009A64E1" w:rsidRPr="00064582" w:rsidRDefault="009A64E1" w:rsidP="00562C02">
            <w:pPr>
              <w:spacing w:after="0" w:line="240" w:lineRule="auto"/>
              <w:jc w:val="center"/>
              <w:rPr>
                <w:rFonts w:ascii="Myriad Pro" w:hAnsi="Myriad Pro" w:cstheme="majorHAnsi"/>
                <w:spacing w:val="-4"/>
                <w:lang w:val="bs-Latn-BA"/>
              </w:rPr>
            </w:pPr>
          </w:p>
          <w:p w:rsidR="009A64E1" w:rsidRPr="00064582" w:rsidRDefault="009A64E1" w:rsidP="00562C02">
            <w:pPr>
              <w:spacing w:after="0" w:line="240" w:lineRule="auto"/>
              <w:jc w:val="center"/>
              <w:rPr>
                <w:rFonts w:ascii="Myriad Pro" w:hAnsi="Myriad Pro" w:cstheme="majorHAnsi"/>
                <w:spacing w:val="-4"/>
                <w:lang w:val="bs-Latn-BA"/>
              </w:rPr>
            </w:pPr>
          </w:p>
          <w:p w:rsidR="009A64E1" w:rsidRPr="00064582" w:rsidRDefault="009A64E1" w:rsidP="00562C02">
            <w:pPr>
              <w:spacing w:after="0" w:line="240" w:lineRule="auto"/>
              <w:jc w:val="center"/>
              <w:rPr>
                <w:rFonts w:ascii="Myriad Pro" w:hAnsi="Myriad Pro" w:cstheme="majorHAnsi"/>
                <w:spacing w:val="-4"/>
                <w:lang w:val="bs-Latn-BA"/>
              </w:rPr>
            </w:pPr>
            <w:r w:rsidRPr="00064582">
              <w:rPr>
                <w:rFonts w:ascii="Myriad Pro" w:hAnsi="Myriad Pro" w:cstheme="majorHAnsi"/>
                <w:spacing w:val="-4"/>
                <w:lang w:val="bs-Latn-BA"/>
              </w:rPr>
              <w:t>30 bodova</w:t>
            </w:r>
          </w:p>
          <w:p w:rsidR="009A64E1" w:rsidRPr="00064582" w:rsidRDefault="009A64E1" w:rsidP="00562C02">
            <w:pPr>
              <w:spacing w:after="0" w:line="240" w:lineRule="auto"/>
              <w:jc w:val="center"/>
              <w:rPr>
                <w:rFonts w:ascii="Myriad Pro" w:hAnsi="Myriad Pro" w:cstheme="majorHAnsi"/>
                <w:spacing w:val="-4"/>
                <w:lang w:val="bs-Latn-BA"/>
              </w:rPr>
            </w:pPr>
            <w:r w:rsidRPr="00064582">
              <w:rPr>
                <w:rFonts w:ascii="Myriad Pro" w:hAnsi="Myriad Pro" w:cstheme="majorHAnsi"/>
                <w:spacing w:val="-4"/>
                <w:lang w:val="bs-Latn-BA"/>
              </w:rPr>
              <w:t>20 bodova</w:t>
            </w:r>
          </w:p>
          <w:p w:rsidR="009A64E1" w:rsidRPr="00064582" w:rsidRDefault="009A64E1" w:rsidP="00562C02">
            <w:pPr>
              <w:spacing w:after="0" w:line="240" w:lineRule="auto"/>
              <w:jc w:val="center"/>
              <w:rPr>
                <w:rFonts w:ascii="Myriad Pro" w:hAnsi="Myriad Pro" w:cstheme="majorHAnsi"/>
                <w:spacing w:val="-4"/>
                <w:lang w:val="bs-Latn-BA"/>
              </w:rPr>
            </w:pPr>
            <w:r w:rsidRPr="00064582">
              <w:rPr>
                <w:rFonts w:ascii="Myriad Pro" w:hAnsi="Myriad Pro" w:cstheme="majorHAnsi"/>
                <w:spacing w:val="-4"/>
                <w:lang w:val="bs-Latn-BA"/>
              </w:rPr>
              <w:lastRenderedPageBreak/>
              <w:t>10 bodova</w:t>
            </w:r>
          </w:p>
          <w:p w:rsidR="009A64E1" w:rsidRPr="00064582" w:rsidRDefault="009A64E1" w:rsidP="00562C02">
            <w:pPr>
              <w:spacing w:after="0" w:line="240" w:lineRule="auto"/>
              <w:jc w:val="center"/>
              <w:rPr>
                <w:rFonts w:ascii="Myriad Pro" w:hAnsi="Myriad Pro" w:cstheme="majorHAnsi"/>
                <w:lang w:val="bs-Latn-BA"/>
              </w:rPr>
            </w:pPr>
            <w:r w:rsidRPr="00064582">
              <w:rPr>
                <w:rFonts w:ascii="Myriad Pro" w:hAnsi="Myriad Pro" w:cstheme="majorHAnsi"/>
                <w:lang w:val="bs-Latn-BA"/>
              </w:rPr>
              <w:t>0 bodova</w:t>
            </w:r>
          </w:p>
        </w:tc>
      </w:tr>
      <w:tr w:rsidR="009A64E1" w:rsidRPr="004837E8"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lastRenderedPageBreak/>
              <w:t>Stepen dodavanja vrijednosti poljoprivrednih proizvoda</w:t>
            </w:r>
          </w:p>
          <w:p w:rsidR="009A64E1" w:rsidRPr="00064582" w:rsidRDefault="009A64E1" w:rsidP="009A64E1">
            <w:pPr>
              <w:pStyle w:val="Odlomakpopisa"/>
              <w:numPr>
                <w:ilvl w:val="0"/>
                <w:numId w:val="29"/>
              </w:numPr>
              <w:spacing w:before="60" w:after="60" w:line="240" w:lineRule="auto"/>
              <w:jc w:val="both"/>
              <w:rPr>
                <w:rFonts w:ascii="Myriad Pro" w:hAnsi="Myriad Pro" w:cstheme="majorHAnsi"/>
                <w:lang w:val="bs-Latn-BA"/>
              </w:rPr>
            </w:pPr>
            <w:r w:rsidRPr="00064582">
              <w:rPr>
                <w:rFonts w:ascii="Myriad Pro" w:hAnsi="Myriad Pro" w:cstheme="majorHAnsi"/>
                <w:lang w:val="bs-Latn-BA"/>
              </w:rPr>
              <w:t>Investicija dovodi do stvaranja novog proizvoda visoke vrijednosti;</w:t>
            </w:r>
          </w:p>
          <w:p w:rsidR="009A64E1" w:rsidRPr="00064582" w:rsidRDefault="009A64E1" w:rsidP="009A64E1">
            <w:pPr>
              <w:pStyle w:val="Odlomakpopisa"/>
              <w:numPr>
                <w:ilvl w:val="0"/>
                <w:numId w:val="29"/>
              </w:numPr>
              <w:spacing w:before="60" w:after="60" w:line="240" w:lineRule="auto"/>
              <w:jc w:val="both"/>
              <w:rPr>
                <w:rFonts w:ascii="Myriad Pro" w:hAnsi="Myriad Pro" w:cstheme="majorHAnsi"/>
                <w:lang w:val="bs-Latn-BA"/>
              </w:rPr>
            </w:pPr>
            <w:r w:rsidRPr="00064582">
              <w:rPr>
                <w:rFonts w:ascii="Myriad Pro" w:hAnsi="Myriad Pro" w:cstheme="majorHAnsi"/>
                <w:lang w:val="bs-Latn-BA"/>
              </w:rPr>
              <w:t>Investicije dovode do poboljšanja izgleda i kvaliteta postojećih proizvoda ili unapređenje pakovanja kroz korištenje materijala koji ne štete okolišu;</w:t>
            </w:r>
          </w:p>
          <w:p w:rsidR="009A64E1" w:rsidRPr="00064582" w:rsidRDefault="009A64E1" w:rsidP="009A64E1">
            <w:pPr>
              <w:pStyle w:val="Odlomakpopisa"/>
              <w:numPr>
                <w:ilvl w:val="0"/>
                <w:numId w:val="29"/>
              </w:numPr>
              <w:spacing w:before="60" w:after="60" w:line="240" w:lineRule="auto"/>
              <w:jc w:val="both"/>
              <w:rPr>
                <w:rFonts w:ascii="Myriad Pro" w:hAnsi="Myriad Pro" w:cstheme="majorHAnsi"/>
                <w:lang w:val="bs-Latn-BA"/>
              </w:rPr>
            </w:pPr>
            <w:r w:rsidRPr="00064582">
              <w:rPr>
                <w:rFonts w:ascii="Myriad Pro" w:hAnsi="Myriad Pro" w:cstheme="majorHAnsi"/>
                <w:lang w:val="bs-Latn-BA"/>
              </w:rPr>
              <w:t>Investicija dovodi do dodavanje vrijednosti postojećeg proizvoda.</w:t>
            </w:r>
          </w:p>
        </w:tc>
        <w:tc>
          <w:tcPr>
            <w:tcW w:w="132" w:type="pct"/>
            <w:tcBorders>
              <w:top w:val="nil"/>
              <w:left w:val="nil"/>
              <w:bottom w:val="nil"/>
              <w:right w:val="nil"/>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562C02">
            <w:pPr>
              <w:pStyle w:val="Odlomakpopisa"/>
              <w:spacing w:before="60" w:after="60" w:line="240" w:lineRule="auto"/>
              <w:jc w:val="center"/>
              <w:rPr>
                <w:rFonts w:ascii="Myriad Pro" w:hAnsi="Myriad Pro" w:cstheme="majorHAnsi"/>
                <w:lang w:val="bs-Latn-BA"/>
              </w:rPr>
            </w:pPr>
          </w:p>
          <w:p w:rsidR="009A64E1" w:rsidRPr="00064582" w:rsidRDefault="009A64E1" w:rsidP="00562C02">
            <w:pPr>
              <w:pStyle w:val="Odlomakpopisa"/>
              <w:spacing w:before="60" w:after="60" w:line="240" w:lineRule="auto"/>
              <w:jc w:val="center"/>
              <w:rPr>
                <w:rFonts w:ascii="Myriad Pro" w:hAnsi="Myriad Pro" w:cstheme="majorHAnsi"/>
                <w:lang w:val="bs-Latn-BA"/>
              </w:rPr>
            </w:pPr>
          </w:p>
          <w:p w:rsidR="009A64E1" w:rsidRPr="00064582" w:rsidRDefault="009A64E1" w:rsidP="00084883">
            <w:pPr>
              <w:pStyle w:val="Odlomakpopisa"/>
              <w:spacing w:before="60" w:after="60" w:line="240" w:lineRule="auto"/>
              <w:rPr>
                <w:rFonts w:ascii="Myriad Pro" w:hAnsi="Myriad Pro" w:cstheme="majorHAnsi"/>
                <w:lang w:val="bs-Latn-BA"/>
              </w:rPr>
            </w:pPr>
            <w:r w:rsidRPr="00064582">
              <w:rPr>
                <w:rFonts w:ascii="Myriad Pro" w:hAnsi="Myriad Pro" w:cstheme="majorHAnsi"/>
                <w:lang w:val="bs-Latn-BA"/>
              </w:rPr>
              <w:t>31-60 bodova</w:t>
            </w:r>
          </w:p>
          <w:p w:rsidR="009A64E1" w:rsidRPr="00064582" w:rsidRDefault="009A64E1" w:rsidP="00562C02">
            <w:pPr>
              <w:pStyle w:val="Odlomakpopisa"/>
              <w:spacing w:before="60" w:after="60" w:line="240" w:lineRule="auto"/>
              <w:jc w:val="center"/>
              <w:rPr>
                <w:rFonts w:ascii="Myriad Pro" w:hAnsi="Myriad Pro" w:cstheme="majorHAnsi"/>
                <w:lang w:val="bs-Latn-BA"/>
              </w:rPr>
            </w:pPr>
          </w:p>
          <w:p w:rsidR="009A64E1" w:rsidRPr="00064582" w:rsidRDefault="009A64E1" w:rsidP="00562C02">
            <w:pPr>
              <w:pStyle w:val="Odlomakpopisa"/>
              <w:spacing w:before="60" w:after="60" w:line="240" w:lineRule="auto"/>
              <w:jc w:val="center"/>
              <w:rPr>
                <w:rFonts w:ascii="Myriad Pro" w:hAnsi="Myriad Pro" w:cstheme="majorHAnsi"/>
                <w:lang w:val="bs-Latn-BA"/>
              </w:rPr>
            </w:pPr>
          </w:p>
          <w:p w:rsidR="009A64E1" w:rsidRPr="00064582" w:rsidRDefault="009A64E1" w:rsidP="00084883">
            <w:pPr>
              <w:pStyle w:val="Odlomakpopisa"/>
              <w:spacing w:before="60" w:after="60" w:line="240" w:lineRule="auto"/>
              <w:rPr>
                <w:rFonts w:ascii="Myriad Pro" w:hAnsi="Myriad Pro" w:cstheme="majorHAnsi"/>
                <w:lang w:val="bs-Latn-BA"/>
              </w:rPr>
            </w:pPr>
            <w:r w:rsidRPr="00064582">
              <w:rPr>
                <w:rFonts w:ascii="Myriad Pro" w:hAnsi="Myriad Pro" w:cstheme="majorHAnsi"/>
                <w:lang w:val="bs-Latn-BA"/>
              </w:rPr>
              <w:t>16 -30 bodova</w:t>
            </w:r>
          </w:p>
          <w:p w:rsidR="009A64E1" w:rsidRPr="00064582" w:rsidRDefault="009A64E1" w:rsidP="00562C02">
            <w:pPr>
              <w:spacing w:before="60" w:after="60" w:line="240" w:lineRule="auto"/>
              <w:jc w:val="center"/>
              <w:rPr>
                <w:rFonts w:ascii="Myriad Pro" w:hAnsi="Myriad Pro" w:cstheme="majorHAnsi"/>
                <w:lang w:val="bs-Latn-BA"/>
              </w:rPr>
            </w:pPr>
          </w:p>
          <w:p w:rsidR="009A64E1" w:rsidRPr="00064582" w:rsidRDefault="009A64E1" w:rsidP="00084883">
            <w:pPr>
              <w:pStyle w:val="Odlomakpopisa"/>
              <w:spacing w:before="60" w:after="60" w:line="240" w:lineRule="auto"/>
              <w:rPr>
                <w:rFonts w:ascii="Myriad Pro" w:hAnsi="Myriad Pro" w:cstheme="majorHAnsi"/>
                <w:lang w:val="bs-Latn-BA"/>
              </w:rPr>
            </w:pPr>
            <w:r w:rsidRPr="00064582">
              <w:rPr>
                <w:rFonts w:ascii="Myriad Pro" w:hAnsi="Myriad Pro" w:cstheme="majorHAnsi"/>
                <w:lang w:val="bs-Latn-BA"/>
              </w:rPr>
              <w:t>10 -15 bodova</w:t>
            </w:r>
          </w:p>
        </w:tc>
      </w:tr>
      <w:tr w:rsidR="009A64E1" w:rsidRPr="004837E8" w:rsidTr="005508B0">
        <w:trPr>
          <w:trHeight w:val="1301"/>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 xml:space="preserve">Udio domaće sirovine u proizvodnom procesu: </w:t>
            </w:r>
          </w:p>
          <w:p w:rsidR="009A64E1" w:rsidRPr="00064582" w:rsidRDefault="009A64E1" w:rsidP="009A64E1">
            <w:pPr>
              <w:pStyle w:val="Odlomakpopisa"/>
              <w:numPr>
                <w:ilvl w:val="0"/>
                <w:numId w:val="35"/>
              </w:numPr>
              <w:spacing w:before="60" w:after="60" w:line="240" w:lineRule="auto"/>
              <w:rPr>
                <w:rFonts w:ascii="Myriad Pro" w:hAnsi="Myriad Pro" w:cstheme="majorHAnsi"/>
                <w:lang w:val="bs-Latn-BA"/>
              </w:rPr>
            </w:pPr>
            <w:r w:rsidRPr="00064582">
              <w:rPr>
                <w:rFonts w:ascii="Myriad Pro" w:hAnsi="Myriad Pro" w:cstheme="majorHAnsi"/>
                <w:lang w:val="bs-Latn-BA"/>
              </w:rPr>
              <w:t>50% i više</w:t>
            </w:r>
          </w:p>
          <w:p w:rsidR="009A64E1" w:rsidRPr="00064582" w:rsidRDefault="009A64E1" w:rsidP="009A64E1">
            <w:pPr>
              <w:pStyle w:val="Odlomakpopisa"/>
              <w:numPr>
                <w:ilvl w:val="0"/>
                <w:numId w:val="35"/>
              </w:numPr>
              <w:spacing w:before="60" w:after="60" w:line="240" w:lineRule="auto"/>
              <w:rPr>
                <w:rFonts w:ascii="Myriad Pro" w:hAnsi="Myriad Pro" w:cstheme="majorHAnsi"/>
                <w:lang w:val="bs-Latn-BA"/>
              </w:rPr>
            </w:pPr>
            <w:r w:rsidRPr="00064582">
              <w:rPr>
                <w:rFonts w:ascii="Myriad Pro" w:hAnsi="Myriad Pro" w:cstheme="majorHAnsi"/>
                <w:lang w:val="bs-Latn-BA"/>
              </w:rPr>
              <w:t>od 30% do 50%</w:t>
            </w:r>
          </w:p>
          <w:p w:rsidR="009A64E1" w:rsidRPr="00064582" w:rsidRDefault="009A64E1" w:rsidP="009A64E1">
            <w:pPr>
              <w:pStyle w:val="Odlomakpopisa"/>
              <w:numPr>
                <w:ilvl w:val="0"/>
                <w:numId w:val="35"/>
              </w:numPr>
              <w:spacing w:before="60" w:after="60" w:line="240" w:lineRule="auto"/>
              <w:rPr>
                <w:rFonts w:ascii="Myriad Pro" w:hAnsi="Myriad Pro" w:cstheme="majorHAnsi"/>
                <w:lang w:val="bs-Latn-BA"/>
              </w:rPr>
            </w:pPr>
            <w:r w:rsidRPr="00064582">
              <w:rPr>
                <w:rFonts w:ascii="Myriad Pro" w:hAnsi="Myriad Pro" w:cstheme="majorHAnsi"/>
                <w:lang w:val="bs-Latn-BA"/>
              </w:rPr>
              <w:t>ispod 30%</w:t>
            </w:r>
          </w:p>
        </w:tc>
        <w:tc>
          <w:tcPr>
            <w:tcW w:w="132" w:type="pct"/>
            <w:tcBorders>
              <w:top w:val="nil"/>
              <w:left w:val="nil"/>
              <w:bottom w:val="nil"/>
              <w:right w:val="nil"/>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562C02">
            <w:pPr>
              <w:spacing w:before="60" w:after="60" w:line="240" w:lineRule="auto"/>
              <w:jc w:val="center"/>
              <w:rPr>
                <w:rFonts w:ascii="Myriad Pro" w:hAnsi="Myriad Pro" w:cstheme="majorHAnsi"/>
                <w:lang w:val="bs-Latn-BA"/>
              </w:rPr>
            </w:pPr>
          </w:p>
          <w:p w:rsidR="009A64E1" w:rsidRPr="00064582" w:rsidRDefault="00011522" w:rsidP="00562C02">
            <w:pPr>
              <w:spacing w:before="60" w:after="60" w:line="240" w:lineRule="auto"/>
              <w:jc w:val="center"/>
              <w:rPr>
                <w:rFonts w:ascii="Myriad Pro" w:hAnsi="Myriad Pro" w:cstheme="majorHAnsi"/>
                <w:lang w:val="bs-Latn-BA"/>
              </w:rPr>
            </w:pPr>
            <w:r>
              <w:rPr>
                <w:rFonts w:ascii="Myriad Pro" w:hAnsi="Myriad Pro" w:cstheme="majorHAnsi"/>
                <w:lang w:val="bs-Latn-BA"/>
              </w:rPr>
              <w:t>30</w:t>
            </w:r>
            <w:r w:rsidR="009A64E1" w:rsidRPr="00064582">
              <w:rPr>
                <w:rFonts w:ascii="Myriad Pro" w:hAnsi="Myriad Pro" w:cstheme="majorHAnsi"/>
                <w:lang w:val="bs-Latn-BA"/>
              </w:rPr>
              <w:t xml:space="preserve">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15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0 bodova</w:t>
            </w:r>
          </w:p>
        </w:tc>
      </w:tr>
      <w:tr w:rsidR="009A64E1" w:rsidRPr="004837E8"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974A02">
            <w:pPr>
              <w:spacing w:before="60" w:after="60" w:line="240" w:lineRule="auto"/>
              <w:jc w:val="both"/>
              <w:rPr>
                <w:rFonts w:ascii="Myriad Pro" w:hAnsi="Myriad Pro" w:cstheme="majorHAnsi"/>
                <w:lang w:val="bs-Latn-BA"/>
              </w:rPr>
            </w:pPr>
            <w:r w:rsidRPr="00064582">
              <w:rPr>
                <w:rFonts w:ascii="Myriad Pro" w:hAnsi="Myriad Pro" w:cstheme="majorHAnsi"/>
                <w:lang w:val="bs-Latn-BA"/>
              </w:rPr>
              <w:t>Obrt/preduzetnik, zadruga ili preduzeće direktno izvozi vlastiti proizvod.</w:t>
            </w:r>
          </w:p>
        </w:tc>
        <w:tc>
          <w:tcPr>
            <w:tcW w:w="132" w:type="pct"/>
            <w:tcBorders>
              <w:top w:val="nil"/>
              <w:left w:val="nil"/>
              <w:bottom w:val="nil"/>
              <w:right w:val="nil"/>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20 bodova</w:t>
            </w:r>
          </w:p>
        </w:tc>
      </w:tr>
      <w:tr w:rsidR="009A64E1" w:rsidRPr="004837E8"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Kroz investiciju će biti stvorena nova radna mjesta:</w:t>
            </w:r>
          </w:p>
          <w:p w:rsidR="009A64E1" w:rsidRPr="00064582" w:rsidRDefault="009A64E1" w:rsidP="009A64E1">
            <w:pPr>
              <w:pStyle w:val="Odlomakpopisa"/>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preko 6 radnih mjesta: </w:t>
            </w:r>
          </w:p>
          <w:p w:rsidR="009A64E1" w:rsidRPr="00064582" w:rsidRDefault="009A64E1" w:rsidP="009A64E1">
            <w:pPr>
              <w:pStyle w:val="Odlomakpopisa"/>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od 5 do 6 radnih mjesta: </w:t>
            </w:r>
          </w:p>
          <w:p w:rsidR="009A64E1" w:rsidRDefault="009A64E1" w:rsidP="009A64E1">
            <w:pPr>
              <w:pStyle w:val="Odlomakpopisa"/>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od </w:t>
            </w:r>
            <w:r>
              <w:rPr>
                <w:rFonts w:ascii="Myriad Pro" w:hAnsi="Myriad Pro" w:cstheme="majorHAnsi"/>
                <w:lang w:val="bs-Latn-BA"/>
              </w:rPr>
              <w:t>3</w:t>
            </w:r>
            <w:r w:rsidRPr="00064582">
              <w:rPr>
                <w:rFonts w:ascii="Myriad Pro" w:hAnsi="Myriad Pro" w:cstheme="majorHAnsi"/>
                <w:lang w:val="bs-Latn-BA"/>
              </w:rPr>
              <w:t xml:space="preserve"> do 4 radna mjesta</w:t>
            </w:r>
            <w:r>
              <w:rPr>
                <w:rFonts w:ascii="Myriad Pro" w:hAnsi="Myriad Pro" w:cstheme="majorHAnsi"/>
                <w:lang w:val="bs-Latn-BA"/>
              </w:rPr>
              <w:t xml:space="preserve"> (za projekte iznad 100.000KM finansiranja od EU4Agri projekta)</w:t>
            </w:r>
            <w:r w:rsidRPr="00064582">
              <w:rPr>
                <w:rFonts w:ascii="Myriad Pro" w:hAnsi="Myriad Pro" w:cstheme="majorHAnsi"/>
                <w:lang w:val="bs-Latn-BA"/>
              </w:rPr>
              <w:t xml:space="preserve">: </w:t>
            </w:r>
          </w:p>
          <w:p w:rsidR="009A64E1" w:rsidRPr="00064582" w:rsidRDefault="009A64E1" w:rsidP="009A64E1">
            <w:pPr>
              <w:pStyle w:val="Odlomakpopisa"/>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od </w:t>
            </w:r>
            <w:r>
              <w:rPr>
                <w:rFonts w:ascii="Myriad Pro" w:hAnsi="Myriad Pro" w:cstheme="majorHAnsi"/>
                <w:lang w:val="bs-Latn-BA"/>
              </w:rPr>
              <w:t>2</w:t>
            </w:r>
            <w:r w:rsidRPr="00064582">
              <w:rPr>
                <w:rFonts w:ascii="Myriad Pro" w:hAnsi="Myriad Pro" w:cstheme="majorHAnsi"/>
                <w:lang w:val="bs-Latn-BA"/>
              </w:rPr>
              <w:t xml:space="preserve"> do </w:t>
            </w:r>
            <w:r>
              <w:rPr>
                <w:rFonts w:ascii="Myriad Pro" w:hAnsi="Myriad Pro" w:cstheme="majorHAnsi"/>
                <w:lang w:val="bs-Latn-BA"/>
              </w:rPr>
              <w:t>4</w:t>
            </w:r>
            <w:r w:rsidRPr="00064582">
              <w:rPr>
                <w:rFonts w:ascii="Myriad Pro" w:hAnsi="Myriad Pro" w:cstheme="majorHAnsi"/>
                <w:lang w:val="bs-Latn-BA"/>
              </w:rPr>
              <w:t xml:space="preserve"> radna mjesta</w:t>
            </w:r>
            <w:r>
              <w:rPr>
                <w:rFonts w:ascii="Myriad Pro" w:hAnsi="Myriad Pro" w:cstheme="majorHAnsi"/>
                <w:lang w:val="bs-Latn-BA"/>
              </w:rPr>
              <w:t xml:space="preserve"> (za projekte ispod 100.000KM finansiranja od EU4Agri projekta)</w:t>
            </w:r>
            <w:r w:rsidRPr="00064582">
              <w:rPr>
                <w:rFonts w:ascii="Myriad Pro" w:hAnsi="Myriad Pro" w:cstheme="majorHAnsi"/>
                <w:lang w:val="bs-Latn-BA"/>
              </w:rPr>
              <w:t xml:space="preserve">: </w:t>
            </w:r>
          </w:p>
          <w:p w:rsidR="009A64E1" w:rsidRPr="00064582" w:rsidRDefault="009A64E1" w:rsidP="00974A02">
            <w:pPr>
              <w:spacing w:before="60" w:after="60" w:line="240" w:lineRule="auto"/>
              <w:rPr>
                <w:rFonts w:ascii="Myriad Pro" w:hAnsi="Myriad Pro" w:cstheme="majorHAnsi"/>
                <w:lang w:val="bs-Latn-BA"/>
              </w:rPr>
            </w:pPr>
          </w:p>
          <w:p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Dodatno:</w:t>
            </w:r>
          </w:p>
          <w:p w:rsidR="009A64E1" w:rsidRPr="00064582" w:rsidRDefault="009A64E1" w:rsidP="009A64E1">
            <w:pPr>
              <w:pStyle w:val="Odlomakpopisa"/>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Za svaku novouposlenu osobu mlađu od 25 godina</w:t>
            </w:r>
            <w:r>
              <w:rPr>
                <w:rFonts w:ascii="Myriad Pro" w:hAnsi="Myriad Pro" w:cstheme="majorHAnsi"/>
                <w:lang w:val="bs-Latn-BA"/>
              </w:rPr>
              <w:t xml:space="preserve"> maksimalno 6 osoba</w:t>
            </w:r>
            <w:r w:rsidRPr="00064582">
              <w:rPr>
                <w:rFonts w:ascii="Myriad Pro" w:hAnsi="Myriad Pro" w:cstheme="majorHAnsi"/>
                <w:lang w:val="bs-Latn-BA"/>
              </w:rPr>
              <w:t xml:space="preserve">;  </w:t>
            </w:r>
          </w:p>
          <w:p w:rsidR="009A64E1" w:rsidRDefault="009A64E1" w:rsidP="009A64E1">
            <w:pPr>
              <w:pStyle w:val="Odlomakpopisa"/>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Za svaku novouposlenu žensku osobu</w:t>
            </w:r>
            <w:r>
              <w:rPr>
                <w:rFonts w:ascii="Myriad Pro" w:hAnsi="Myriad Pro" w:cstheme="majorHAnsi"/>
                <w:lang w:val="bs-Latn-BA"/>
              </w:rPr>
              <w:t xml:space="preserve"> maksimalno 6 osoba</w:t>
            </w:r>
            <w:r w:rsidRPr="00064582">
              <w:rPr>
                <w:rFonts w:ascii="Myriad Pro" w:hAnsi="Myriad Pro" w:cstheme="majorHAnsi"/>
                <w:lang w:val="bs-Latn-BA"/>
              </w:rPr>
              <w:t xml:space="preserve">; </w:t>
            </w:r>
          </w:p>
          <w:p w:rsidR="00DB478E" w:rsidRPr="00064582" w:rsidRDefault="00DB478E" w:rsidP="00DB478E">
            <w:pPr>
              <w:pStyle w:val="Odlomakpopisa"/>
              <w:spacing w:before="60" w:after="60" w:line="240" w:lineRule="auto"/>
              <w:ind w:left="360"/>
              <w:rPr>
                <w:rFonts w:ascii="Myriad Pro" w:hAnsi="Myriad Pro" w:cstheme="majorHAnsi"/>
                <w:lang w:val="bs-Latn-BA"/>
              </w:rPr>
            </w:pPr>
          </w:p>
          <w:p w:rsidR="009A64E1" w:rsidRPr="00064582" w:rsidRDefault="009A64E1" w:rsidP="009A64E1">
            <w:pPr>
              <w:pStyle w:val="Odlomakpopisa"/>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Za svaku novouposlenu osobu sa invaliditetom</w:t>
            </w:r>
            <w:r>
              <w:rPr>
                <w:rFonts w:ascii="Myriad Pro" w:hAnsi="Myriad Pro" w:cstheme="majorHAnsi"/>
                <w:lang w:val="bs-Latn-BA"/>
              </w:rPr>
              <w:t xml:space="preserve"> maksimalno 6 osoba</w:t>
            </w:r>
            <w:r w:rsidRPr="00064582">
              <w:rPr>
                <w:rFonts w:ascii="Myriad Pro" w:hAnsi="Myriad Pro" w:cstheme="majorHAnsi"/>
                <w:lang w:val="bs-Latn-BA"/>
              </w:rPr>
              <w:t>;</w:t>
            </w:r>
          </w:p>
        </w:tc>
        <w:tc>
          <w:tcPr>
            <w:tcW w:w="132" w:type="pct"/>
            <w:tcBorders>
              <w:top w:val="nil"/>
              <w:left w:val="nil"/>
              <w:bottom w:val="nil"/>
              <w:right w:val="nil"/>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562C02">
            <w:pPr>
              <w:spacing w:before="60" w:after="60" w:line="240" w:lineRule="auto"/>
              <w:jc w:val="center"/>
              <w:rPr>
                <w:rFonts w:ascii="Myriad Pro" w:hAnsi="Myriad Pro" w:cstheme="majorHAnsi"/>
                <w:lang w:val="bs-Latn-BA"/>
              </w:rPr>
            </w:pPr>
          </w:p>
          <w:p w:rsidR="009A64E1" w:rsidRPr="00064582" w:rsidRDefault="009A64E1" w:rsidP="00562C02">
            <w:pPr>
              <w:spacing w:before="60" w:after="60" w:line="240" w:lineRule="auto"/>
              <w:jc w:val="center"/>
              <w:rPr>
                <w:rFonts w:ascii="Myriad Pro" w:hAnsi="Myriad Pro" w:cstheme="majorHAnsi"/>
                <w:lang w:val="bs-Latn-BA"/>
              </w:rPr>
            </w:pPr>
            <w:r>
              <w:rPr>
                <w:rFonts w:ascii="Myriad Pro" w:hAnsi="Myriad Pro" w:cstheme="majorHAnsi"/>
                <w:lang w:val="bs-Latn-BA"/>
              </w:rPr>
              <w:t>5</w:t>
            </w:r>
            <w:r w:rsidRPr="00064582">
              <w:rPr>
                <w:rFonts w:ascii="Myriad Pro" w:hAnsi="Myriad Pro" w:cstheme="majorHAnsi"/>
                <w:lang w:val="bs-Latn-BA"/>
              </w:rPr>
              <w:t>0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40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20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20 bodova</w:t>
            </w:r>
          </w:p>
          <w:p w:rsidR="009A64E1" w:rsidRDefault="009A64E1" w:rsidP="00562C02">
            <w:pPr>
              <w:spacing w:before="60" w:after="60" w:line="240" w:lineRule="auto"/>
              <w:jc w:val="center"/>
              <w:rPr>
                <w:rFonts w:ascii="Myriad Pro" w:hAnsi="Myriad Pro" w:cstheme="majorHAnsi"/>
                <w:lang w:val="bs-Latn-BA"/>
              </w:rPr>
            </w:pPr>
          </w:p>
          <w:p w:rsidR="009A64E1" w:rsidRDefault="009A64E1" w:rsidP="00562C02">
            <w:pPr>
              <w:spacing w:before="60" w:after="60" w:line="240" w:lineRule="auto"/>
              <w:jc w:val="center"/>
              <w:rPr>
                <w:rFonts w:ascii="Myriad Pro" w:hAnsi="Myriad Pro" w:cstheme="majorHAnsi"/>
                <w:lang w:val="bs-Latn-BA"/>
              </w:rPr>
            </w:pPr>
          </w:p>
          <w:p w:rsidR="009A64E1" w:rsidRPr="00064582" w:rsidRDefault="009A64E1" w:rsidP="00562C02">
            <w:pPr>
              <w:spacing w:before="60" w:after="60" w:line="240" w:lineRule="auto"/>
              <w:jc w:val="center"/>
              <w:rPr>
                <w:rFonts w:ascii="Myriad Pro" w:hAnsi="Myriad Pro" w:cstheme="majorHAnsi"/>
                <w:lang w:val="bs-Latn-BA"/>
              </w:rPr>
            </w:pP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 xml:space="preserve">5 bodova - maksimalno </w:t>
            </w:r>
            <w:r>
              <w:rPr>
                <w:rFonts w:ascii="Myriad Pro" w:hAnsi="Myriad Pro" w:cstheme="majorHAnsi"/>
                <w:lang w:val="bs-Latn-BA"/>
              </w:rPr>
              <w:t>30</w:t>
            </w:r>
            <w:r w:rsidRPr="00064582">
              <w:rPr>
                <w:rFonts w:ascii="Myriad Pro" w:hAnsi="Myriad Pro" w:cstheme="majorHAnsi"/>
                <w:lang w:val="bs-Latn-BA"/>
              </w:rPr>
              <w:t xml:space="preserve">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 xml:space="preserve">5 bodova - maksimalno </w:t>
            </w:r>
            <w:r>
              <w:rPr>
                <w:rFonts w:ascii="Myriad Pro" w:hAnsi="Myriad Pro" w:cstheme="majorHAnsi"/>
                <w:lang w:val="bs-Latn-BA"/>
              </w:rPr>
              <w:t>30</w:t>
            </w:r>
            <w:r w:rsidRPr="00064582">
              <w:rPr>
                <w:rFonts w:ascii="Myriad Pro" w:hAnsi="Myriad Pro" w:cstheme="majorHAnsi"/>
                <w:lang w:val="bs-Latn-BA"/>
              </w:rPr>
              <w:t xml:space="preserve"> bodova</w:t>
            </w:r>
          </w:p>
          <w:p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10 bodova - maksimalno 30 bodova</w:t>
            </w:r>
          </w:p>
        </w:tc>
      </w:tr>
      <w:tr w:rsidR="009A64E1" w:rsidRPr="004837E8"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9A64E1" w:rsidP="00752E30">
            <w:pPr>
              <w:spacing w:before="60" w:after="60" w:line="240" w:lineRule="auto"/>
              <w:jc w:val="both"/>
              <w:rPr>
                <w:rFonts w:ascii="Myriad Pro" w:hAnsi="Myriad Pro" w:cstheme="majorHAnsi"/>
                <w:lang w:val="bs-Latn-BA"/>
              </w:rPr>
            </w:pPr>
            <w:r w:rsidRPr="00064582">
              <w:rPr>
                <w:rFonts w:ascii="Myriad Pro" w:hAnsi="Myriad Pro" w:cstheme="majorHAnsi"/>
                <w:lang w:val="bs-Latn-BA"/>
              </w:rPr>
              <w:t xml:space="preserve">Planirana investicija </w:t>
            </w:r>
            <w:r w:rsidRPr="00064582">
              <w:rPr>
                <w:rFonts w:ascii="Myriad Pro" w:hAnsi="Myriad Pro" w:cs="Calibri"/>
              </w:rPr>
              <w:t xml:space="preserve">značajno doprinosi </w:t>
            </w:r>
            <w:r>
              <w:rPr>
                <w:rFonts w:ascii="Myriad Pro" w:hAnsi="Myriad Pro" w:cs="Calibri"/>
              </w:rPr>
              <w:t xml:space="preserve">održivoj proizvodnji kroz generisanje/korištenje obnovljivih izvora energije, smanjenje otpada, </w:t>
            </w:r>
            <w:r w:rsidRPr="00064582">
              <w:rPr>
                <w:rFonts w:ascii="Myriad Pro" w:hAnsi="Myriad Pro" w:cs="Calibri"/>
              </w:rPr>
              <w:t>zaštit</w:t>
            </w:r>
            <w:r>
              <w:rPr>
                <w:rFonts w:ascii="Myriad Pro" w:hAnsi="Myriad Pro" w:cs="Calibri"/>
              </w:rPr>
              <w:t>u</w:t>
            </w:r>
            <w:r w:rsidRPr="00064582">
              <w:rPr>
                <w:rFonts w:ascii="Myriad Pro" w:hAnsi="Myriad Pro" w:cs="Calibri"/>
              </w:rPr>
              <w:t xml:space="preserve"> okoliša</w:t>
            </w:r>
            <w:r>
              <w:rPr>
                <w:rFonts w:ascii="Myriad Pro" w:hAnsi="Myriad Pro" w:cs="Calibri"/>
              </w:rPr>
              <w:t xml:space="preserve"> i biodiverziteta, razvoj poslovanja po principima kružne ekonomije te druge aktivnosti koje doprinose održivom razvoju.</w:t>
            </w:r>
          </w:p>
        </w:tc>
        <w:tc>
          <w:tcPr>
            <w:tcW w:w="132" w:type="pct"/>
            <w:tcBorders>
              <w:top w:val="nil"/>
              <w:left w:val="nil"/>
              <w:bottom w:val="nil"/>
              <w:right w:val="nil"/>
            </w:tcBorders>
            <w:shd w:val="clear" w:color="auto" w:fill="auto"/>
            <w:vAlign w:val="center"/>
          </w:tcPr>
          <w:p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9A64E1" w:rsidRPr="00064582" w:rsidRDefault="005B2E9E" w:rsidP="00562C02">
            <w:pPr>
              <w:spacing w:before="60" w:after="60" w:line="240" w:lineRule="auto"/>
              <w:jc w:val="center"/>
              <w:rPr>
                <w:rFonts w:ascii="Myriad Pro" w:hAnsi="Myriad Pro" w:cstheme="majorHAnsi"/>
                <w:lang w:val="bs-Latn-BA"/>
              </w:rPr>
            </w:pPr>
            <w:r>
              <w:rPr>
                <w:rFonts w:ascii="Myriad Pro" w:hAnsi="Myriad Pro" w:cstheme="majorHAnsi"/>
                <w:lang w:val="bs-Latn-BA"/>
              </w:rPr>
              <w:t>5</w:t>
            </w:r>
            <w:r w:rsidR="009A64E1">
              <w:rPr>
                <w:rFonts w:ascii="Myriad Pro" w:hAnsi="Myriad Pro" w:cstheme="majorHAnsi"/>
                <w:lang w:val="bs-Latn-BA"/>
              </w:rPr>
              <w:t>0</w:t>
            </w:r>
            <w:r w:rsidR="009A64E1" w:rsidRPr="00064582">
              <w:rPr>
                <w:rFonts w:ascii="Myriad Pro" w:hAnsi="Myriad Pro" w:cstheme="majorHAnsi"/>
                <w:lang w:val="bs-Latn-BA"/>
              </w:rPr>
              <w:t xml:space="preserve"> bodova</w:t>
            </w:r>
          </w:p>
        </w:tc>
      </w:tr>
      <w:tr w:rsidR="009A64E1" w:rsidRPr="004837E8"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9A64E1" w:rsidRPr="00064582" w:rsidRDefault="009A64E1" w:rsidP="00974A02">
            <w:pPr>
              <w:spacing w:before="60" w:after="60" w:line="240" w:lineRule="auto"/>
              <w:rPr>
                <w:rFonts w:ascii="Myriad Pro" w:hAnsi="Myriad Pro" w:cstheme="majorHAnsi"/>
                <w:b/>
                <w:lang w:val="bs-Latn-BA"/>
              </w:rPr>
            </w:pPr>
            <w:r w:rsidRPr="00064582">
              <w:rPr>
                <w:rFonts w:ascii="Myriad Pro" w:hAnsi="Myriad Pro" w:cstheme="majorHAnsi"/>
                <w:b/>
                <w:lang w:val="bs-Latn-BA"/>
              </w:rPr>
              <w:t>Ukupno broj bodova</w:t>
            </w:r>
          </w:p>
        </w:tc>
        <w:tc>
          <w:tcPr>
            <w:tcW w:w="132" w:type="pct"/>
            <w:tcBorders>
              <w:top w:val="nil"/>
              <w:left w:val="nil"/>
              <w:bottom w:val="nil"/>
              <w:right w:val="nil"/>
            </w:tcBorders>
            <w:shd w:val="clear" w:color="auto" w:fill="auto"/>
            <w:vAlign w:val="center"/>
          </w:tcPr>
          <w:p w:rsidR="009A64E1" w:rsidRPr="00064582" w:rsidRDefault="009A64E1" w:rsidP="00974A02">
            <w:pPr>
              <w:spacing w:before="60" w:after="60" w:line="240" w:lineRule="auto"/>
              <w:rPr>
                <w:rFonts w:ascii="Myriad Pro" w:hAnsi="Myriad Pro" w:cstheme="majorHAnsi"/>
                <w:b/>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9A64E1" w:rsidRPr="00064582" w:rsidRDefault="009A64E1" w:rsidP="00562C02">
            <w:pPr>
              <w:spacing w:before="60" w:after="60" w:line="240" w:lineRule="auto"/>
              <w:jc w:val="center"/>
              <w:rPr>
                <w:rFonts w:ascii="Myriad Pro" w:hAnsi="Myriad Pro" w:cstheme="majorHAnsi"/>
                <w:b/>
                <w:lang w:val="bs-Latn-BA"/>
              </w:rPr>
            </w:pPr>
            <w:r w:rsidRPr="00064582">
              <w:rPr>
                <w:rFonts w:ascii="Myriad Pro" w:hAnsi="Myriad Pro" w:cstheme="majorHAnsi"/>
                <w:b/>
                <w:lang w:val="bs-Latn-BA"/>
              </w:rPr>
              <w:t>4</w:t>
            </w:r>
            <w:r w:rsidR="005B2E9E">
              <w:rPr>
                <w:rFonts w:ascii="Myriad Pro" w:hAnsi="Myriad Pro" w:cstheme="majorHAnsi"/>
                <w:b/>
                <w:lang w:val="bs-Latn-BA"/>
              </w:rPr>
              <w:t>20</w:t>
            </w:r>
          </w:p>
        </w:tc>
      </w:tr>
      <w:bookmarkEnd w:id="54"/>
      <w:bookmarkEnd w:id="55"/>
      <w:bookmarkEnd w:id="56"/>
      <w:bookmarkEnd w:id="57"/>
    </w:tbl>
    <w:p w:rsidR="005B2E9E" w:rsidRDefault="005B2E9E" w:rsidP="009A64E1">
      <w:pPr>
        <w:spacing w:after="0" w:line="240" w:lineRule="auto"/>
        <w:jc w:val="both"/>
        <w:rPr>
          <w:rFonts w:ascii="Myriad Pro" w:hAnsi="Myriad Pro" w:cs="Calibri"/>
          <w:lang w:val="bs-Latn-BA"/>
        </w:rPr>
      </w:pPr>
    </w:p>
    <w:p w:rsidR="009A64E1" w:rsidRPr="00064582"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t xml:space="preserve">Nakon ocjenjivanja prijedloga u skladu s navedenim kriterijima, definiše se rang lista u skladu s ostvarenim brojem bodova.  </w:t>
      </w:r>
    </w:p>
    <w:p w:rsidR="005B2E9E" w:rsidRDefault="005B2E9E" w:rsidP="009A64E1">
      <w:pPr>
        <w:spacing w:after="0" w:line="240" w:lineRule="auto"/>
        <w:jc w:val="both"/>
        <w:rPr>
          <w:rFonts w:ascii="Myriad Pro" w:hAnsi="Myriad Pro" w:cs="Calibri"/>
          <w:lang w:val="bs-Latn-BA"/>
        </w:rPr>
      </w:pPr>
    </w:p>
    <w:p w:rsidR="009A64E1"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lastRenderedPageBreak/>
        <w:t>U slučaju da dva ili više prijedloga projekata imaju isti broj bodova, prednost će se davati onim prijedlozima koji ostvare veći broj bodova u odnosu na sljedeće kriterije, uzimajući u obzir prioritetni redoslijed navedenih kriterija:</w:t>
      </w:r>
    </w:p>
    <w:p w:rsidR="005B2E9E" w:rsidRPr="00064582" w:rsidRDefault="005B2E9E" w:rsidP="009A64E1">
      <w:pPr>
        <w:spacing w:after="0" w:line="240" w:lineRule="auto"/>
        <w:jc w:val="both"/>
        <w:rPr>
          <w:rFonts w:ascii="Myriad Pro" w:hAnsi="Myriad Pro" w:cs="Calibri"/>
          <w:lang w:val="bs-Latn-BA"/>
        </w:rPr>
      </w:pPr>
    </w:p>
    <w:p w:rsidR="009A64E1" w:rsidRDefault="009A64E1" w:rsidP="009A64E1">
      <w:pPr>
        <w:numPr>
          <w:ilvl w:val="0"/>
          <w:numId w:val="27"/>
        </w:numPr>
        <w:spacing w:after="0" w:line="240" w:lineRule="auto"/>
        <w:jc w:val="both"/>
        <w:rPr>
          <w:rFonts w:ascii="Myriad Pro" w:hAnsi="Myriad Pro" w:cs="Calibri"/>
          <w:lang w:val="bs-Latn-BA"/>
        </w:rPr>
      </w:pPr>
      <w:r w:rsidRPr="00064582">
        <w:rPr>
          <w:rFonts w:ascii="Myriad Pro" w:hAnsi="Myriad Pro" w:cs="Calibri"/>
          <w:lang w:val="bs-Latn-BA"/>
        </w:rPr>
        <w:t>Podnosioci prijava su mladi, žene, osobe sa invaliditetom.</w:t>
      </w:r>
    </w:p>
    <w:p w:rsidR="009A64E1" w:rsidRPr="00064582" w:rsidRDefault="009A64E1" w:rsidP="009A64E1">
      <w:pPr>
        <w:numPr>
          <w:ilvl w:val="0"/>
          <w:numId w:val="27"/>
        </w:numPr>
        <w:spacing w:after="0" w:line="240" w:lineRule="auto"/>
        <w:jc w:val="both"/>
        <w:rPr>
          <w:rFonts w:ascii="Myriad Pro" w:hAnsi="Myriad Pro" w:cs="Calibri"/>
          <w:lang w:val="bs-Latn-BA"/>
        </w:rPr>
      </w:pPr>
      <w:r w:rsidRPr="00064582">
        <w:rPr>
          <w:rFonts w:ascii="Myriad Pro" w:hAnsi="Myriad Pro" w:cstheme="majorHAnsi"/>
          <w:lang w:val="bs-Latn-BA"/>
        </w:rPr>
        <w:t xml:space="preserve">Planirana investicija </w:t>
      </w:r>
      <w:r w:rsidRPr="00D04901">
        <w:rPr>
          <w:rFonts w:ascii="Myriad Pro" w:hAnsi="Myriad Pro" w:cs="Calibri"/>
          <w:lang w:val="bs-Latn-BA"/>
        </w:rPr>
        <w:t>značajno doprinosi održivoj proizvodnji kroz generisanje/korištenje obnovljivih izvora energije, smanjenje otpada, zaštitu okoliša i biodiverziteta, razvoj poslovanja po principima kružne ekonomije te druge aktivnosti koje doprinose održivom razvoju.</w:t>
      </w:r>
    </w:p>
    <w:p w:rsidR="009A64E1" w:rsidRPr="00064582" w:rsidRDefault="009A64E1" w:rsidP="009A64E1">
      <w:pPr>
        <w:numPr>
          <w:ilvl w:val="0"/>
          <w:numId w:val="27"/>
        </w:numPr>
        <w:spacing w:after="0" w:line="240" w:lineRule="auto"/>
        <w:jc w:val="both"/>
        <w:rPr>
          <w:rFonts w:ascii="Myriad Pro" w:hAnsi="Myriad Pro" w:cs="Calibri"/>
          <w:lang w:val="bs-Latn-BA"/>
        </w:rPr>
      </w:pPr>
      <w:r w:rsidRPr="00064582">
        <w:rPr>
          <w:rFonts w:ascii="Myriad Pro" w:hAnsi="Myriad Pro" w:cs="Calibri"/>
          <w:lang w:val="bs-Latn-BA"/>
        </w:rPr>
        <w:t xml:space="preserve">Iznos sufinansiranja osiguran od podnosioca prijave </w:t>
      </w:r>
      <w:r>
        <w:rPr>
          <w:rFonts w:ascii="Myriad Pro" w:hAnsi="Myriad Pro" w:cs="Calibri"/>
          <w:lang w:val="bs-Latn-BA"/>
        </w:rPr>
        <w:t xml:space="preserve">je </w:t>
      </w:r>
      <w:r w:rsidRPr="00064582">
        <w:rPr>
          <w:rFonts w:ascii="Myriad Pro" w:hAnsi="Myriad Pro" w:cs="Calibri"/>
          <w:lang w:val="bs-Latn-BA"/>
        </w:rPr>
        <w:t xml:space="preserve">veći od 40% od ukupne vrijednosti investicionog projekta. </w:t>
      </w:r>
    </w:p>
    <w:p w:rsidR="009A64E1" w:rsidRPr="00064582" w:rsidRDefault="009A64E1" w:rsidP="009A64E1">
      <w:pPr>
        <w:spacing w:after="0" w:line="240" w:lineRule="auto"/>
        <w:jc w:val="both"/>
        <w:rPr>
          <w:rFonts w:ascii="Myriad Pro" w:hAnsi="Myriad Pro" w:cs="Calibri"/>
          <w:b/>
          <w:lang w:val="bs-Latn-BA"/>
        </w:rPr>
      </w:pPr>
    </w:p>
    <w:p w:rsidR="009A64E1" w:rsidRPr="00064582" w:rsidRDefault="009A64E1" w:rsidP="009A64E1">
      <w:pPr>
        <w:spacing w:after="0" w:line="240" w:lineRule="auto"/>
        <w:jc w:val="both"/>
        <w:outlineLvl w:val="1"/>
        <w:rPr>
          <w:rFonts w:ascii="Myriad Pro" w:eastAsia="Times New Roman" w:hAnsi="Myriad Pro" w:cstheme="minorHAnsi"/>
          <w:b/>
          <w:color w:val="000000" w:themeColor="text1"/>
          <w:lang w:val="bs-Latn-BA"/>
        </w:rPr>
      </w:pPr>
      <w:bookmarkStart w:id="58" w:name="_Toc46928825"/>
      <w:r w:rsidRPr="00064582">
        <w:rPr>
          <w:rFonts w:ascii="Myriad Pro" w:eastAsia="Times New Roman" w:hAnsi="Myriad Pro" w:cstheme="minorHAnsi"/>
          <w:b/>
          <w:color w:val="000000" w:themeColor="text1"/>
          <w:lang w:val="bs-Latn-BA"/>
        </w:rPr>
        <w:t>Korak 4: Posjeta na terenu</w:t>
      </w:r>
      <w:bookmarkEnd w:id="58"/>
    </w:p>
    <w:p w:rsidR="009A64E1" w:rsidRPr="00064582"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t xml:space="preserve">Komisija sačinjena od predstavnika UNDP-a i institucionalnih partnera će vršiti posjetu na terenu podnosiocima prijava koji su uspješno prošli provjeru ispunjenosti općih i posebnih kriterija prihvatljivosti, ocjenu poslovnog plana i bodovanje na osnovu kvalitativnih kriterija. Cilj kontrole na terenu je da provjeri da li su informacije naznačene u dostavljenoj prijavi i pratećoj dokumentaciji u skladu sa stvarnim stanjem na terenu. Nakon završene terenske provjere Komisija će donijeti odluku o odabiru prijava. </w:t>
      </w:r>
    </w:p>
    <w:p w:rsidR="009A64E1" w:rsidRPr="00064582" w:rsidRDefault="009A64E1" w:rsidP="009A64E1">
      <w:pPr>
        <w:spacing w:after="0" w:line="240" w:lineRule="auto"/>
        <w:jc w:val="both"/>
        <w:rPr>
          <w:rFonts w:ascii="Myriad Pro" w:hAnsi="Myriad Pro" w:cs="Calibri"/>
          <w:b/>
          <w:lang w:val="bs-Latn-BA"/>
        </w:rPr>
      </w:pPr>
    </w:p>
    <w:p w:rsidR="009A64E1" w:rsidRPr="00064582" w:rsidRDefault="009A64E1" w:rsidP="009A64E1">
      <w:pPr>
        <w:spacing w:after="0" w:line="240" w:lineRule="auto"/>
        <w:jc w:val="both"/>
        <w:rPr>
          <w:rFonts w:ascii="Myriad Pro" w:hAnsi="Myriad Pro" w:cs="Calibri"/>
          <w:b/>
          <w:lang w:val="bs-Latn-BA"/>
        </w:rPr>
      </w:pPr>
      <w:r w:rsidRPr="00064582">
        <w:rPr>
          <w:rFonts w:ascii="Myriad Pro" w:hAnsi="Myriad Pro" w:cs="Calibri"/>
          <w:b/>
          <w:lang w:val="bs-Latn-BA"/>
        </w:rPr>
        <w:t>NAPOMENA: SVAKO VJEŠTAČKO STVARANJE USLOVA ZA DOBIVANJE PREDNOSTI ZA PODNESENU PRIJAVU SMATRA SE GRUBIM KRŠENJEM PRAVILA OVOG JAVNOG POZIVA. TAKVE PRIJAVE ĆE BITI AUTOMATSKI ISKLJUČENE IZ DALJNJEG RAZMATRANJA.</w:t>
      </w:r>
    </w:p>
    <w:p w:rsidR="00E12052" w:rsidRPr="00064582" w:rsidRDefault="00E12052" w:rsidP="00DF5A8A">
      <w:pPr>
        <w:pStyle w:val="Tekst"/>
        <w:spacing w:before="0" w:after="0" w:line="240" w:lineRule="auto"/>
        <w:rPr>
          <w:rFonts w:ascii="Myriad Pro" w:hAnsi="Myriad Pro" w:cs="Calibri"/>
        </w:rPr>
      </w:pPr>
    </w:p>
    <w:p w:rsidR="002C6DAA" w:rsidRPr="00064582" w:rsidRDefault="002C6DAA" w:rsidP="00DF5A8A">
      <w:pPr>
        <w:pStyle w:val="Tekst"/>
        <w:spacing w:before="0" w:after="0" w:line="240" w:lineRule="auto"/>
        <w:rPr>
          <w:rFonts w:ascii="Myriad Pro" w:hAnsi="Myriad Pro" w:cs="Calibri"/>
        </w:rPr>
      </w:pPr>
    </w:p>
    <w:p w:rsidR="00D8184D" w:rsidRPr="00064582" w:rsidRDefault="003D6DD5" w:rsidP="00DF5A8A">
      <w:pPr>
        <w:pStyle w:val="Naslov1"/>
        <w:spacing w:after="0"/>
      </w:pPr>
      <w:bookmarkStart w:id="59" w:name="_Toc46928826"/>
      <w:r w:rsidRPr="00064582">
        <w:rPr>
          <w:rStyle w:val="apple-converted-space"/>
          <w:rFonts w:cs="Calibri"/>
        </w:rPr>
        <w:t>5</w:t>
      </w:r>
      <w:r w:rsidR="00DD20FA" w:rsidRPr="00064582">
        <w:rPr>
          <w:rStyle w:val="apple-converted-space"/>
          <w:rFonts w:cs="Calibri"/>
        </w:rPr>
        <w:t xml:space="preserve">. </w:t>
      </w:r>
      <w:r w:rsidR="00D8184D" w:rsidRPr="00064582">
        <w:rPr>
          <w:rStyle w:val="apple-converted-space"/>
          <w:rFonts w:cs="Calibri"/>
        </w:rPr>
        <w:t>OBAVIJEST O REZULTATIMA POZIVA</w:t>
      </w:r>
      <w:bookmarkEnd w:id="59"/>
    </w:p>
    <w:p w:rsidR="00956A1E" w:rsidRDefault="00956A1E" w:rsidP="00DF5A8A">
      <w:pPr>
        <w:pStyle w:val="Tekst"/>
        <w:spacing w:before="0" w:after="0" w:line="240" w:lineRule="auto"/>
        <w:rPr>
          <w:rFonts w:ascii="Myriad Pro" w:hAnsi="Myriad Pro" w:cs="Calibri"/>
        </w:rPr>
      </w:pPr>
    </w:p>
    <w:p w:rsidR="00514086" w:rsidRDefault="00AD2698" w:rsidP="00DF5A8A">
      <w:pPr>
        <w:pStyle w:val="Tekst"/>
        <w:spacing w:before="0" w:after="0" w:line="240" w:lineRule="auto"/>
        <w:rPr>
          <w:rFonts w:ascii="Myriad Pro" w:hAnsi="Myriad Pro" w:cs="Calibri"/>
        </w:rPr>
      </w:pPr>
      <w:r w:rsidRPr="00064582">
        <w:rPr>
          <w:rFonts w:ascii="Myriad Pro" w:hAnsi="Myriad Pro" w:cs="Calibri"/>
        </w:rPr>
        <w:t>Komisija za odabir će nakon ocjenjivanja pristiglih prijava napraviti preliminarnu listu odabranih projekata koja će biti objavljena</w:t>
      </w:r>
      <w:r w:rsidR="00076117" w:rsidRPr="00064582">
        <w:rPr>
          <w:rFonts w:ascii="Myriad Pro" w:hAnsi="Myriad Pro" w:cs="Calibri"/>
        </w:rPr>
        <w:t xml:space="preserve"> na web stranic</w:t>
      </w:r>
      <w:r w:rsidR="00776990" w:rsidRPr="00064582">
        <w:rPr>
          <w:rFonts w:ascii="Myriad Pro" w:hAnsi="Myriad Pro" w:cs="Calibri"/>
        </w:rPr>
        <w:t>i</w:t>
      </w:r>
      <w:r w:rsidR="00076117" w:rsidRPr="00064582">
        <w:rPr>
          <w:rFonts w:ascii="Myriad Pro" w:hAnsi="Myriad Pro" w:cs="Calibri"/>
        </w:rPr>
        <w:t xml:space="preserve"> </w:t>
      </w:r>
      <w:hyperlink r:id="rId16" w:history="1">
        <w:r w:rsidR="00EC298B" w:rsidRPr="00064582">
          <w:rPr>
            <w:rStyle w:val="Hiperveza"/>
            <w:rFonts w:ascii="Myriad Pro" w:hAnsi="Myriad Pro" w:cs="Calibri"/>
          </w:rPr>
          <w:t>www.ba.undp.org</w:t>
        </w:r>
      </w:hyperlink>
      <w:r w:rsidR="00076117" w:rsidRPr="00064582">
        <w:rPr>
          <w:rFonts w:ascii="Myriad Pro" w:hAnsi="Myriad Pro" w:cs="Calibri"/>
        </w:rPr>
        <w:t xml:space="preserve">. </w:t>
      </w:r>
    </w:p>
    <w:p w:rsidR="00784464" w:rsidRDefault="00784464" w:rsidP="00DF5A8A">
      <w:pPr>
        <w:pStyle w:val="Tekst"/>
        <w:spacing w:before="0" w:after="0" w:line="240" w:lineRule="auto"/>
        <w:rPr>
          <w:rFonts w:ascii="Myriad Pro" w:hAnsi="Myriad Pro" w:cs="Calibri"/>
        </w:rPr>
      </w:pPr>
    </w:p>
    <w:p w:rsidR="00784464" w:rsidRPr="002C06DD" w:rsidRDefault="00784464" w:rsidP="00784464">
      <w:pPr>
        <w:pStyle w:val="Tekst"/>
        <w:spacing w:line="240" w:lineRule="auto"/>
        <w:rPr>
          <w:rFonts w:ascii="Myriad Pro" w:hAnsi="Myriad Pro" w:cs="Calibri"/>
        </w:rPr>
      </w:pPr>
      <w:r w:rsidRPr="002C06DD">
        <w:rPr>
          <w:rFonts w:ascii="Myriad Pro" w:hAnsi="Myriad Pro" w:cs="Calibri"/>
        </w:rPr>
        <w:t>Na rezultate preliminarne liste podnosioci prijava mogu uložiti prigovor, uz odgovarajući dokaz, u roku od 7 dana od dana objave preliminarne liste. Prigovori se predaju u zatvorenoj koverti preporučenom poštom ili kurirskom poštom na sljedeću adresu:</w:t>
      </w:r>
    </w:p>
    <w:p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Razvojni program Ujedinjenih nacija (UNDP)</w:t>
      </w:r>
    </w:p>
    <w:p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Projekt EU4Business</w:t>
      </w:r>
    </w:p>
    <w:p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UN HOUSE</w:t>
      </w:r>
    </w:p>
    <w:p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 xml:space="preserve">Zmaja od Bosne bb </w:t>
      </w:r>
    </w:p>
    <w:p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71 000 Sarajevo</w:t>
      </w:r>
    </w:p>
    <w:p w:rsidR="00844C17" w:rsidRDefault="00844C17" w:rsidP="00DF5A8A">
      <w:pPr>
        <w:pStyle w:val="Tekst"/>
        <w:spacing w:before="0" w:after="0" w:line="240" w:lineRule="auto"/>
        <w:rPr>
          <w:rFonts w:ascii="Myriad Pro" w:hAnsi="Myriad Pro" w:cs="Calibri"/>
        </w:rPr>
      </w:pPr>
    </w:p>
    <w:p w:rsidR="00D8184D" w:rsidRPr="00064582" w:rsidRDefault="00EC298B" w:rsidP="00DF5A8A">
      <w:pPr>
        <w:pStyle w:val="Tekst"/>
        <w:spacing w:before="0" w:after="0" w:line="240" w:lineRule="auto"/>
        <w:rPr>
          <w:rFonts w:ascii="Myriad Pro" w:hAnsi="Myriad Pro" w:cs="Calibri"/>
        </w:rPr>
      </w:pPr>
      <w:r w:rsidRPr="00064582">
        <w:rPr>
          <w:rFonts w:ascii="Myriad Pro" w:hAnsi="Myriad Pro" w:cs="Calibri"/>
        </w:rPr>
        <w:t xml:space="preserve">Konačna lista odabranih korisnika će također biti objavljena na web stranicama </w:t>
      </w:r>
      <w:hyperlink r:id="rId17" w:history="1">
        <w:r w:rsidRPr="00064582">
          <w:rPr>
            <w:rStyle w:val="Hiperveza"/>
            <w:rFonts w:ascii="Myriad Pro" w:hAnsi="Myriad Pro" w:cs="Calibri"/>
          </w:rPr>
          <w:t>www.ba.undp.org</w:t>
        </w:r>
      </w:hyperlink>
      <w:r w:rsidRPr="00064582">
        <w:rPr>
          <w:rFonts w:ascii="Myriad Pro" w:hAnsi="Myriad Pro" w:cs="Calibri"/>
        </w:rPr>
        <w:t xml:space="preserve">. </w:t>
      </w:r>
      <w:r w:rsidR="00AD1544" w:rsidRPr="00064582">
        <w:rPr>
          <w:rFonts w:ascii="Myriad Pro" w:hAnsi="Myriad Pro" w:cs="Calibri"/>
        </w:rPr>
        <w:t xml:space="preserve">Na </w:t>
      </w:r>
      <w:r w:rsidR="00844C17">
        <w:rPr>
          <w:rFonts w:ascii="Myriad Pro" w:hAnsi="Myriad Pro" w:cs="Calibri"/>
        </w:rPr>
        <w:t xml:space="preserve">preliminarnu i </w:t>
      </w:r>
      <w:r w:rsidR="00AD1544" w:rsidRPr="00064582">
        <w:rPr>
          <w:rFonts w:ascii="Myriad Pro" w:hAnsi="Myriad Pro" w:cs="Calibri"/>
        </w:rPr>
        <w:t>konačnu listu odabranih korisnika neće biti moguće uložiti prigovor.</w:t>
      </w:r>
      <w:r w:rsidR="00782ABF" w:rsidRPr="00064582">
        <w:rPr>
          <w:rFonts w:ascii="Myriad Pro" w:hAnsi="Myriad Pro" w:cs="Calibri"/>
        </w:rPr>
        <w:t xml:space="preserve"> </w:t>
      </w:r>
    </w:p>
    <w:p w:rsidR="00844C17" w:rsidRDefault="00844C17" w:rsidP="00DF5A8A">
      <w:pPr>
        <w:pStyle w:val="Tekst"/>
        <w:spacing w:before="0" w:after="0" w:line="240" w:lineRule="auto"/>
        <w:rPr>
          <w:rFonts w:ascii="Myriad Pro" w:hAnsi="Myriad Pro" w:cs="Calibri"/>
        </w:rPr>
      </w:pPr>
    </w:p>
    <w:p w:rsidR="007733CD" w:rsidRPr="00064582" w:rsidRDefault="00D8184D" w:rsidP="00DF5A8A">
      <w:pPr>
        <w:pStyle w:val="Tekst"/>
        <w:spacing w:before="0" w:after="0" w:line="240" w:lineRule="auto"/>
        <w:rPr>
          <w:rFonts w:ascii="Myriad Pro" w:hAnsi="Myriad Pro" w:cs="Calibri"/>
        </w:rPr>
      </w:pPr>
      <w:r w:rsidRPr="00064582">
        <w:rPr>
          <w:rFonts w:ascii="Myriad Pro" w:hAnsi="Myriad Pro" w:cs="Calibri"/>
        </w:rPr>
        <w:lastRenderedPageBreak/>
        <w:t>P</w:t>
      </w:r>
      <w:r w:rsidR="00397250" w:rsidRPr="00064582">
        <w:rPr>
          <w:rFonts w:ascii="Myriad Pro" w:hAnsi="Myriad Pro" w:cs="Calibri"/>
        </w:rPr>
        <w:t xml:space="preserve">lanirani </w:t>
      </w:r>
      <w:r w:rsidRPr="00064582">
        <w:rPr>
          <w:rFonts w:ascii="Myriad Pro" w:hAnsi="Myriad Pro" w:cs="Calibri"/>
        </w:rPr>
        <w:t>vremenski okvir za provedbu procesa odabira je sljedeći</w:t>
      </w:r>
      <w:r w:rsidR="00FE5D3F">
        <w:rPr>
          <w:rStyle w:val="Referencafusnote"/>
          <w:rFonts w:ascii="Myriad Pro" w:hAnsi="Myriad Pro" w:cs="Calibri"/>
        </w:rPr>
        <w:footnoteReference w:id="12"/>
      </w:r>
      <w:r w:rsidRPr="00064582">
        <w:rPr>
          <w:rFonts w:ascii="Myriad Pro" w:hAnsi="Myriad Pro" w:cs="Calibri"/>
        </w:rPr>
        <w:t>:</w:t>
      </w:r>
    </w:p>
    <w:p w:rsidR="0050106E" w:rsidRPr="00064582" w:rsidRDefault="0050106E" w:rsidP="00DF5A8A">
      <w:pPr>
        <w:pStyle w:val="Tekst"/>
        <w:spacing w:before="0" w:after="0" w:line="240" w:lineRule="auto"/>
        <w:rPr>
          <w:rFonts w:ascii="Myriad Pro" w:hAnsi="Myriad Pro"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5"/>
        <w:gridCol w:w="2700"/>
      </w:tblGrid>
      <w:tr w:rsidR="00D8184D" w:rsidRPr="004837E8" w:rsidTr="00C0722E">
        <w:trPr>
          <w:jc w:val="center"/>
        </w:trPr>
        <w:tc>
          <w:tcPr>
            <w:tcW w:w="6295" w:type="dxa"/>
            <w:tcBorders>
              <w:bottom w:val="nil"/>
            </w:tcBorders>
            <w:shd w:val="clear" w:color="auto" w:fill="B4C6E7" w:themeFill="accent1" w:themeFillTint="66"/>
            <w:vAlign w:val="center"/>
          </w:tcPr>
          <w:p w:rsidR="00D8184D" w:rsidRPr="00064582" w:rsidRDefault="00D8184D" w:rsidP="00DF5A8A">
            <w:pPr>
              <w:spacing w:after="0" w:line="240" w:lineRule="auto"/>
              <w:jc w:val="center"/>
              <w:rPr>
                <w:rFonts w:ascii="Myriad Pro" w:hAnsi="Myriad Pro" w:cs="Calibri"/>
                <w:b/>
                <w:lang w:val="bs-Latn-BA"/>
              </w:rPr>
            </w:pPr>
            <w:r w:rsidRPr="00064582">
              <w:rPr>
                <w:rFonts w:ascii="Myriad Pro" w:hAnsi="Myriad Pro" w:cs="Calibri"/>
                <w:b/>
                <w:bCs/>
                <w:lang w:val="bs-Latn-BA"/>
              </w:rPr>
              <w:t>AKTIVNOST</w:t>
            </w:r>
          </w:p>
        </w:tc>
        <w:tc>
          <w:tcPr>
            <w:tcW w:w="2700" w:type="dxa"/>
            <w:shd w:val="clear" w:color="auto" w:fill="B4C6E7" w:themeFill="accent1" w:themeFillTint="66"/>
            <w:vAlign w:val="center"/>
          </w:tcPr>
          <w:p w:rsidR="00D8184D" w:rsidRPr="00064582" w:rsidRDefault="00EF3D95" w:rsidP="00DF5A8A">
            <w:pPr>
              <w:spacing w:after="0" w:line="240" w:lineRule="auto"/>
              <w:jc w:val="center"/>
              <w:rPr>
                <w:rFonts w:ascii="Myriad Pro" w:hAnsi="Myriad Pro" w:cs="Calibri"/>
                <w:b/>
                <w:lang w:val="bs-Latn-BA"/>
              </w:rPr>
            </w:pPr>
            <w:r>
              <w:rPr>
                <w:rFonts w:ascii="Myriad Pro" w:hAnsi="Myriad Pro" w:cs="Calibri"/>
                <w:b/>
                <w:bCs/>
                <w:lang w:val="bs-Latn-BA"/>
              </w:rPr>
              <w:t xml:space="preserve">INDIKATIVNI </w:t>
            </w:r>
            <w:r w:rsidR="00D8184D" w:rsidRPr="00064582">
              <w:rPr>
                <w:rFonts w:ascii="Myriad Pro" w:hAnsi="Myriad Pro" w:cs="Calibri"/>
                <w:b/>
                <w:bCs/>
                <w:lang w:val="bs-Latn-BA"/>
              </w:rPr>
              <w:t>DATUM</w:t>
            </w:r>
          </w:p>
        </w:tc>
      </w:tr>
      <w:tr w:rsidR="00D8184D" w:rsidRPr="004837E8" w:rsidTr="00C0722E">
        <w:trPr>
          <w:trHeight w:val="304"/>
          <w:jc w:val="center"/>
        </w:trPr>
        <w:tc>
          <w:tcPr>
            <w:tcW w:w="6295" w:type="dxa"/>
            <w:shd w:val="clear" w:color="auto" w:fill="FFFFFF"/>
            <w:vAlign w:val="center"/>
          </w:tcPr>
          <w:p w:rsidR="00D8184D" w:rsidRPr="00064582" w:rsidRDefault="00D8184D" w:rsidP="00DF5A8A">
            <w:pPr>
              <w:spacing w:after="0" w:line="240" w:lineRule="auto"/>
              <w:rPr>
                <w:rFonts w:ascii="Myriad Pro" w:hAnsi="Myriad Pro" w:cs="Calibri"/>
                <w:lang w:val="bs-Latn-BA"/>
              </w:rPr>
            </w:pPr>
            <w:r w:rsidRPr="00064582">
              <w:rPr>
                <w:rFonts w:ascii="Myriad Pro" w:hAnsi="Myriad Pro" w:cs="Calibri"/>
                <w:bCs/>
                <w:lang w:val="bs-Latn-BA"/>
              </w:rPr>
              <w:t xml:space="preserve">Objava poziva </w:t>
            </w:r>
          </w:p>
        </w:tc>
        <w:tc>
          <w:tcPr>
            <w:tcW w:w="2700" w:type="dxa"/>
            <w:vAlign w:val="center"/>
          </w:tcPr>
          <w:p w:rsidR="00843C56" w:rsidRPr="00785AF4" w:rsidRDefault="00DB478E" w:rsidP="00DF5A8A">
            <w:pPr>
              <w:spacing w:after="0" w:line="240" w:lineRule="auto"/>
              <w:jc w:val="center"/>
              <w:rPr>
                <w:rFonts w:ascii="Myriad Pro" w:hAnsi="Myriad Pro" w:cs="Calibri"/>
                <w:lang w:val="bs-Latn-BA"/>
              </w:rPr>
            </w:pPr>
            <w:r w:rsidRPr="00785AF4">
              <w:rPr>
                <w:rFonts w:ascii="Myriad Pro" w:hAnsi="Myriad Pro" w:cs="Calibri"/>
                <w:lang w:val="bs-Latn-BA"/>
              </w:rPr>
              <w:t>30</w:t>
            </w:r>
            <w:r w:rsidR="00DD52C7" w:rsidRPr="00785AF4">
              <w:rPr>
                <w:rFonts w:ascii="Myriad Pro" w:hAnsi="Myriad Pro" w:cs="Calibri"/>
                <w:lang w:val="bs-Latn-BA"/>
              </w:rPr>
              <w:t>.07.</w:t>
            </w:r>
            <w:r w:rsidR="00BE3047" w:rsidRPr="00785AF4">
              <w:rPr>
                <w:rFonts w:ascii="Myriad Pro" w:hAnsi="Myriad Pro" w:cs="Calibri"/>
                <w:lang w:val="bs-Latn-BA"/>
              </w:rPr>
              <w:t>20</w:t>
            </w:r>
            <w:r w:rsidR="00C93D11" w:rsidRPr="00785AF4">
              <w:rPr>
                <w:rFonts w:ascii="Myriad Pro" w:hAnsi="Myriad Pro" w:cs="Calibri"/>
                <w:lang w:val="bs-Latn-BA"/>
              </w:rPr>
              <w:t>20</w:t>
            </w:r>
          </w:p>
        </w:tc>
      </w:tr>
      <w:tr w:rsidR="00D8184D" w:rsidRPr="004837E8" w:rsidTr="00C0722E">
        <w:trPr>
          <w:trHeight w:val="304"/>
          <w:jc w:val="center"/>
        </w:trPr>
        <w:tc>
          <w:tcPr>
            <w:tcW w:w="6295" w:type="dxa"/>
            <w:shd w:val="clear" w:color="auto" w:fill="FFFFFF"/>
            <w:vAlign w:val="center"/>
          </w:tcPr>
          <w:p w:rsidR="00D8184D" w:rsidRPr="00064582" w:rsidRDefault="00D8184D" w:rsidP="00DF5A8A">
            <w:pPr>
              <w:spacing w:after="0" w:line="240" w:lineRule="auto"/>
              <w:rPr>
                <w:rFonts w:ascii="Myriad Pro" w:hAnsi="Myriad Pro" w:cs="Calibri"/>
                <w:lang w:val="bs-Latn-BA"/>
              </w:rPr>
            </w:pPr>
            <w:r w:rsidRPr="00064582">
              <w:rPr>
                <w:rFonts w:ascii="Myriad Pro" w:hAnsi="Myriad Pro" w:cs="Calibri"/>
                <w:bCs/>
                <w:lang w:val="bs-Latn-BA"/>
              </w:rPr>
              <w:t>Krajni rok za dodatne upite i pojašnjenja</w:t>
            </w:r>
          </w:p>
        </w:tc>
        <w:tc>
          <w:tcPr>
            <w:tcW w:w="2700" w:type="dxa"/>
            <w:vAlign w:val="center"/>
          </w:tcPr>
          <w:p w:rsidR="00D8184D" w:rsidRPr="00785AF4" w:rsidRDefault="00AA1996" w:rsidP="00DF5A8A">
            <w:pPr>
              <w:spacing w:after="0" w:line="240" w:lineRule="auto"/>
              <w:jc w:val="center"/>
              <w:rPr>
                <w:rFonts w:ascii="Myriad Pro" w:hAnsi="Myriad Pro" w:cs="Calibri"/>
                <w:lang w:val="bs-Latn-BA"/>
              </w:rPr>
            </w:pPr>
            <w:r w:rsidRPr="00785AF4">
              <w:rPr>
                <w:rFonts w:ascii="Myriad Pro" w:hAnsi="Myriad Pro" w:cs="Calibri"/>
                <w:lang w:val="bs-Latn-BA"/>
              </w:rPr>
              <w:t>23</w:t>
            </w:r>
            <w:r w:rsidR="00DD52C7" w:rsidRPr="00785AF4">
              <w:rPr>
                <w:rFonts w:ascii="Myriad Pro" w:hAnsi="Myriad Pro" w:cs="Calibri"/>
                <w:lang w:val="bs-Latn-BA"/>
              </w:rPr>
              <w:t>.0</w:t>
            </w:r>
            <w:r w:rsidRPr="00785AF4">
              <w:rPr>
                <w:rFonts w:ascii="Myriad Pro" w:hAnsi="Myriad Pro" w:cs="Calibri"/>
                <w:lang w:val="bs-Latn-BA"/>
              </w:rPr>
              <w:t>9</w:t>
            </w:r>
            <w:r w:rsidR="00DD52C7" w:rsidRPr="00785AF4">
              <w:rPr>
                <w:rFonts w:ascii="Myriad Pro" w:hAnsi="Myriad Pro" w:cs="Calibri"/>
                <w:lang w:val="bs-Latn-BA"/>
              </w:rPr>
              <w:t>.</w:t>
            </w:r>
            <w:r w:rsidR="00BE3047" w:rsidRPr="00785AF4">
              <w:rPr>
                <w:rFonts w:ascii="Myriad Pro" w:hAnsi="Myriad Pro" w:cs="Calibri"/>
                <w:lang w:val="bs-Latn-BA"/>
              </w:rPr>
              <w:t>20</w:t>
            </w:r>
            <w:r w:rsidR="00C93D11" w:rsidRPr="00785AF4">
              <w:rPr>
                <w:rFonts w:ascii="Myriad Pro" w:hAnsi="Myriad Pro" w:cs="Calibri"/>
                <w:lang w:val="bs-Latn-BA"/>
              </w:rPr>
              <w:t>20</w:t>
            </w:r>
          </w:p>
        </w:tc>
      </w:tr>
      <w:tr w:rsidR="00D8184D" w:rsidRPr="004837E8" w:rsidTr="00C0722E">
        <w:trPr>
          <w:trHeight w:val="304"/>
          <w:jc w:val="center"/>
        </w:trPr>
        <w:tc>
          <w:tcPr>
            <w:tcW w:w="6295" w:type="dxa"/>
            <w:shd w:val="clear" w:color="auto" w:fill="FFFFFF"/>
            <w:vAlign w:val="center"/>
          </w:tcPr>
          <w:p w:rsidR="00D8184D" w:rsidRPr="00064582" w:rsidRDefault="00D8184D" w:rsidP="00DF5A8A">
            <w:pPr>
              <w:spacing w:after="0" w:line="240" w:lineRule="auto"/>
              <w:rPr>
                <w:rFonts w:ascii="Myriad Pro" w:hAnsi="Myriad Pro" w:cs="Calibri"/>
                <w:lang w:val="bs-Latn-BA"/>
              </w:rPr>
            </w:pPr>
            <w:r w:rsidRPr="00064582">
              <w:rPr>
                <w:rFonts w:ascii="Myriad Pro" w:hAnsi="Myriad Pro" w:cs="Calibri"/>
                <w:bCs/>
                <w:lang w:val="bs-Latn-BA"/>
              </w:rPr>
              <w:t>Rok za podnošenje prijedloga</w:t>
            </w:r>
          </w:p>
        </w:tc>
        <w:tc>
          <w:tcPr>
            <w:tcW w:w="2700" w:type="dxa"/>
            <w:vAlign w:val="center"/>
          </w:tcPr>
          <w:p w:rsidR="00D8184D" w:rsidRPr="00064582" w:rsidRDefault="00DD52C7" w:rsidP="00DF5A8A">
            <w:pPr>
              <w:spacing w:after="0" w:line="240" w:lineRule="auto"/>
              <w:jc w:val="center"/>
              <w:rPr>
                <w:rFonts w:ascii="Myriad Pro" w:hAnsi="Myriad Pro" w:cs="Calibri"/>
                <w:lang w:val="bs-Latn-BA"/>
              </w:rPr>
            </w:pPr>
            <w:r w:rsidRPr="00064582">
              <w:rPr>
                <w:rFonts w:ascii="Myriad Pro" w:hAnsi="Myriad Pro" w:cs="Calibri"/>
                <w:lang w:val="bs-Latn-BA"/>
              </w:rPr>
              <w:t>30.</w:t>
            </w:r>
            <w:r w:rsidR="00230A32" w:rsidRPr="00064582">
              <w:rPr>
                <w:rFonts w:ascii="Myriad Pro" w:hAnsi="Myriad Pro" w:cs="Calibri"/>
                <w:lang w:val="bs-Latn-BA"/>
              </w:rPr>
              <w:t>09</w:t>
            </w:r>
            <w:r w:rsidRPr="00064582">
              <w:rPr>
                <w:rFonts w:ascii="Myriad Pro" w:hAnsi="Myriad Pro" w:cs="Calibri"/>
                <w:lang w:val="bs-Latn-BA"/>
              </w:rPr>
              <w:t>.</w:t>
            </w:r>
            <w:r w:rsidR="00BE3047" w:rsidRPr="00064582">
              <w:rPr>
                <w:rFonts w:ascii="Myriad Pro" w:hAnsi="Myriad Pro" w:cs="Calibri"/>
                <w:lang w:val="bs-Latn-BA"/>
              </w:rPr>
              <w:t>20</w:t>
            </w:r>
            <w:r w:rsidR="00C93D11" w:rsidRPr="00064582">
              <w:rPr>
                <w:rFonts w:ascii="Myriad Pro" w:hAnsi="Myriad Pro" w:cs="Calibri"/>
                <w:lang w:val="bs-Latn-BA"/>
              </w:rPr>
              <w:t>20</w:t>
            </w:r>
          </w:p>
        </w:tc>
      </w:tr>
      <w:tr w:rsidR="004124D4" w:rsidRPr="004837E8" w:rsidTr="00C0722E">
        <w:trPr>
          <w:trHeight w:val="304"/>
          <w:jc w:val="center"/>
        </w:trPr>
        <w:tc>
          <w:tcPr>
            <w:tcW w:w="6295" w:type="dxa"/>
            <w:shd w:val="clear" w:color="auto" w:fill="FFFFFF"/>
            <w:vAlign w:val="center"/>
          </w:tcPr>
          <w:p w:rsidR="004124D4" w:rsidRPr="00064582" w:rsidRDefault="004124D4" w:rsidP="00DF5A8A">
            <w:pPr>
              <w:spacing w:after="0" w:line="240" w:lineRule="auto"/>
              <w:rPr>
                <w:rFonts w:ascii="Myriad Pro" w:hAnsi="Myriad Pro" w:cs="Calibri"/>
                <w:bCs/>
                <w:lang w:val="bs-Latn-BA"/>
              </w:rPr>
            </w:pPr>
            <w:r w:rsidRPr="00064582">
              <w:rPr>
                <w:rFonts w:ascii="Myriad Pro" w:hAnsi="Myriad Pro" w:cs="Calibri"/>
                <w:bCs/>
                <w:lang w:val="bs-Latn-BA"/>
              </w:rPr>
              <w:t>Obavijest o preliminarnim rezultatima</w:t>
            </w:r>
            <w:r w:rsidR="00C15B22" w:rsidRPr="00064582">
              <w:rPr>
                <w:rFonts w:ascii="Myriad Pro" w:hAnsi="Myriad Pro" w:cs="Calibri"/>
                <w:bCs/>
                <w:lang w:val="bs-Latn-BA"/>
              </w:rPr>
              <w:t xml:space="preserve"> poziva</w:t>
            </w:r>
          </w:p>
        </w:tc>
        <w:tc>
          <w:tcPr>
            <w:tcW w:w="2700" w:type="dxa"/>
            <w:vAlign w:val="center"/>
          </w:tcPr>
          <w:p w:rsidR="004124D4" w:rsidRPr="00064582" w:rsidRDefault="00AF5B08" w:rsidP="00DF5A8A">
            <w:pPr>
              <w:spacing w:after="0" w:line="240" w:lineRule="auto"/>
              <w:jc w:val="center"/>
              <w:rPr>
                <w:rFonts w:ascii="Myriad Pro" w:hAnsi="Myriad Pro" w:cs="Calibri"/>
                <w:lang w:val="bs-Latn-BA"/>
              </w:rPr>
            </w:pPr>
            <w:r>
              <w:rPr>
                <w:rFonts w:ascii="Myriad Pro" w:hAnsi="Myriad Pro" w:cs="Calibri"/>
                <w:lang w:val="bs-Latn-BA"/>
              </w:rPr>
              <w:t>04</w:t>
            </w:r>
            <w:r w:rsidR="00230A32" w:rsidRPr="00064582">
              <w:rPr>
                <w:rFonts w:ascii="Myriad Pro" w:hAnsi="Myriad Pro" w:cs="Calibri"/>
                <w:lang w:val="bs-Latn-BA"/>
              </w:rPr>
              <w:t>.1</w:t>
            </w:r>
            <w:r w:rsidR="003718D1" w:rsidRPr="00064582">
              <w:rPr>
                <w:rFonts w:ascii="Myriad Pro" w:hAnsi="Myriad Pro" w:cs="Calibri"/>
                <w:lang w:val="bs-Latn-BA"/>
              </w:rPr>
              <w:t>2</w:t>
            </w:r>
            <w:r w:rsidR="00230A32" w:rsidRPr="00064582">
              <w:rPr>
                <w:rFonts w:ascii="Myriad Pro" w:hAnsi="Myriad Pro" w:cs="Calibri"/>
                <w:lang w:val="bs-Latn-BA"/>
              </w:rPr>
              <w:t>.</w:t>
            </w:r>
            <w:r w:rsidR="00551444" w:rsidRPr="00064582">
              <w:rPr>
                <w:rFonts w:ascii="Myriad Pro" w:hAnsi="Myriad Pro" w:cs="Calibri"/>
                <w:lang w:val="bs-Latn-BA"/>
              </w:rPr>
              <w:t>20</w:t>
            </w:r>
            <w:r w:rsidR="00230A32" w:rsidRPr="00064582">
              <w:rPr>
                <w:rFonts w:ascii="Myriad Pro" w:hAnsi="Myriad Pro" w:cs="Calibri"/>
                <w:lang w:val="bs-Latn-BA"/>
              </w:rPr>
              <w:t>20</w:t>
            </w:r>
          </w:p>
        </w:tc>
      </w:tr>
      <w:tr w:rsidR="006340F6" w:rsidRPr="004837E8" w:rsidTr="00C0722E">
        <w:trPr>
          <w:trHeight w:val="304"/>
          <w:jc w:val="center"/>
        </w:trPr>
        <w:tc>
          <w:tcPr>
            <w:tcW w:w="6295" w:type="dxa"/>
            <w:shd w:val="clear" w:color="auto" w:fill="FFFFFF"/>
            <w:vAlign w:val="center"/>
          </w:tcPr>
          <w:p w:rsidR="006340F6" w:rsidRPr="00064582" w:rsidRDefault="006340F6" w:rsidP="006340F6">
            <w:pPr>
              <w:spacing w:after="0" w:line="240" w:lineRule="auto"/>
              <w:rPr>
                <w:rFonts w:ascii="Myriad Pro" w:hAnsi="Myriad Pro" w:cs="Calibri"/>
                <w:bCs/>
                <w:lang w:val="bs-Latn-BA"/>
              </w:rPr>
            </w:pPr>
            <w:r w:rsidRPr="002C06DD">
              <w:rPr>
                <w:rFonts w:ascii="Myriad Pro" w:hAnsi="Myriad Pro" w:cs="Calibri"/>
                <w:bCs/>
                <w:lang w:val="bs-Latn-BA"/>
              </w:rPr>
              <w:t>Rok za prigovore</w:t>
            </w:r>
          </w:p>
        </w:tc>
        <w:tc>
          <w:tcPr>
            <w:tcW w:w="2700" w:type="dxa"/>
            <w:vAlign w:val="center"/>
          </w:tcPr>
          <w:p w:rsidR="006340F6" w:rsidRDefault="00AF5B08" w:rsidP="006340F6">
            <w:pPr>
              <w:spacing w:after="0" w:line="240" w:lineRule="auto"/>
              <w:jc w:val="center"/>
              <w:rPr>
                <w:rFonts w:ascii="Myriad Pro" w:hAnsi="Myriad Pro" w:cs="Calibri"/>
                <w:lang w:val="bs-Latn-BA"/>
              </w:rPr>
            </w:pPr>
            <w:r>
              <w:rPr>
                <w:rFonts w:ascii="Myriad Pro" w:hAnsi="Myriad Pro" w:cs="Calibri"/>
                <w:lang w:val="bs-Latn-BA"/>
              </w:rPr>
              <w:t>11</w:t>
            </w:r>
            <w:r w:rsidR="006340F6">
              <w:rPr>
                <w:rFonts w:ascii="Myriad Pro" w:hAnsi="Myriad Pro" w:cs="Calibri"/>
                <w:lang w:val="bs-Latn-BA"/>
              </w:rPr>
              <w:t>.12.2020</w:t>
            </w:r>
          </w:p>
        </w:tc>
      </w:tr>
      <w:tr w:rsidR="006340F6" w:rsidRPr="004837E8" w:rsidTr="00C0722E">
        <w:trPr>
          <w:trHeight w:val="304"/>
          <w:jc w:val="center"/>
        </w:trPr>
        <w:tc>
          <w:tcPr>
            <w:tcW w:w="6295" w:type="dxa"/>
            <w:shd w:val="clear" w:color="auto" w:fill="FFFFFF"/>
            <w:vAlign w:val="center"/>
          </w:tcPr>
          <w:p w:rsidR="006340F6" w:rsidRPr="00064582" w:rsidRDefault="006340F6" w:rsidP="006340F6">
            <w:pPr>
              <w:spacing w:after="0" w:line="240" w:lineRule="auto"/>
              <w:rPr>
                <w:rFonts w:ascii="Myriad Pro" w:hAnsi="Myriad Pro" w:cs="Calibri"/>
                <w:lang w:val="bs-Latn-BA"/>
              </w:rPr>
            </w:pPr>
            <w:r w:rsidRPr="00064582">
              <w:rPr>
                <w:rFonts w:ascii="Myriad Pro" w:hAnsi="Myriad Pro" w:cs="Calibri"/>
                <w:bCs/>
                <w:lang w:val="bs-Latn-BA"/>
              </w:rPr>
              <w:t>Obavijest o konačnim rezultatima poziva</w:t>
            </w:r>
          </w:p>
        </w:tc>
        <w:tc>
          <w:tcPr>
            <w:tcW w:w="2700" w:type="dxa"/>
            <w:vAlign w:val="center"/>
          </w:tcPr>
          <w:p w:rsidR="006340F6" w:rsidRPr="00064582" w:rsidRDefault="006340F6" w:rsidP="006340F6">
            <w:pPr>
              <w:spacing w:after="0" w:line="240" w:lineRule="auto"/>
              <w:jc w:val="center"/>
              <w:rPr>
                <w:rFonts w:ascii="Myriad Pro" w:hAnsi="Myriad Pro" w:cs="Calibri"/>
                <w:lang w:val="bs-Latn-BA"/>
              </w:rPr>
            </w:pPr>
            <w:r w:rsidRPr="00064582">
              <w:rPr>
                <w:rFonts w:ascii="Myriad Pro" w:hAnsi="Myriad Pro" w:cs="Calibri"/>
                <w:lang w:val="bs-Latn-BA"/>
              </w:rPr>
              <w:t>15.01.2021</w:t>
            </w:r>
          </w:p>
        </w:tc>
      </w:tr>
      <w:tr w:rsidR="006340F6" w:rsidRPr="004837E8" w:rsidTr="00C0722E">
        <w:trPr>
          <w:trHeight w:val="53"/>
          <w:jc w:val="center"/>
        </w:trPr>
        <w:tc>
          <w:tcPr>
            <w:tcW w:w="6295" w:type="dxa"/>
            <w:shd w:val="clear" w:color="auto" w:fill="FFFFFF"/>
            <w:vAlign w:val="center"/>
          </w:tcPr>
          <w:p w:rsidR="006340F6" w:rsidRPr="00064582" w:rsidRDefault="006340F6" w:rsidP="006340F6">
            <w:pPr>
              <w:spacing w:after="0" w:line="240" w:lineRule="auto"/>
              <w:rPr>
                <w:rFonts w:ascii="Myriad Pro" w:hAnsi="Myriad Pro" w:cs="Calibri"/>
                <w:lang w:val="bs-Latn-BA"/>
              </w:rPr>
            </w:pPr>
            <w:r w:rsidRPr="00064582">
              <w:rPr>
                <w:rFonts w:ascii="Myriad Pro" w:hAnsi="Myriad Pro" w:cs="Calibri"/>
                <w:bCs/>
                <w:lang w:val="bs-Latn-BA"/>
              </w:rPr>
              <w:t>Potpisivanje ugovora sa odabranim korisnicima</w:t>
            </w:r>
          </w:p>
        </w:tc>
        <w:tc>
          <w:tcPr>
            <w:tcW w:w="2700" w:type="dxa"/>
            <w:vAlign w:val="center"/>
          </w:tcPr>
          <w:p w:rsidR="006340F6" w:rsidRPr="00064582" w:rsidRDefault="006340F6" w:rsidP="006340F6">
            <w:pPr>
              <w:spacing w:after="0" w:line="240" w:lineRule="auto"/>
              <w:jc w:val="center"/>
              <w:rPr>
                <w:rFonts w:ascii="Myriad Pro" w:hAnsi="Myriad Pro" w:cs="Calibri"/>
                <w:lang w:val="bs-Latn-BA"/>
              </w:rPr>
            </w:pPr>
            <w:r w:rsidRPr="00A15670">
              <w:rPr>
                <w:rFonts w:ascii="Myriad Pro" w:hAnsi="Myriad Pro" w:cs="Calibri"/>
                <w:lang w:val="bs-Latn-BA"/>
              </w:rPr>
              <w:t>J</w:t>
            </w:r>
            <w:r w:rsidRPr="00064582">
              <w:rPr>
                <w:rFonts w:ascii="Myriad Pro" w:hAnsi="Myriad Pro" w:cs="Calibri"/>
                <w:lang w:val="bs-Latn-BA"/>
              </w:rPr>
              <w:t>anuar</w:t>
            </w:r>
            <w:r>
              <w:rPr>
                <w:rFonts w:ascii="Myriad Pro" w:hAnsi="Myriad Pro" w:cs="Calibri"/>
                <w:lang w:val="bs-Latn-BA"/>
              </w:rPr>
              <w:t>/Februar</w:t>
            </w:r>
            <w:r w:rsidRPr="00064582">
              <w:rPr>
                <w:rFonts w:ascii="Myriad Pro" w:hAnsi="Myriad Pro" w:cs="Calibri"/>
                <w:lang w:val="bs-Latn-BA"/>
              </w:rPr>
              <w:t xml:space="preserve"> 2021</w:t>
            </w:r>
          </w:p>
        </w:tc>
      </w:tr>
    </w:tbl>
    <w:p w:rsidR="00D8184D" w:rsidRPr="00064582" w:rsidRDefault="00D8184D" w:rsidP="00DF5A8A">
      <w:pPr>
        <w:pStyle w:val="StandardWeb"/>
        <w:spacing w:before="0" w:beforeAutospacing="0" w:after="0" w:afterAutospacing="0"/>
        <w:jc w:val="both"/>
        <w:rPr>
          <w:rFonts w:ascii="Myriad Pro" w:hAnsi="Myriad Pro" w:cs="Calibri"/>
          <w:color w:val="000000"/>
          <w:sz w:val="22"/>
          <w:szCs w:val="22"/>
          <w:lang w:val="bs-Latn-BA"/>
        </w:rPr>
      </w:pPr>
    </w:p>
    <w:p w:rsidR="00123EB6" w:rsidRPr="00064582" w:rsidRDefault="00123EB6" w:rsidP="00DF5A8A">
      <w:pPr>
        <w:pStyle w:val="StandardWeb"/>
        <w:spacing w:before="0" w:beforeAutospacing="0" w:after="0" w:afterAutospacing="0"/>
        <w:jc w:val="both"/>
        <w:rPr>
          <w:rFonts w:ascii="Myriad Pro" w:hAnsi="Myriad Pro" w:cs="Calibri"/>
          <w:color w:val="000000"/>
          <w:sz w:val="22"/>
          <w:szCs w:val="22"/>
          <w:lang w:val="bs-Latn-BA"/>
        </w:rPr>
      </w:pPr>
    </w:p>
    <w:p w:rsidR="00FD6F6F" w:rsidRPr="00064582" w:rsidRDefault="003D6DD5" w:rsidP="00DF5A8A">
      <w:pPr>
        <w:pStyle w:val="Naslov1"/>
        <w:spacing w:after="0"/>
      </w:pPr>
      <w:bookmarkStart w:id="60" w:name="_Toc46928827"/>
      <w:r w:rsidRPr="00064582">
        <w:t>6</w:t>
      </w:r>
      <w:r w:rsidR="00DD20FA" w:rsidRPr="00064582">
        <w:t xml:space="preserve">. </w:t>
      </w:r>
      <w:r w:rsidR="009E12AD" w:rsidRPr="00064582">
        <w:t>ODLUKA O DODJELI SREDSTAVA I POTPISIVANJE UGOVORA</w:t>
      </w:r>
      <w:bookmarkEnd w:id="60"/>
    </w:p>
    <w:p w:rsidR="00123EB6" w:rsidRPr="00064582" w:rsidRDefault="00123EB6" w:rsidP="00DF5A8A">
      <w:pPr>
        <w:spacing w:after="0" w:line="240" w:lineRule="auto"/>
        <w:jc w:val="both"/>
        <w:rPr>
          <w:rFonts w:ascii="Myriad Pro" w:hAnsi="Myriad Pro" w:cs="Calibri"/>
          <w:lang w:val="bs-Latn-BA"/>
        </w:rPr>
      </w:pPr>
    </w:p>
    <w:p w:rsidR="00AB1A43" w:rsidRPr="00064582" w:rsidRDefault="001A456F"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Nakon odluke o dodjeli sredstava po osnovu ovog javnog poziva, odabranim korisnicima će se na potpis dostaviti </w:t>
      </w:r>
      <w:r w:rsidR="00AB1A43" w:rsidRPr="00064582">
        <w:rPr>
          <w:rFonts w:ascii="Myriad Pro" w:hAnsi="Myriad Pro" w:cs="Calibri"/>
          <w:lang w:val="bs-Latn-BA"/>
        </w:rPr>
        <w:t xml:space="preserve">ugovor </w:t>
      </w:r>
      <w:r w:rsidR="00397250" w:rsidRPr="00064582">
        <w:rPr>
          <w:rFonts w:ascii="Myriad Pro" w:hAnsi="Myriad Pro" w:cs="Calibri"/>
          <w:lang w:val="bs-Latn-BA"/>
        </w:rPr>
        <w:t xml:space="preserve">o </w:t>
      </w:r>
      <w:r w:rsidR="00AB1A43" w:rsidRPr="00064582">
        <w:rPr>
          <w:rFonts w:ascii="Myriad Pro" w:hAnsi="Myriad Pro" w:cs="Calibri"/>
          <w:lang w:val="bs-Latn-BA"/>
        </w:rPr>
        <w:t>dodjeli sredstava</w:t>
      </w:r>
      <w:r w:rsidRPr="00064582">
        <w:rPr>
          <w:rFonts w:ascii="Myriad Pro" w:hAnsi="Myriad Pro" w:cs="Calibri"/>
          <w:lang w:val="bs-Latn-BA"/>
        </w:rPr>
        <w:t>, u skladu sa UNDP-ovim pravilima, u kojem će se definisati obaveze te rokovi realizacije samog projekta.</w:t>
      </w:r>
      <w:r w:rsidR="00BC048A" w:rsidRPr="00064582">
        <w:rPr>
          <w:rFonts w:ascii="Myriad Pro" w:hAnsi="Myriad Pro" w:cs="Calibri"/>
          <w:lang w:val="bs-Latn-BA"/>
        </w:rPr>
        <w:t xml:space="preserve"> </w:t>
      </w:r>
      <w:r w:rsidR="00DD20FA" w:rsidRPr="00064582">
        <w:rPr>
          <w:rFonts w:ascii="Myriad Pro" w:hAnsi="Myriad Pro" w:cs="Calibri"/>
          <w:lang w:val="bs-Latn-BA"/>
        </w:rPr>
        <w:t xml:space="preserve">Projekat </w:t>
      </w:r>
      <w:r w:rsidR="0006550A" w:rsidRPr="00064582">
        <w:rPr>
          <w:rFonts w:ascii="Myriad Pro" w:hAnsi="Myriad Pro" w:cs="Calibri"/>
          <w:lang w:val="bs-Latn-BA"/>
        </w:rPr>
        <w:t>EU4</w:t>
      </w:r>
      <w:r w:rsidR="007722A9" w:rsidRPr="00064582">
        <w:rPr>
          <w:rFonts w:ascii="Myriad Pro" w:hAnsi="Myriad Pro" w:cs="Calibri"/>
          <w:lang w:val="bs-Latn-BA"/>
        </w:rPr>
        <w:t>Agri</w:t>
      </w:r>
      <w:r w:rsidR="0006550A" w:rsidRPr="00064582">
        <w:rPr>
          <w:rFonts w:ascii="Myriad Pro" w:hAnsi="Myriad Pro" w:cs="Calibri"/>
          <w:lang w:val="bs-Latn-BA"/>
        </w:rPr>
        <w:t xml:space="preserve"> </w:t>
      </w:r>
      <w:r w:rsidRPr="00064582">
        <w:rPr>
          <w:rFonts w:ascii="Myriad Pro" w:hAnsi="Myriad Pro" w:cs="Calibri"/>
          <w:lang w:val="bs-Latn-BA"/>
        </w:rPr>
        <w:t>će se obavezati</w:t>
      </w:r>
      <w:r w:rsidR="00E61EAA" w:rsidRPr="00064582">
        <w:rPr>
          <w:rFonts w:ascii="Myriad Pro" w:hAnsi="Myriad Pro" w:cs="Calibri"/>
          <w:lang w:val="bs-Latn-BA"/>
        </w:rPr>
        <w:t xml:space="preserve"> </w:t>
      </w:r>
      <w:r w:rsidRPr="00064582">
        <w:rPr>
          <w:rFonts w:ascii="Myriad Pro" w:hAnsi="Myriad Pro" w:cs="Calibri"/>
          <w:lang w:val="bs-Latn-BA"/>
        </w:rPr>
        <w:t xml:space="preserve">da isplati </w:t>
      </w:r>
      <w:r w:rsidR="00E61EAA" w:rsidRPr="00064582">
        <w:rPr>
          <w:rFonts w:ascii="Myriad Pro" w:hAnsi="Myriad Pro" w:cs="Calibri"/>
          <w:lang w:val="bs-Latn-BA"/>
        </w:rPr>
        <w:t xml:space="preserve">sredstva u skladu s </w:t>
      </w:r>
      <w:r w:rsidR="00DD20FA" w:rsidRPr="00064582">
        <w:rPr>
          <w:rFonts w:ascii="Myriad Pro" w:hAnsi="Myriad Pro" w:cs="Calibri"/>
          <w:lang w:val="bs-Latn-BA"/>
        </w:rPr>
        <w:t xml:space="preserve">odabranim </w:t>
      </w:r>
      <w:r w:rsidR="00E61EAA" w:rsidRPr="00064582">
        <w:rPr>
          <w:rFonts w:ascii="Myriad Pro" w:hAnsi="Myriad Pro" w:cs="Calibri"/>
          <w:lang w:val="bs-Latn-BA"/>
        </w:rPr>
        <w:t>prijav</w:t>
      </w:r>
      <w:r w:rsidR="00DD20FA" w:rsidRPr="00064582">
        <w:rPr>
          <w:rFonts w:ascii="Myriad Pro" w:hAnsi="Myriad Pro" w:cs="Calibri"/>
          <w:lang w:val="bs-Latn-BA"/>
        </w:rPr>
        <w:t>ama</w:t>
      </w:r>
      <w:r w:rsidR="00E61EAA" w:rsidRPr="00064582">
        <w:rPr>
          <w:rFonts w:ascii="Myriad Pro" w:hAnsi="Myriad Pro" w:cs="Calibri"/>
          <w:lang w:val="bs-Latn-BA"/>
        </w:rPr>
        <w:t xml:space="preserve"> i ugovoro</w:t>
      </w:r>
      <w:r w:rsidR="00AB1A43" w:rsidRPr="00064582">
        <w:rPr>
          <w:rFonts w:ascii="Myriad Pro" w:hAnsi="Myriad Pro" w:cs="Calibri"/>
          <w:lang w:val="bs-Latn-BA"/>
        </w:rPr>
        <w:t>m</w:t>
      </w:r>
      <w:r w:rsidR="007431EF" w:rsidRPr="00064582">
        <w:rPr>
          <w:rFonts w:ascii="Myriad Pro" w:hAnsi="Myriad Pro" w:cs="Calibri"/>
          <w:lang w:val="bs-Latn-BA"/>
        </w:rPr>
        <w:t>,</w:t>
      </w:r>
      <w:r w:rsidR="00AB1A43" w:rsidRPr="00064582">
        <w:rPr>
          <w:rFonts w:ascii="Myriad Pro" w:hAnsi="Myriad Pro" w:cs="Calibri"/>
          <w:lang w:val="bs-Latn-BA"/>
        </w:rPr>
        <w:t xml:space="preserve"> dok </w:t>
      </w:r>
      <w:r w:rsidR="007431EF" w:rsidRPr="00064582">
        <w:rPr>
          <w:rFonts w:ascii="Myriad Pro" w:hAnsi="Myriad Pro" w:cs="Calibri"/>
          <w:lang w:val="bs-Latn-BA"/>
        </w:rPr>
        <w:t xml:space="preserve">će se </w:t>
      </w:r>
      <w:r w:rsidR="00AB1A43" w:rsidRPr="00064582">
        <w:rPr>
          <w:rFonts w:ascii="Myriad Pro" w:hAnsi="Myriad Pro" w:cs="Calibri"/>
          <w:lang w:val="bs-Latn-BA"/>
        </w:rPr>
        <w:t>korisni</w:t>
      </w:r>
      <w:r w:rsidR="00E147C2" w:rsidRPr="00064582">
        <w:rPr>
          <w:rFonts w:ascii="Myriad Pro" w:hAnsi="Myriad Pro" w:cs="Calibri"/>
          <w:lang w:val="bs-Latn-BA"/>
        </w:rPr>
        <w:t>ci</w:t>
      </w:r>
      <w:r w:rsidR="00AB1A43" w:rsidRPr="00064582">
        <w:rPr>
          <w:rFonts w:ascii="Myriad Pro" w:hAnsi="Myriad Pro" w:cs="Calibri"/>
          <w:lang w:val="bs-Latn-BA"/>
        </w:rPr>
        <w:t xml:space="preserve"> obavez</w:t>
      </w:r>
      <w:r w:rsidR="007431EF" w:rsidRPr="00064582">
        <w:rPr>
          <w:rFonts w:ascii="Myriad Pro" w:hAnsi="Myriad Pro" w:cs="Calibri"/>
          <w:lang w:val="bs-Latn-BA"/>
        </w:rPr>
        <w:t>ati</w:t>
      </w:r>
      <w:r w:rsidR="00AB1A43" w:rsidRPr="00064582">
        <w:rPr>
          <w:rFonts w:ascii="Myriad Pro" w:hAnsi="Myriad Pro" w:cs="Calibri"/>
          <w:lang w:val="bs-Latn-BA"/>
        </w:rPr>
        <w:t xml:space="preserve"> da će sve planove i obaveze koj</w:t>
      </w:r>
      <w:r w:rsidR="007431EF" w:rsidRPr="00064582">
        <w:rPr>
          <w:rFonts w:ascii="Myriad Pro" w:hAnsi="Myriad Pro" w:cs="Calibri"/>
          <w:lang w:val="bs-Latn-BA"/>
        </w:rPr>
        <w:t>e su</w:t>
      </w:r>
      <w:r w:rsidR="00AB1A43" w:rsidRPr="00064582">
        <w:rPr>
          <w:rFonts w:ascii="Myriad Pro" w:hAnsi="Myriad Pro" w:cs="Calibri"/>
          <w:lang w:val="bs-Latn-BA"/>
        </w:rPr>
        <w:t xml:space="preserve"> nave</w:t>
      </w:r>
      <w:r w:rsidR="00E147C2" w:rsidRPr="00064582">
        <w:rPr>
          <w:rFonts w:ascii="Myriad Pro" w:hAnsi="Myriad Pro" w:cs="Calibri"/>
          <w:lang w:val="bs-Latn-BA"/>
        </w:rPr>
        <w:t>li</w:t>
      </w:r>
      <w:r w:rsidR="00AB1A43" w:rsidRPr="00064582">
        <w:rPr>
          <w:rFonts w:ascii="Myriad Pro" w:hAnsi="Myriad Pro" w:cs="Calibri"/>
          <w:lang w:val="bs-Latn-BA"/>
        </w:rPr>
        <w:t xml:space="preserve"> u prijavi i koje </w:t>
      </w:r>
      <w:r w:rsidR="00E147C2" w:rsidRPr="00064582">
        <w:rPr>
          <w:rFonts w:ascii="Myriad Pro" w:hAnsi="Myriad Pro" w:cs="Calibri"/>
          <w:lang w:val="bs-Latn-BA"/>
        </w:rPr>
        <w:t>su</w:t>
      </w:r>
      <w:r w:rsidR="00AB1A43" w:rsidRPr="00064582">
        <w:rPr>
          <w:rFonts w:ascii="Myriad Pro" w:hAnsi="Myriad Pro" w:cs="Calibri"/>
          <w:lang w:val="bs-Latn-BA"/>
        </w:rPr>
        <w:t xml:space="preserve"> ocjenjivane tokom evaluacije</w:t>
      </w:r>
      <w:r w:rsidR="00E147C2" w:rsidRPr="00064582">
        <w:rPr>
          <w:rFonts w:ascii="Myriad Pro" w:hAnsi="Myriad Pro" w:cs="Calibri"/>
          <w:lang w:val="bs-Latn-BA"/>
        </w:rPr>
        <w:t xml:space="preserve"> </w:t>
      </w:r>
      <w:r w:rsidR="00AB1A43" w:rsidRPr="00064582">
        <w:rPr>
          <w:rFonts w:ascii="Myriad Pro" w:hAnsi="Myriad Pro" w:cs="Calibri"/>
          <w:lang w:val="bs-Latn-BA"/>
        </w:rPr>
        <w:t>realizirati</w:t>
      </w:r>
      <w:r w:rsidR="00DD20FA" w:rsidRPr="00064582">
        <w:rPr>
          <w:rFonts w:ascii="Myriad Pro" w:hAnsi="Myriad Pro" w:cs="Calibri"/>
          <w:lang w:val="bs-Latn-BA"/>
        </w:rPr>
        <w:t xml:space="preserve">. Novčana sredstva koja će biti isplaćena odabranim korisnicima će biti uslovljena realizacijom predstavljenih planova i obaveza. Ovi </w:t>
      </w:r>
      <w:r w:rsidR="00AB1A43" w:rsidRPr="00064582">
        <w:rPr>
          <w:rFonts w:ascii="Myriad Pro" w:hAnsi="Myriad Pro" w:cs="Calibri"/>
          <w:lang w:val="bs-Latn-BA"/>
        </w:rPr>
        <w:t>planov</w:t>
      </w:r>
      <w:r w:rsidR="007431EF" w:rsidRPr="00064582">
        <w:rPr>
          <w:rFonts w:ascii="Myriad Pro" w:hAnsi="Myriad Pro" w:cs="Calibri"/>
          <w:lang w:val="bs-Latn-BA"/>
        </w:rPr>
        <w:t>i</w:t>
      </w:r>
      <w:r w:rsidR="00AB1A43" w:rsidRPr="00064582">
        <w:rPr>
          <w:rFonts w:ascii="Myriad Pro" w:hAnsi="Myriad Pro" w:cs="Calibri"/>
          <w:lang w:val="bs-Latn-BA"/>
        </w:rPr>
        <w:t xml:space="preserve"> </w:t>
      </w:r>
      <w:r w:rsidR="00E147C2" w:rsidRPr="00064582">
        <w:rPr>
          <w:rFonts w:ascii="Myriad Pro" w:hAnsi="Myriad Pro" w:cs="Calibri"/>
          <w:lang w:val="bs-Latn-BA"/>
        </w:rPr>
        <w:t>i</w:t>
      </w:r>
      <w:r w:rsidR="00AB1A43" w:rsidRPr="00064582">
        <w:rPr>
          <w:rFonts w:ascii="Myriad Pro" w:hAnsi="Myriad Pro" w:cs="Calibri"/>
          <w:lang w:val="bs-Latn-BA"/>
        </w:rPr>
        <w:t xml:space="preserve"> </w:t>
      </w:r>
      <w:r w:rsidR="00DD20FA" w:rsidRPr="00064582">
        <w:rPr>
          <w:rFonts w:ascii="Myriad Pro" w:hAnsi="Myriad Pro" w:cs="Calibri"/>
          <w:lang w:val="bs-Latn-BA"/>
        </w:rPr>
        <w:t xml:space="preserve">preuzete </w:t>
      </w:r>
      <w:r w:rsidR="00AB1A43" w:rsidRPr="00064582">
        <w:rPr>
          <w:rFonts w:ascii="Myriad Pro" w:hAnsi="Myriad Pro" w:cs="Calibri"/>
          <w:lang w:val="bs-Latn-BA"/>
        </w:rPr>
        <w:t>obaveze</w:t>
      </w:r>
      <w:r w:rsidR="00DD20FA" w:rsidRPr="00064582">
        <w:rPr>
          <w:rFonts w:ascii="Myriad Pro" w:hAnsi="Myriad Pro" w:cs="Calibri"/>
          <w:lang w:val="bs-Latn-BA"/>
        </w:rPr>
        <w:t xml:space="preserve"> bit će</w:t>
      </w:r>
      <w:r w:rsidR="00AB1A43" w:rsidRPr="00064582">
        <w:rPr>
          <w:rFonts w:ascii="Myriad Pro" w:hAnsi="Myriad Pro" w:cs="Calibri"/>
          <w:lang w:val="bs-Latn-BA"/>
        </w:rPr>
        <w:t xml:space="preserve"> predmet detaljnog praćenja i kontrole. Nepotpuna realizacija i odstupanja od plan</w:t>
      </w:r>
      <w:r w:rsidR="00E55F73" w:rsidRPr="00064582">
        <w:rPr>
          <w:rFonts w:ascii="Myriad Pro" w:hAnsi="Myriad Pro" w:cs="Calibri"/>
          <w:lang w:val="bs-Latn-BA"/>
        </w:rPr>
        <w:t xml:space="preserve">ova </w:t>
      </w:r>
      <w:r w:rsidR="00AB1A43" w:rsidRPr="00064582">
        <w:rPr>
          <w:rFonts w:ascii="Myriad Pro" w:hAnsi="Myriad Pro" w:cs="Calibri"/>
          <w:lang w:val="bs-Latn-BA"/>
        </w:rPr>
        <w:t>prezentiran</w:t>
      </w:r>
      <w:r w:rsidR="00E55F73" w:rsidRPr="00064582">
        <w:rPr>
          <w:rFonts w:ascii="Myriad Pro" w:hAnsi="Myriad Pro" w:cs="Calibri"/>
          <w:lang w:val="bs-Latn-BA"/>
        </w:rPr>
        <w:t xml:space="preserve">ih </w:t>
      </w:r>
      <w:r w:rsidR="00AB1A43" w:rsidRPr="00064582">
        <w:rPr>
          <w:rFonts w:ascii="Myriad Pro" w:hAnsi="Myriad Pro" w:cs="Calibri"/>
          <w:lang w:val="bs-Latn-BA"/>
        </w:rPr>
        <w:t>kroz prijav</w:t>
      </w:r>
      <w:r w:rsidR="00E55F73" w:rsidRPr="00064582">
        <w:rPr>
          <w:rFonts w:ascii="Myriad Pro" w:hAnsi="Myriad Pro" w:cs="Calibri"/>
          <w:lang w:val="bs-Latn-BA"/>
        </w:rPr>
        <w:t>e</w:t>
      </w:r>
      <w:r w:rsidR="00AB1A43" w:rsidRPr="00064582">
        <w:rPr>
          <w:rFonts w:ascii="Myriad Pro" w:hAnsi="Myriad Pro" w:cs="Calibri"/>
          <w:lang w:val="bs-Latn-BA"/>
        </w:rPr>
        <w:t xml:space="preserve"> može rezultirati potpun</w:t>
      </w:r>
      <w:r w:rsidR="00E55F73" w:rsidRPr="00064582">
        <w:rPr>
          <w:rFonts w:ascii="Myriad Pro" w:hAnsi="Myriad Pro" w:cs="Calibri"/>
          <w:lang w:val="bs-Latn-BA"/>
        </w:rPr>
        <w:t xml:space="preserve">im ili djelomičnim </w:t>
      </w:r>
      <w:r w:rsidR="00AB1A43" w:rsidRPr="00064582">
        <w:rPr>
          <w:rFonts w:ascii="Myriad Pro" w:hAnsi="Myriad Pro" w:cs="Calibri"/>
          <w:lang w:val="bs-Latn-BA"/>
        </w:rPr>
        <w:t>povlačenj</w:t>
      </w:r>
      <w:r w:rsidR="00E55F73" w:rsidRPr="00064582">
        <w:rPr>
          <w:rFonts w:ascii="Myriad Pro" w:hAnsi="Myriad Pro" w:cs="Calibri"/>
          <w:lang w:val="bs-Latn-BA"/>
        </w:rPr>
        <w:t xml:space="preserve">em </w:t>
      </w:r>
      <w:r w:rsidR="00AB1A43" w:rsidRPr="00064582">
        <w:rPr>
          <w:rFonts w:ascii="Myriad Pro" w:hAnsi="Myriad Pro" w:cs="Calibri"/>
          <w:lang w:val="bs-Latn-BA"/>
        </w:rPr>
        <w:t xml:space="preserve">novčanih sredstava od </w:t>
      </w:r>
      <w:r w:rsidR="00F803EE" w:rsidRPr="00064582">
        <w:rPr>
          <w:rFonts w:ascii="Myriad Pro" w:hAnsi="Myriad Pro" w:cs="Calibri"/>
          <w:lang w:val="bs-Latn-BA"/>
        </w:rPr>
        <w:t xml:space="preserve">strane </w:t>
      </w:r>
      <w:r w:rsidR="00E55F73" w:rsidRPr="00064582">
        <w:rPr>
          <w:rFonts w:ascii="Myriad Pro" w:hAnsi="Myriad Pro" w:cs="Calibri"/>
          <w:lang w:val="bs-Latn-BA"/>
        </w:rPr>
        <w:t xml:space="preserve">Projekta </w:t>
      </w:r>
      <w:r w:rsidR="00F803EE" w:rsidRPr="00064582">
        <w:rPr>
          <w:rFonts w:ascii="Myriad Pro" w:hAnsi="Myriad Pro" w:cs="Calibri"/>
          <w:lang w:val="bs-Latn-BA"/>
        </w:rPr>
        <w:t>EU4</w:t>
      </w:r>
      <w:r w:rsidR="007722A9" w:rsidRPr="00064582">
        <w:rPr>
          <w:rFonts w:ascii="Myriad Pro" w:hAnsi="Myriad Pro" w:cs="Calibri"/>
          <w:lang w:val="bs-Latn-BA"/>
        </w:rPr>
        <w:t>Agri</w:t>
      </w:r>
      <w:r w:rsidR="00AB1A43" w:rsidRPr="00064582">
        <w:rPr>
          <w:rFonts w:ascii="Myriad Pro" w:hAnsi="Myriad Pro" w:cs="Calibri"/>
          <w:lang w:val="bs-Latn-BA"/>
        </w:rPr>
        <w:t xml:space="preserve">. </w:t>
      </w:r>
    </w:p>
    <w:p w:rsidR="00123EB6" w:rsidRPr="00064582" w:rsidRDefault="00123EB6" w:rsidP="00DF5A8A">
      <w:pPr>
        <w:spacing w:after="0" w:line="240" w:lineRule="auto"/>
        <w:jc w:val="both"/>
        <w:rPr>
          <w:rFonts w:ascii="Myriad Pro" w:hAnsi="Myriad Pro" w:cs="Calibri"/>
          <w:lang w:val="bs-Latn-BA"/>
        </w:rPr>
      </w:pPr>
    </w:p>
    <w:p w:rsidR="00A41597" w:rsidRPr="00064582" w:rsidRDefault="00A41597"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Po odobrenju projekata, korisnici će </w:t>
      </w:r>
      <w:r w:rsidRPr="00064582">
        <w:rPr>
          <w:rFonts w:ascii="Myriad Pro" w:hAnsi="Myriad Pro" w:cs="Calibri"/>
          <w:b/>
          <w:lang w:val="bs-Latn-BA"/>
        </w:rPr>
        <w:t>morati dostaviti bankovnu garanciju</w:t>
      </w:r>
      <w:r w:rsidRPr="00064582">
        <w:rPr>
          <w:rFonts w:ascii="Myriad Pro" w:hAnsi="Myriad Pro" w:cs="Calibri"/>
          <w:lang w:val="bs-Latn-BA"/>
        </w:rPr>
        <w:t xml:space="preserve"> na ukupan iznos finansiranja </w:t>
      </w:r>
      <w:r w:rsidR="000A00A2" w:rsidRPr="00064582">
        <w:rPr>
          <w:rFonts w:ascii="Myriad Pro" w:hAnsi="Myriad Pro" w:cs="Calibri"/>
          <w:lang w:val="bs-Latn-BA"/>
        </w:rPr>
        <w:t xml:space="preserve">kroz </w:t>
      </w:r>
      <w:r w:rsidR="00FD6EB4" w:rsidRPr="00064582">
        <w:rPr>
          <w:rFonts w:ascii="Myriad Pro" w:hAnsi="Myriad Pro" w:cs="Calibri"/>
          <w:lang w:val="bs-Latn-BA"/>
        </w:rPr>
        <w:t>mjeru podrške</w:t>
      </w:r>
      <w:r w:rsidR="00810CA3" w:rsidRPr="00064582">
        <w:rPr>
          <w:rFonts w:ascii="Myriad Pro" w:hAnsi="Myriad Pro" w:cs="Calibri"/>
          <w:lang w:val="bs-Latn-BA"/>
        </w:rPr>
        <w:t xml:space="preserve">, ukoliko odaberu </w:t>
      </w:r>
      <w:r w:rsidR="00E13FBB" w:rsidRPr="00064582">
        <w:rPr>
          <w:rFonts w:ascii="Myriad Pro" w:hAnsi="Myriad Pro" w:cs="Calibri"/>
          <w:b/>
          <w:lang w:val="bs-Latn-BA"/>
        </w:rPr>
        <w:t>avansnu isplatu bespovratnih sredstava</w:t>
      </w:r>
      <w:r w:rsidRPr="00064582">
        <w:rPr>
          <w:rFonts w:ascii="Myriad Pro" w:hAnsi="Myriad Pro" w:cs="Calibri"/>
          <w:lang w:val="bs-Latn-BA"/>
        </w:rPr>
        <w:t xml:space="preserve">. </w:t>
      </w:r>
      <w:r w:rsidR="002E6287" w:rsidRPr="00064582">
        <w:rPr>
          <w:rFonts w:ascii="Myriad Pro" w:hAnsi="Myriad Pro" w:cs="Calibri"/>
          <w:lang w:val="bs-Latn-BA"/>
        </w:rPr>
        <w:t>Vi</w:t>
      </w:r>
      <w:r w:rsidR="00EC7486" w:rsidRPr="00064582">
        <w:rPr>
          <w:rFonts w:ascii="Myriad Pro" w:hAnsi="Myriad Pro" w:cs="Calibri"/>
          <w:lang w:val="bs-Latn-BA"/>
        </w:rPr>
        <w:t>š</w:t>
      </w:r>
      <w:r w:rsidR="002E6287" w:rsidRPr="00064582">
        <w:rPr>
          <w:rFonts w:ascii="Myriad Pro" w:hAnsi="Myriad Pro" w:cs="Calibri"/>
          <w:lang w:val="bs-Latn-BA"/>
        </w:rPr>
        <w:t xml:space="preserve">e informacija o </w:t>
      </w:r>
      <w:r w:rsidR="00EC7486" w:rsidRPr="00064582">
        <w:rPr>
          <w:rFonts w:ascii="Myriad Pro" w:hAnsi="Myriad Pro" w:cs="Calibri"/>
          <w:lang w:val="bs-Latn-BA"/>
        </w:rPr>
        <w:t xml:space="preserve">sadržaju i </w:t>
      </w:r>
      <w:r w:rsidR="002E6287" w:rsidRPr="00064582">
        <w:rPr>
          <w:rFonts w:ascii="Myriad Pro" w:hAnsi="Myriad Pro" w:cs="Calibri"/>
          <w:lang w:val="bs-Latn-BA"/>
        </w:rPr>
        <w:t>i</w:t>
      </w:r>
      <w:r w:rsidR="00EC7486" w:rsidRPr="00064582">
        <w:rPr>
          <w:rFonts w:ascii="Myriad Pro" w:hAnsi="Myriad Pro" w:cs="Calibri"/>
          <w:lang w:val="bs-Latn-BA"/>
        </w:rPr>
        <w:t>z</w:t>
      </w:r>
      <w:r w:rsidR="002E6287" w:rsidRPr="00064582">
        <w:rPr>
          <w:rFonts w:ascii="Myriad Pro" w:hAnsi="Myriad Pro" w:cs="Calibri"/>
          <w:lang w:val="bs-Latn-BA"/>
        </w:rPr>
        <w:t>davanju bankovn</w:t>
      </w:r>
      <w:r w:rsidR="00EC7486" w:rsidRPr="00064582">
        <w:rPr>
          <w:rFonts w:ascii="Myriad Pro" w:hAnsi="Myriad Pro" w:cs="Calibri"/>
          <w:lang w:val="bs-Latn-BA"/>
        </w:rPr>
        <w:t>e</w:t>
      </w:r>
      <w:r w:rsidR="002E6287" w:rsidRPr="00064582">
        <w:rPr>
          <w:rFonts w:ascii="Myriad Pro" w:hAnsi="Myriad Pro" w:cs="Calibri"/>
          <w:lang w:val="bs-Latn-BA"/>
        </w:rPr>
        <w:t xml:space="preserve"> garancije </w:t>
      </w:r>
      <w:r w:rsidR="0083584B" w:rsidRPr="00064582">
        <w:rPr>
          <w:rFonts w:ascii="Myriad Pro" w:hAnsi="Myriad Pro" w:cs="Calibri"/>
          <w:lang w:val="bs-Latn-BA"/>
        </w:rPr>
        <w:t>je dato u</w:t>
      </w:r>
      <w:r w:rsidR="00E55F73" w:rsidRPr="00064582">
        <w:rPr>
          <w:rFonts w:ascii="Myriad Pro" w:hAnsi="Myriad Pro" w:cs="Calibri"/>
          <w:lang w:val="bs-Latn-BA"/>
        </w:rPr>
        <w:t xml:space="preserve"> dijelu </w:t>
      </w:r>
      <w:r w:rsidR="00EC298B" w:rsidRPr="00064582">
        <w:rPr>
          <w:rFonts w:ascii="Myriad Pro" w:hAnsi="Myriad Pro" w:cs="Calibri"/>
          <w:i/>
          <w:lang w:val="bs-Latn-BA"/>
        </w:rPr>
        <w:t>2</w:t>
      </w:r>
      <w:r w:rsidR="0083584B" w:rsidRPr="00064582">
        <w:rPr>
          <w:rFonts w:ascii="Myriad Pro" w:hAnsi="Myriad Pro" w:cs="Calibri"/>
          <w:i/>
          <w:lang w:val="bs-Latn-BA"/>
        </w:rPr>
        <w:t>.</w:t>
      </w:r>
      <w:r w:rsidR="00EC298B" w:rsidRPr="00064582">
        <w:rPr>
          <w:rFonts w:ascii="Myriad Pro" w:hAnsi="Myriad Pro" w:cs="Calibri"/>
          <w:i/>
          <w:lang w:val="bs-Latn-BA"/>
        </w:rPr>
        <w:t>6</w:t>
      </w:r>
      <w:r w:rsidR="0083584B" w:rsidRPr="00064582">
        <w:rPr>
          <w:rFonts w:ascii="Myriad Pro" w:hAnsi="Myriad Pro" w:cs="Calibri"/>
          <w:i/>
          <w:lang w:val="bs-Latn-BA"/>
        </w:rPr>
        <w:t>.</w:t>
      </w:r>
      <w:r w:rsidR="002E6287" w:rsidRPr="00064582">
        <w:rPr>
          <w:rFonts w:ascii="Myriad Pro" w:hAnsi="Myriad Pro" w:cs="Calibri"/>
          <w:i/>
          <w:lang w:val="bs-Latn-BA"/>
        </w:rPr>
        <w:t xml:space="preserve"> </w:t>
      </w:r>
      <w:r w:rsidR="00B30F91" w:rsidRPr="00064582">
        <w:rPr>
          <w:rFonts w:ascii="Myriad Pro" w:hAnsi="Myriad Pro" w:cs="Calibri"/>
          <w:i/>
          <w:lang w:val="bs-Latn-BA"/>
        </w:rPr>
        <w:t>Visina bespovratnih sredstava kroz mjeru podrške investicijama u prerađivačke kapacitete i marketing poljoprivrednih i prehrambenih proizvoda</w:t>
      </w:r>
      <w:r w:rsidR="00E55F73" w:rsidRPr="00064582">
        <w:rPr>
          <w:rFonts w:ascii="Myriad Pro" w:hAnsi="Myriad Pro" w:cs="Calibri"/>
          <w:i/>
          <w:lang w:val="bs-Latn-BA"/>
        </w:rPr>
        <w:t>.</w:t>
      </w:r>
    </w:p>
    <w:p w:rsidR="00123EB6" w:rsidRPr="00064582" w:rsidRDefault="00123EB6" w:rsidP="00DF5A8A">
      <w:pPr>
        <w:spacing w:after="0" w:line="240" w:lineRule="auto"/>
        <w:jc w:val="both"/>
        <w:rPr>
          <w:rFonts w:ascii="Myriad Pro" w:hAnsi="Myriad Pro" w:cs="Calibri"/>
          <w:lang w:val="bs-Latn-BA"/>
        </w:rPr>
      </w:pPr>
    </w:p>
    <w:p w:rsidR="00A41597" w:rsidRPr="00064582" w:rsidRDefault="00A41597"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Korisnici </w:t>
      </w:r>
      <w:r w:rsidR="00FD6EB4" w:rsidRPr="00064582">
        <w:rPr>
          <w:rFonts w:ascii="Myriad Pro" w:hAnsi="Myriad Pro" w:cs="Calibri"/>
          <w:lang w:val="bs-Latn-BA"/>
        </w:rPr>
        <w:t>bespovratnih</w:t>
      </w:r>
      <w:r w:rsidRPr="00064582">
        <w:rPr>
          <w:rFonts w:ascii="Myriad Pro" w:hAnsi="Myriad Pro" w:cs="Calibri"/>
          <w:lang w:val="bs-Latn-BA"/>
        </w:rPr>
        <w:t xml:space="preserve"> sredstava moraju osigurati </w:t>
      </w:r>
      <w:r w:rsidRPr="00064582">
        <w:rPr>
          <w:rFonts w:ascii="Myriad Pro" w:hAnsi="Myriad Pro" w:cs="Calibri"/>
          <w:b/>
          <w:lang w:val="bs-Latn-BA"/>
        </w:rPr>
        <w:t>održivost projekta</w:t>
      </w:r>
      <w:r w:rsidRPr="00064582">
        <w:rPr>
          <w:rFonts w:ascii="Myriad Pro" w:hAnsi="Myriad Pro" w:cs="Calibri"/>
          <w:lang w:val="bs-Latn-BA"/>
        </w:rPr>
        <w:t xml:space="preserve">, odnosno tokom razdoblja od 2 godine od završetka provedbe projekta moraju osigurati: </w:t>
      </w:r>
    </w:p>
    <w:p w:rsidR="00A41597" w:rsidRPr="00064582" w:rsidRDefault="00A41597" w:rsidP="00DF5A8A">
      <w:pPr>
        <w:pStyle w:val="Odlomakpopisa"/>
        <w:numPr>
          <w:ilvl w:val="0"/>
          <w:numId w:val="22"/>
        </w:numPr>
        <w:spacing w:after="0" w:line="240" w:lineRule="auto"/>
        <w:ind w:right="45"/>
        <w:contextualSpacing w:val="0"/>
        <w:jc w:val="both"/>
        <w:rPr>
          <w:rFonts w:ascii="Myriad Pro" w:eastAsiaTheme="minorHAnsi" w:hAnsi="Myriad Pro" w:cs="Calibri"/>
          <w:lang w:val="bs-Latn-BA"/>
        </w:rPr>
      </w:pPr>
      <w:r w:rsidRPr="00064582">
        <w:rPr>
          <w:rFonts w:ascii="Myriad Pro" w:eastAsiaTheme="minorHAnsi" w:hAnsi="Myriad Pro" w:cs="Calibri"/>
          <w:lang w:val="bs-Latn-BA"/>
        </w:rPr>
        <w:t xml:space="preserve">održavanje broja </w:t>
      </w:r>
      <w:r w:rsidR="00E55F73" w:rsidRPr="00064582">
        <w:rPr>
          <w:rFonts w:ascii="Myriad Pro" w:eastAsiaTheme="minorHAnsi" w:hAnsi="Myriad Pro" w:cs="Calibri"/>
          <w:lang w:val="bs-Latn-BA"/>
        </w:rPr>
        <w:t>r</w:t>
      </w:r>
      <w:r w:rsidR="00FD2D0C" w:rsidRPr="00064582">
        <w:rPr>
          <w:rFonts w:ascii="Myriad Pro" w:eastAsiaTheme="minorHAnsi" w:hAnsi="Myriad Pro" w:cs="Calibri"/>
          <w:lang w:val="bs-Latn-BA"/>
        </w:rPr>
        <w:t xml:space="preserve">adnika </w:t>
      </w:r>
      <w:r w:rsidRPr="00064582">
        <w:rPr>
          <w:rFonts w:ascii="Myriad Pro" w:eastAsiaTheme="minorHAnsi" w:hAnsi="Myriad Pro" w:cs="Calibri"/>
          <w:lang w:val="bs-Latn-BA"/>
        </w:rPr>
        <w:t xml:space="preserve">koji su zaposleni kao rezultat podrške </w:t>
      </w:r>
      <w:r w:rsidR="001B47D1" w:rsidRPr="00064582">
        <w:rPr>
          <w:rFonts w:ascii="Myriad Pro" w:eastAsiaTheme="minorHAnsi" w:hAnsi="Myriad Pro" w:cs="Calibri"/>
          <w:lang w:val="bs-Latn-BA"/>
        </w:rPr>
        <w:t xml:space="preserve">kroz </w:t>
      </w:r>
      <w:r w:rsidR="00E55F73" w:rsidRPr="00064582">
        <w:rPr>
          <w:rFonts w:ascii="Myriad Pro" w:eastAsiaTheme="minorHAnsi" w:hAnsi="Myriad Pro" w:cs="Calibri"/>
          <w:lang w:val="bs-Latn-BA"/>
        </w:rPr>
        <w:t xml:space="preserve">Projekat </w:t>
      </w:r>
      <w:r w:rsidR="001B47D1" w:rsidRPr="00064582">
        <w:rPr>
          <w:rFonts w:ascii="Myriad Pro" w:eastAsiaTheme="minorHAnsi" w:hAnsi="Myriad Pro" w:cs="Calibri"/>
          <w:lang w:val="bs-Latn-BA"/>
        </w:rPr>
        <w:t>EU4</w:t>
      </w:r>
      <w:r w:rsidR="007722A9" w:rsidRPr="00064582">
        <w:rPr>
          <w:rFonts w:ascii="Myriad Pro" w:eastAsiaTheme="minorHAnsi" w:hAnsi="Myriad Pro" w:cs="Calibri"/>
          <w:lang w:val="bs-Latn-BA"/>
        </w:rPr>
        <w:t>Agri</w:t>
      </w:r>
      <w:r w:rsidRPr="00064582">
        <w:rPr>
          <w:rFonts w:ascii="Myriad Pro" w:eastAsiaTheme="minorHAnsi" w:hAnsi="Myriad Pro" w:cs="Calibri"/>
          <w:lang w:val="bs-Latn-BA"/>
        </w:rPr>
        <w:t>;</w:t>
      </w:r>
    </w:p>
    <w:p w:rsidR="00A41597" w:rsidRPr="00064582" w:rsidRDefault="00A41597" w:rsidP="00DF5A8A">
      <w:pPr>
        <w:pStyle w:val="Odlomakpopisa"/>
        <w:numPr>
          <w:ilvl w:val="0"/>
          <w:numId w:val="22"/>
        </w:numPr>
        <w:spacing w:after="0" w:line="240" w:lineRule="auto"/>
        <w:ind w:right="45"/>
        <w:contextualSpacing w:val="0"/>
        <w:jc w:val="both"/>
        <w:rPr>
          <w:rFonts w:ascii="Myriad Pro" w:eastAsiaTheme="minorHAnsi" w:hAnsi="Myriad Pro" w:cs="Calibri"/>
          <w:lang w:val="bs-Latn-BA"/>
        </w:rPr>
      </w:pPr>
      <w:r w:rsidRPr="00064582">
        <w:rPr>
          <w:rFonts w:ascii="Myriad Pro" w:eastAsiaTheme="minorHAnsi" w:hAnsi="Myriad Pro" w:cs="Calibri"/>
          <w:lang w:val="bs-Latn-BA"/>
        </w:rPr>
        <w:t>vlasništvo nad materijalnom ili nematerijalnom imovinom nabavljeno</w:t>
      </w:r>
      <w:r w:rsidR="00FD2D0C" w:rsidRPr="00064582">
        <w:rPr>
          <w:rFonts w:ascii="Myriad Pro" w:eastAsiaTheme="minorHAnsi" w:hAnsi="Myriad Pro" w:cs="Calibri"/>
          <w:lang w:val="bs-Latn-BA"/>
        </w:rPr>
        <w:t xml:space="preserve">m </w:t>
      </w:r>
      <w:r w:rsidRPr="00064582">
        <w:rPr>
          <w:rFonts w:ascii="Myriad Pro" w:eastAsiaTheme="minorHAnsi" w:hAnsi="Myriad Pro" w:cs="Calibri"/>
          <w:lang w:val="bs-Latn-BA"/>
        </w:rPr>
        <w:t>kao rezultat podrške ostaje nepromjenjeno, tj</w:t>
      </w:r>
      <w:r w:rsidR="00E51D75">
        <w:rPr>
          <w:rFonts w:ascii="Myriad Pro" w:eastAsiaTheme="minorHAnsi" w:hAnsi="Myriad Pro" w:cs="Calibri"/>
          <w:lang w:val="bs-Latn-BA"/>
        </w:rPr>
        <w:t>.</w:t>
      </w:r>
      <w:r w:rsidRPr="00064582">
        <w:rPr>
          <w:rFonts w:ascii="Myriad Pro" w:eastAsiaTheme="minorHAnsi" w:hAnsi="Myriad Pro" w:cs="Calibri"/>
          <w:lang w:val="bs-Latn-BA"/>
        </w:rPr>
        <w:t xml:space="preserve"> </w:t>
      </w:r>
      <w:r w:rsidR="001B47D1" w:rsidRPr="00064582">
        <w:rPr>
          <w:rFonts w:ascii="Myriad Pro" w:eastAsiaTheme="minorHAnsi" w:hAnsi="Myriad Pro" w:cs="Calibri"/>
          <w:lang w:val="bs-Latn-BA"/>
        </w:rPr>
        <w:t>korisnik</w:t>
      </w:r>
      <w:r w:rsidRPr="00064582">
        <w:rPr>
          <w:rFonts w:ascii="Myriad Pro" w:eastAsiaTheme="minorHAnsi" w:hAnsi="Myriad Pro" w:cs="Calibri"/>
          <w:lang w:val="bs-Latn-BA"/>
        </w:rPr>
        <w:t xml:space="preserve"> ne smije prodavati, otuđivati, prebacivati ili na bilo koji drugi način izvršiti transfer nad vlasništvom nabavljenih stvari prema trećim fizičkim i pravnim licima; </w:t>
      </w:r>
    </w:p>
    <w:p w:rsidR="00FE5D3F" w:rsidRPr="0081058B" w:rsidRDefault="00A41597" w:rsidP="00DF5A8A">
      <w:pPr>
        <w:pStyle w:val="Odlomakpopisa"/>
        <w:numPr>
          <w:ilvl w:val="0"/>
          <w:numId w:val="22"/>
        </w:numPr>
        <w:spacing w:after="0" w:line="240" w:lineRule="auto"/>
        <w:ind w:right="45"/>
        <w:contextualSpacing w:val="0"/>
        <w:jc w:val="both"/>
        <w:rPr>
          <w:rFonts w:ascii="Myriad Pro" w:eastAsiaTheme="minorHAnsi" w:hAnsi="Myriad Pro" w:cs="Calibri"/>
          <w:lang w:val="bs-Latn-BA"/>
        </w:rPr>
      </w:pPr>
      <w:r w:rsidRPr="00064582">
        <w:rPr>
          <w:rFonts w:ascii="Myriad Pro" w:eastAsiaTheme="minorHAnsi" w:hAnsi="Myriad Pro" w:cs="Calibri"/>
          <w:lang w:val="bs-Latn-BA"/>
        </w:rPr>
        <w:t>održavanje opreme i druge imovine nabavljene tokom projekta</w:t>
      </w:r>
      <w:r w:rsidR="00ED2EEA">
        <w:rPr>
          <w:rFonts w:ascii="Myriad Pro" w:eastAsiaTheme="minorHAnsi" w:hAnsi="Myriad Pro" w:cs="Calibri"/>
          <w:lang w:val="bs-Latn-BA"/>
        </w:rPr>
        <w:t xml:space="preserve"> u skladu sa preporukama proizvođača i</w:t>
      </w:r>
      <w:r w:rsidR="0021004D">
        <w:rPr>
          <w:rFonts w:ascii="Myriad Pro" w:eastAsiaTheme="minorHAnsi" w:hAnsi="Myriad Pro" w:cs="Calibri"/>
          <w:lang w:val="bs-Latn-BA"/>
        </w:rPr>
        <w:t>/ili dobavljača</w:t>
      </w:r>
      <w:r w:rsidR="00FE5D3F" w:rsidRPr="00B33A5F">
        <w:rPr>
          <w:rFonts w:ascii="Myriad Pro" w:eastAsiaTheme="minorHAnsi" w:hAnsi="Myriad Pro" w:cs="Calibri"/>
          <w:lang w:val="bs-Latn-BA"/>
        </w:rPr>
        <w:t>;</w:t>
      </w:r>
    </w:p>
    <w:p w:rsidR="00A41597" w:rsidRPr="0081058B" w:rsidRDefault="00FE5D3F" w:rsidP="0081058B">
      <w:pPr>
        <w:pStyle w:val="Odlomakpopisa"/>
        <w:numPr>
          <w:ilvl w:val="0"/>
          <w:numId w:val="22"/>
        </w:numPr>
        <w:spacing w:after="0" w:line="240" w:lineRule="auto"/>
        <w:ind w:right="45"/>
        <w:jc w:val="both"/>
        <w:rPr>
          <w:rFonts w:ascii="Myriad Pro" w:eastAsiaTheme="minorHAnsi" w:hAnsi="Myriad Pro" w:cs="Calibri"/>
          <w:lang w:val="bs-Latn-BA"/>
        </w:rPr>
      </w:pPr>
      <w:r>
        <w:rPr>
          <w:rFonts w:ascii="Myriad Pro" w:eastAsiaTheme="minorHAnsi" w:hAnsi="Myriad Pro" w:cs="Calibri"/>
          <w:lang w:val="bs-Latn-BA"/>
        </w:rPr>
        <w:t xml:space="preserve">čuvanje cjelokupne dokumentacije </w:t>
      </w:r>
      <w:r w:rsidRPr="00FE5D3F">
        <w:rPr>
          <w:rFonts w:ascii="Myriad Pro" w:eastAsiaTheme="minorHAnsi" w:hAnsi="Myriad Pro" w:cs="Calibri"/>
          <w:lang w:val="bs-Latn-BA"/>
        </w:rPr>
        <w:t>koja se odnosi na Ugovor</w:t>
      </w:r>
      <w:r w:rsidR="00C258EB">
        <w:rPr>
          <w:rFonts w:ascii="Myriad Pro" w:eastAsiaTheme="minorHAnsi" w:hAnsi="Myriad Pro" w:cs="Calibri"/>
          <w:lang w:val="bs-Latn-BA"/>
        </w:rPr>
        <w:t xml:space="preserve"> sa projektom EU4Agri</w:t>
      </w:r>
      <w:r w:rsidRPr="00FE5D3F">
        <w:rPr>
          <w:rFonts w:ascii="Myriad Pro" w:eastAsiaTheme="minorHAnsi" w:hAnsi="Myriad Pro" w:cs="Calibri"/>
          <w:lang w:val="bs-Latn-BA"/>
        </w:rPr>
        <w:t xml:space="preserve"> od</w:t>
      </w:r>
      <w:r>
        <w:rPr>
          <w:rFonts w:ascii="Myriad Pro" w:eastAsiaTheme="minorHAnsi" w:hAnsi="Myriad Pro" w:cs="Calibri"/>
          <w:lang w:val="bs-Latn-BA"/>
        </w:rPr>
        <w:t xml:space="preserve"> </w:t>
      </w:r>
      <w:r w:rsidRPr="0081058B">
        <w:rPr>
          <w:rFonts w:ascii="Myriad Pro" w:eastAsiaTheme="minorHAnsi" w:hAnsi="Myriad Pro" w:cs="Calibri"/>
          <w:lang w:val="bs-Latn-BA"/>
        </w:rPr>
        <w:t>dana sklapanja Ugovora</w:t>
      </w:r>
    </w:p>
    <w:p w:rsidR="00123EB6" w:rsidRPr="00064582" w:rsidRDefault="00123EB6" w:rsidP="00DF5A8A">
      <w:pPr>
        <w:spacing w:after="0" w:line="240" w:lineRule="auto"/>
        <w:jc w:val="both"/>
        <w:rPr>
          <w:rFonts w:ascii="Myriad Pro" w:hAnsi="Myriad Pro" w:cs="Calibri"/>
          <w:lang w:val="bs-Latn-BA"/>
        </w:rPr>
      </w:pPr>
    </w:p>
    <w:p w:rsidR="00E61EAA" w:rsidRPr="00064582" w:rsidRDefault="00A41597"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Korisnici </w:t>
      </w:r>
      <w:r w:rsidR="00FE6923" w:rsidRPr="00064582">
        <w:rPr>
          <w:rFonts w:ascii="Myriad Pro" w:hAnsi="Myriad Pro" w:cs="Calibri"/>
          <w:lang w:val="bs-Latn-BA"/>
        </w:rPr>
        <w:t>su obavezni da dostavljaju</w:t>
      </w:r>
      <w:r w:rsidRPr="00064582">
        <w:rPr>
          <w:rFonts w:ascii="Myriad Pro" w:hAnsi="Myriad Pro" w:cs="Calibri"/>
          <w:lang w:val="bs-Latn-BA"/>
        </w:rPr>
        <w:t xml:space="preserve"> izvještaje </w:t>
      </w:r>
      <w:r w:rsidR="00FD2D0C" w:rsidRPr="00064582">
        <w:rPr>
          <w:rFonts w:ascii="Myriad Pro" w:hAnsi="Myriad Pro" w:cs="Calibri"/>
          <w:lang w:val="bs-Latn-BA"/>
        </w:rPr>
        <w:t xml:space="preserve">Projektu </w:t>
      </w:r>
      <w:r w:rsidR="00FE6923" w:rsidRPr="00064582">
        <w:rPr>
          <w:rFonts w:ascii="Myriad Pro" w:hAnsi="Myriad Pro" w:cs="Calibri"/>
          <w:lang w:val="bs-Latn-BA"/>
        </w:rPr>
        <w:t>EU4</w:t>
      </w:r>
      <w:r w:rsidR="007722A9" w:rsidRPr="00064582">
        <w:rPr>
          <w:rFonts w:ascii="Myriad Pro" w:hAnsi="Myriad Pro" w:cs="Calibri"/>
          <w:lang w:val="bs-Latn-BA"/>
        </w:rPr>
        <w:t>Agri</w:t>
      </w:r>
      <w:r w:rsidR="00FE6923" w:rsidRPr="00064582">
        <w:rPr>
          <w:rFonts w:ascii="Myriad Pro" w:hAnsi="Myriad Pro" w:cs="Calibri"/>
          <w:lang w:val="bs-Latn-BA"/>
        </w:rPr>
        <w:t xml:space="preserve"> </w:t>
      </w:r>
      <w:r w:rsidRPr="00064582">
        <w:rPr>
          <w:rFonts w:ascii="Myriad Pro" w:hAnsi="Myriad Pro" w:cs="Calibri"/>
          <w:lang w:val="bs-Latn-BA"/>
        </w:rPr>
        <w:t xml:space="preserve">na godišnjem nivou u naredne 2 godine, kako bi </w:t>
      </w:r>
      <w:r w:rsidR="00FD2D0C" w:rsidRPr="00064582">
        <w:rPr>
          <w:rFonts w:ascii="Myriad Pro" w:hAnsi="Myriad Pro" w:cs="Calibri"/>
          <w:lang w:val="bs-Latn-BA"/>
        </w:rPr>
        <w:t xml:space="preserve">se </w:t>
      </w:r>
      <w:r w:rsidRPr="00064582">
        <w:rPr>
          <w:rFonts w:ascii="Myriad Pro" w:hAnsi="Myriad Pro" w:cs="Calibri"/>
          <w:lang w:val="bs-Latn-BA"/>
        </w:rPr>
        <w:t>omoguć</w:t>
      </w:r>
      <w:r w:rsidR="00FD2D0C" w:rsidRPr="00064582">
        <w:rPr>
          <w:rFonts w:ascii="Myriad Pro" w:hAnsi="Myriad Pro" w:cs="Calibri"/>
          <w:lang w:val="bs-Latn-BA"/>
        </w:rPr>
        <w:t xml:space="preserve">ilo </w:t>
      </w:r>
      <w:r w:rsidR="002B1CF4" w:rsidRPr="00064582">
        <w:rPr>
          <w:rFonts w:ascii="Myriad Pro" w:hAnsi="Myriad Pro" w:cs="Calibri"/>
          <w:lang w:val="bs-Latn-BA"/>
        </w:rPr>
        <w:t>praćenje (</w:t>
      </w:r>
      <w:r w:rsidRPr="00064582">
        <w:rPr>
          <w:rFonts w:ascii="Myriad Pro" w:hAnsi="Myriad Pro" w:cs="Calibri"/>
          <w:lang w:val="bs-Latn-BA"/>
        </w:rPr>
        <w:t>monitoring</w:t>
      </w:r>
      <w:r w:rsidR="002B1CF4" w:rsidRPr="00064582">
        <w:rPr>
          <w:rFonts w:ascii="Myriad Pro" w:hAnsi="Myriad Pro" w:cs="Calibri"/>
          <w:lang w:val="bs-Latn-BA"/>
        </w:rPr>
        <w:t>)</w:t>
      </w:r>
      <w:r w:rsidRPr="00064582">
        <w:rPr>
          <w:rFonts w:ascii="Myriad Pro" w:hAnsi="Myriad Pro" w:cs="Calibri"/>
          <w:lang w:val="bs-Latn-BA"/>
        </w:rPr>
        <w:t xml:space="preserve"> razvojnih efekata u </w:t>
      </w:r>
      <w:r w:rsidR="002B1CF4" w:rsidRPr="00064582">
        <w:rPr>
          <w:rFonts w:ascii="Myriad Pro" w:hAnsi="Myriad Pro" w:cs="Calibri"/>
          <w:lang w:val="bs-Latn-BA"/>
        </w:rPr>
        <w:t>sektoru poljoprivrede</w:t>
      </w:r>
      <w:r w:rsidRPr="00064582">
        <w:rPr>
          <w:rFonts w:ascii="Myriad Pro" w:hAnsi="Myriad Pro" w:cs="Calibri"/>
          <w:lang w:val="bs-Latn-BA"/>
        </w:rPr>
        <w:t xml:space="preserve">. U slučaju odstupanja ili nepoštivanja odredbi </w:t>
      </w:r>
      <w:r w:rsidR="00FD6EB4" w:rsidRPr="00064582">
        <w:rPr>
          <w:rFonts w:ascii="Myriad Pro" w:hAnsi="Myriad Pro" w:cs="Calibri"/>
          <w:lang w:val="bs-Latn-BA"/>
        </w:rPr>
        <w:t>mjere podrške</w:t>
      </w:r>
      <w:r w:rsidRPr="00064582">
        <w:rPr>
          <w:rFonts w:ascii="Myriad Pro" w:hAnsi="Myriad Pro" w:cs="Calibri"/>
          <w:lang w:val="bs-Latn-BA"/>
        </w:rPr>
        <w:t xml:space="preserve">, </w:t>
      </w:r>
      <w:r w:rsidR="002B1CF4" w:rsidRPr="00064582">
        <w:rPr>
          <w:rFonts w:ascii="Myriad Pro" w:hAnsi="Myriad Pro" w:cs="Calibri"/>
          <w:lang w:val="bs-Latn-BA"/>
        </w:rPr>
        <w:t>UNDP</w:t>
      </w:r>
      <w:r w:rsidRPr="00064582">
        <w:rPr>
          <w:rFonts w:ascii="Myriad Pro" w:hAnsi="Myriad Pro" w:cs="Calibri"/>
          <w:lang w:val="bs-Latn-BA"/>
        </w:rPr>
        <w:t xml:space="preserve"> će pokrenuti postupak za povrat sredstava.</w:t>
      </w:r>
    </w:p>
    <w:p w:rsidR="00E51283" w:rsidRPr="00064582" w:rsidRDefault="00E51283" w:rsidP="00DF5A8A">
      <w:pPr>
        <w:spacing w:after="0" w:line="240" w:lineRule="auto"/>
        <w:jc w:val="both"/>
        <w:rPr>
          <w:rFonts w:ascii="Myriad Pro" w:hAnsi="Myriad Pro" w:cs="Calibri"/>
          <w:lang w:val="bs-Latn-BA"/>
        </w:rPr>
      </w:pPr>
    </w:p>
    <w:p w:rsidR="00E51283" w:rsidRPr="00064582" w:rsidRDefault="00E51283" w:rsidP="00DF5A8A">
      <w:pPr>
        <w:spacing w:after="0" w:line="240" w:lineRule="auto"/>
        <w:jc w:val="both"/>
        <w:rPr>
          <w:rFonts w:ascii="Myriad Pro" w:hAnsi="Myriad Pro" w:cs="Calibri"/>
          <w:lang w:val="bs-Latn-BA"/>
        </w:rPr>
      </w:pPr>
    </w:p>
    <w:p w:rsidR="004A6997" w:rsidRPr="00064582" w:rsidRDefault="003D6DD5" w:rsidP="00DF5A8A">
      <w:pPr>
        <w:pStyle w:val="Naslov1"/>
        <w:spacing w:after="0"/>
      </w:pPr>
      <w:bookmarkStart w:id="61" w:name="_Toc46928828"/>
      <w:r w:rsidRPr="00064582">
        <w:t>7</w:t>
      </w:r>
      <w:r w:rsidR="00FD2D0C" w:rsidRPr="00064582">
        <w:t xml:space="preserve">. </w:t>
      </w:r>
      <w:r w:rsidR="008904B0" w:rsidRPr="00064582">
        <w:t>NAČIN ISPLATE SREDSTAVA</w:t>
      </w:r>
      <w:bookmarkEnd w:id="61"/>
      <w:r w:rsidR="008904B0" w:rsidRPr="00064582">
        <w:t xml:space="preserve"> </w:t>
      </w:r>
    </w:p>
    <w:p w:rsidR="00123EB6" w:rsidRPr="00064582" w:rsidRDefault="00123EB6" w:rsidP="00DF5A8A">
      <w:pPr>
        <w:pStyle w:val="Poruka"/>
        <w:spacing w:before="0" w:after="0" w:line="240" w:lineRule="auto"/>
        <w:rPr>
          <w:rFonts w:ascii="Myriad Pro" w:hAnsi="Myriad Pro" w:cs="Calibri"/>
          <w:i w:val="0"/>
          <w:color w:val="auto"/>
        </w:rPr>
      </w:pPr>
    </w:p>
    <w:p w:rsidR="001D54DE" w:rsidRPr="00064582" w:rsidRDefault="002E14E3" w:rsidP="00DF5A8A">
      <w:pPr>
        <w:pStyle w:val="Poruka"/>
        <w:spacing w:before="0" w:after="0" w:line="240" w:lineRule="auto"/>
        <w:rPr>
          <w:rFonts w:ascii="Myriad Pro" w:hAnsi="Myriad Pro" w:cs="Calibri"/>
          <w:i w:val="0"/>
          <w:color w:val="auto"/>
        </w:rPr>
      </w:pPr>
      <w:r w:rsidRPr="00064582">
        <w:rPr>
          <w:rFonts w:ascii="Myriad Pro" w:hAnsi="Myriad Pro" w:cs="Calibri"/>
          <w:i w:val="0"/>
          <w:color w:val="auto"/>
        </w:rPr>
        <w:t>Isplata sredst</w:t>
      </w:r>
      <w:r w:rsidR="00FD2D0C" w:rsidRPr="00064582">
        <w:rPr>
          <w:rFonts w:ascii="Myriad Pro" w:hAnsi="Myriad Pro" w:cs="Calibri"/>
          <w:i w:val="0"/>
          <w:color w:val="auto"/>
        </w:rPr>
        <w:t>a</w:t>
      </w:r>
      <w:r w:rsidRPr="00064582">
        <w:rPr>
          <w:rFonts w:ascii="Myriad Pro" w:hAnsi="Myriad Pro" w:cs="Calibri"/>
          <w:i w:val="0"/>
          <w:color w:val="auto"/>
        </w:rPr>
        <w:t xml:space="preserve">va odabranim korisnicima </w:t>
      </w:r>
      <w:r w:rsidR="00810CA3" w:rsidRPr="00064582">
        <w:rPr>
          <w:rFonts w:ascii="Myriad Pro" w:hAnsi="Myriad Pro" w:cs="Calibri"/>
          <w:i w:val="0"/>
          <w:color w:val="auto"/>
        </w:rPr>
        <w:t xml:space="preserve">se može vršiti na </w:t>
      </w:r>
      <w:r w:rsidRPr="00064582">
        <w:rPr>
          <w:rFonts w:ascii="Myriad Pro" w:hAnsi="Myriad Pro" w:cs="Calibri"/>
          <w:i w:val="0"/>
          <w:color w:val="auto"/>
        </w:rPr>
        <w:t xml:space="preserve">dva </w:t>
      </w:r>
      <w:r w:rsidR="0023365C" w:rsidRPr="00064582">
        <w:rPr>
          <w:rFonts w:ascii="Myriad Pro" w:hAnsi="Myriad Pro" w:cs="Calibri"/>
          <w:i w:val="0"/>
          <w:color w:val="auto"/>
        </w:rPr>
        <w:t>načina</w:t>
      </w:r>
      <w:r w:rsidRPr="00064582">
        <w:rPr>
          <w:rFonts w:ascii="Myriad Pro" w:hAnsi="Myriad Pro" w:cs="Calibri"/>
          <w:i w:val="0"/>
          <w:color w:val="auto"/>
        </w:rPr>
        <w:t>:</w:t>
      </w:r>
      <w:r w:rsidR="001D54DE" w:rsidRPr="00064582">
        <w:rPr>
          <w:rFonts w:ascii="Myriad Pro" w:hAnsi="Myriad Pro" w:cs="Calibri"/>
          <w:i w:val="0"/>
          <w:color w:val="auto"/>
        </w:rPr>
        <w:t xml:space="preserve"> </w:t>
      </w:r>
    </w:p>
    <w:p w:rsidR="00AD1D97" w:rsidRPr="00064582" w:rsidRDefault="00AD1D97" w:rsidP="00DF5A8A">
      <w:pPr>
        <w:pStyle w:val="Poruka"/>
        <w:numPr>
          <w:ilvl w:val="0"/>
          <w:numId w:val="25"/>
        </w:numPr>
        <w:spacing w:before="0" w:after="0" w:line="240" w:lineRule="auto"/>
        <w:rPr>
          <w:rFonts w:ascii="Myriad Pro" w:hAnsi="Myriad Pro" w:cs="Calibri"/>
        </w:rPr>
      </w:pPr>
      <w:r w:rsidRPr="00064582">
        <w:rPr>
          <w:rFonts w:ascii="Myriad Pro" w:hAnsi="Myriad Pro" w:cs="Calibri"/>
          <w:i w:val="0"/>
          <w:color w:val="auto"/>
        </w:rPr>
        <w:t xml:space="preserve">Korisnik </w:t>
      </w:r>
      <w:r w:rsidRPr="00064582">
        <w:rPr>
          <w:rFonts w:ascii="Myriad Pro" w:hAnsi="Myriad Pro" w:cs="Calibri"/>
          <w:b/>
          <w:i w:val="0"/>
          <w:color w:val="auto"/>
        </w:rPr>
        <w:t>finansira cjelokupnu investiciju</w:t>
      </w:r>
      <w:r w:rsidRPr="00064582">
        <w:rPr>
          <w:rFonts w:ascii="Myriad Pro" w:hAnsi="Myriad Pro" w:cs="Calibri"/>
          <w:i w:val="0"/>
          <w:color w:val="auto"/>
        </w:rPr>
        <w:t xml:space="preserve"> sopstvenim ili kreditnim sredstvima, a po završetku </w:t>
      </w:r>
      <w:r w:rsidR="006C7F6D" w:rsidRPr="00064582">
        <w:rPr>
          <w:rFonts w:ascii="Myriad Pro" w:hAnsi="Myriad Pro" w:cs="Calibri"/>
          <w:i w:val="0"/>
          <w:color w:val="auto"/>
        </w:rPr>
        <w:t xml:space="preserve">investicije </w:t>
      </w:r>
      <w:r w:rsidR="00FD2D0C" w:rsidRPr="00064582">
        <w:rPr>
          <w:rFonts w:ascii="Myriad Pro" w:hAnsi="Myriad Pro" w:cs="Calibri"/>
          <w:i w:val="0"/>
          <w:color w:val="auto"/>
        </w:rPr>
        <w:t xml:space="preserve">Projekat </w:t>
      </w:r>
      <w:r w:rsidR="006C7F6D" w:rsidRPr="00064582">
        <w:rPr>
          <w:rFonts w:ascii="Myriad Pro" w:hAnsi="Myriad Pro" w:cs="Calibri"/>
          <w:i w:val="0"/>
          <w:color w:val="auto"/>
        </w:rPr>
        <w:t>EU4</w:t>
      </w:r>
      <w:r w:rsidR="007722A9" w:rsidRPr="00064582">
        <w:rPr>
          <w:rFonts w:ascii="Myriad Pro" w:hAnsi="Myriad Pro" w:cs="Calibri"/>
          <w:i w:val="0"/>
          <w:color w:val="auto"/>
        </w:rPr>
        <w:t>Agri</w:t>
      </w:r>
      <w:r w:rsidR="006C7F6D" w:rsidRPr="00064582">
        <w:rPr>
          <w:rFonts w:ascii="Myriad Pro" w:hAnsi="Myriad Pro" w:cs="Calibri"/>
          <w:i w:val="0"/>
          <w:color w:val="auto"/>
        </w:rPr>
        <w:t xml:space="preserve"> </w:t>
      </w:r>
      <w:r w:rsidRPr="00064582">
        <w:rPr>
          <w:rFonts w:ascii="Myriad Pro" w:hAnsi="Myriad Pro" w:cs="Calibri"/>
          <w:i w:val="0"/>
          <w:color w:val="auto"/>
        </w:rPr>
        <w:t>vrši isplat</w:t>
      </w:r>
      <w:r w:rsidR="006C7F6D" w:rsidRPr="00064582">
        <w:rPr>
          <w:rFonts w:ascii="Myriad Pro" w:hAnsi="Myriad Pro" w:cs="Calibri"/>
          <w:i w:val="0"/>
          <w:color w:val="auto"/>
        </w:rPr>
        <w:t>u</w:t>
      </w:r>
      <w:r w:rsidRPr="00064582">
        <w:rPr>
          <w:rFonts w:ascii="Myriad Pro" w:hAnsi="Myriad Pro" w:cs="Calibri"/>
          <w:i w:val="0"/>
          <w:color w:val="auto"/>
        </w:rPr>
        <w:t xml:space="preserve"> </w:t>
      </w:r>
      <w:r w:rsidR="000059AA" w:rsidRPr="00064582">
        <w:rPr>
          <w:rFonts w:ascii="Myriad Pro" w:hAnsi="Myriad Pro" w:cs="Calibri"/>
          <w:i w:val="0"/>
          <w:color w:val="auto"/>
        </w:rPr>
        <w:t>odobrenih</w:t>
      </w:r>
      <w:r w:rsidRPr="00064582">
        <w:rPr>
          <w:rFonts w:ascii="Myriad Pro" w:hAnsi="Myriad Pro" w:cs="Calibri"/>
          <w:i w:val="0"/>
          <w:color w:val="auto"/>
        </w:rPr>
        <w:t xml:space="preserve"> sredstava</w:t>
      </w:r>
      <w:r w:rsidR="00816480" w:rsidRPr="00064582">
        <w:rPr>
          <w:rFonts w:ascii="Myriad Pro" w:hAnsi="Myriad Pro" w:cs="Calibri"/>
          <w:i w:val="0"/>
          <w:color w:val="auto"/>
        </w:rPr>
        <w:t xml:space="preserve"> (refundiranje troškova)</w:t>
      </w:r>
      <w:r w:rsidRPr="00064582">
        <w:rPr>
          <w:rFonts w:ascii="Myriad Pro" w:hAnsi="Myriad Pro" w:cs="Calibri"/>
          <w:i w:val="0"/>
          <w:color w:val="auto"/>
        </w:rPr>
        <w:t>.</w:t>
      </w:r>
      <w:r w:rsidRPr="00064582">
        <w:rPr>
          <w:rFonts w:ascii="Myriad Pro" w:hAnsi="Myriad Pro" w:cs="Calibri"/>
        </w:rPr>
        <w:t xml:space="preserve"> </w:t>
      </w:r>
    </w:p>
    <w:p w:rsidR="00AD1D97" w:rsidRDefault="00AD1D97" w:rsidP="00DF5A8A">
      <w:pPr>
        <w:pStyle w:val="Poruka"/>
        <w:numPr>
          <w:ilvl w:val="0"/>
          <w:numId w:val="25"/>
        </w:numPr>
        <w:spacing w:before="0" w:after="0" w:line="240" w:lineRule="auto"/>
        <w:rPr>
          <w:rFonts w:ascii="Myriad Pro" w:hAnsi="Myriad Pro" w:cs="Calibri"/>
          <w:i w:val="0"/>
          <w:color w:val="auto"/>
        </w:rPr>
      </w:pPr>
      <w:r w:rsidRPr="00064582">
        <w:rPr>
          <w:rFonts w:ascii="Myriad Pro" w:hAnsi="Myriad Pro" w:cs="Calibri"/>
          <w:i w:val="0"/>
          <w:color w:val="auto"/>
        </w:rPr>
        <w:t xml:space="preserve">Korisnik dobije </w:t>
      </w:r>
      <w:r w:rsidRPr="00064582">
        <w:rPr>
          <w:rFonts w:ascii="Myriad Pro" w:hAnsi="Myriad Pro" w:cs="Calibri"/>
          <w:b/>
          <w:i w:val="0"/>
          <w:color w:val="auto"/>
        </w:rPr>
        <w:t>avansnu uplatu odobrenih bespovratnih sredstava</w:t>
      </w:r>
      <w:r w:rsidRPr="00064582">
        <w:rPr>
          <w:rFonts w:ascii="Myriad Pro" w:hAnsi="Myriad Pro" w:cs="Calibri"/>
          <w:i w:val="0"/>
          <w:color w:val="auto"/>
        </w:rPr>
        <w:t xml:space="preserve"> za realizaciju predmetne investicije. U ovom slučaju će se koristiti instrument </w:t>
      </w:r>
      <w:r w:rsidRPr="00064582">
        <w:rPr>
          <w:rFonts w:ascii="Myriad Pro" w:hAnsi="Myriad Pro" w:cs="Calibri"/>
          <w:b/>
          <w:i w:val="0"/>
          <w:color w:val="auto"/>
        </w:rPr>
        <w:t>bankovne garancije</w:t>
      </w:r>
      <w:r w:rsidRPr="00064582">
        <w:rPr>
          <w:rFonts w:ascii="Myriad Pro" w:hAnsi="Myriad Pro" w:cs="Calibri"/>
          <w:i w:val="0"/>
          <w:color w:val="auto"/>
        </w:rPr>
        <w:t xml:space="preserve"> za osiguranje odobrenih sredstava. Instrument bankovne garancije je detaljnije opisan u </w:t>
      </w:r>
      <w:r w:rsidR="00591512" w:rsidRPr="00064582">
        <w:rPr>
          <w:rFonts w:ascii="Myriad Pro" w:hAnsi="Myriad Pro" w:cs="Calibri"/>
          <w:i w:val="0"/>
          <w:color w:val="auto"/>
        </w:rPr>
        <w:t>poglavlju</w:t>
      </w:r>
      <w:r w:rsidRPr="00064582">
        <w:rPr>
          <w:rFonts w:ascii="Myriad Pro" w:hAnsi="Myriad Pro" w:cs="Calibri"/>
          <w:i w:val="0"/>
          <w:color w:val="auto"/>
        </w:rPr>
        <w:t xml:space="preserve"> </w:t>
      </w:r>
      <w:r w:rsidR="00A409C8" w:rsidRPr="00064582">
        <w:rPr>
          <w:rFonts w:ascii="Myriad Pro" w:hAnsi="Myriad Pro" w:cs="Calibri"/>
          <w:color w:val="auto"/>
        </w:rPr>
        <w:t>2.</w:t>
      </w:r>
      <w:r w:rsidRPr="00064582">
        <w:rPr>
          <w:rFonts w:ascii="Myriad Pro" w:hAnsi="Myriad Pro" w:cs="Calibri"/>
          <w:color w:val="auto"/>
        </w:rPr>
        <w:t xml:space="preserve">6. </w:t>
      </w:r>
      <w:r w:rsidR="00591512" w:rsidRPr="00064582">
        <w:rPr>
          <w:rFonts w:ascii="Myriad Pro" w:hAnsi="Myriad Pro" w:cs="Calibri"/>
          <w:color w:val="auto"/>
        </w:rPr>
        <w:t>Visina bespovratnih sredstava kroz mjeru podrške investicijama u prerađivačke kapacitete i marketing poljoprivrednih i prehrambenih proizvoda</w:t>
      </w:r>
      <w:r w:rsidRPr="00064582">
        <w:rPr>
          <w:rFonts w:ascii="Myriad Pro" w:hAnsi="Myriad Pro" w:cs="Calibri"/>
          <w:color w:val="auto"/>
        </w:rPr>
        <w:t>.</w:t>
      </w:r>
      <w:r w:rsidRPr="00064582">
        <w:rPr>
          <w:rFonts w:ascii="Myriad Pro" w:hAnsi="Myriad Pro" w:cs="Calibri"/>
          <w:i w:val="0"/>
          <w:color w:val="auto"/>
        </w:rPr>
        <w:t xml:space="preserve">  </w:t>
      </w:r>
    </w:p>
    <w:p w:rsidR="00E43F4C" w:rsidRPr="00064582" w:rsidRDefault="00E43F4C" w:rsidP="00E43F4C">
      <w:pPr>
        <w:pStyle w:val="Poruka"/>
        <w:spacing w:before="0" w:after="0" w:line="240" w:lineRule="auto"/>
        <w:ind w:left="720"/>
        <w:rPr>
          <w:rFonts w:ascii="Myriad Pro" w:hAnsi="Myriad Pro" w:cs="Calibri"/>
          <w:i w:val="0"/>
          <w:color w:val="auto"/>
        </w:rPr>
      </w:pPr>
    </w:p>
    <w:p w:rsidR="001D54DE" w:rsidRPr="00064582" w:rsidRDefault="001D54DE" w:rsidP="00DF5A8A">
      <w:pPr>
        <w:spacing w:after="0" w:line="240" w:lineRule="auto"/>
        <w:rPr>
          <w:rFonts w:ascii="Myriad Pro" w:hAnsi="Myriad Pro" w:cs="Calibri"/>
          <w:lang w:val="bs-Latn-BA"/>
        </w:rPr>
      </w:pPr>
    </w:p>
    <w:p w:rsidR="00FD6F6F" w:rsidRPr="00064582" w:rsidRDefault="003D6DD5" w:rsidP="00DF5A8A">
      <w:pPr>
        <w:pStyle w:val="Naslov1"/>
        <w:spacing w:after="0"/>
      </w:pPr>
      <w:bookmarkStart w:id="62" w:name="_Toc46928829"/>
      <w:r w:rsidRPr="00064582">
        <w:t>8</w:t>
      </w:r>
      <w:r w:rsidR="00FD2D0C" w:rsidRPr="00064582">
        <w:t xml:space="preserve">. </w:t>
      </w:r>
      <w:r w:rsidR="008C6B3A" w:rsidRPr="00064582">
        <w:t>PODRŠKA U TOKU REALIZACIJE INVESTICIJA</w:t>
      </w:r>
      <w:bookmarkEnd w:id="62"/>
      <w:r w:rsidR="008C6B3A" w:rsidRPr="00064582">
        <w:t xml:space="preserve"> </w:t>
      </w:r>
    </w:p>
    <w:p w:rsidR="00123EB6" w:rsidRPr="00064582" w:rsidRDefault="00123EB6" w:rsidP="00DF5A8A">
      <w:pPr>
        <w:spacing w:after="0" w:line="240" w:lineRule="auto"/>
        <w:jc w:val="both"/>
        <w:rPr>
          <w:rFonts w:ascii="Myriad Pro" w:hAnsi="Myriad Pro" w:cs="Calibri"/>
          <w:lang w:val="bs-Latn-BA"/>
        </w:rPr>
      </w:pPr>
    </w:p>
    <w:p w:rsidR="00BA094C" w:rsidRPr="00064582" w:rsidRDefault="00AA68A2"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U skladu sa dostupnim projektnim resursima, Projekat </w:t>
      </w:r>
      <w:r w:rsidR="00A52319" w:rsidRPr="00064582">
        <w:rPr>
          <w:rFonts w:ascii="Myriad Pro" w:hAnsi="Myriad Pro" w:cs="Calibri"/>
          <w:lang w:val="bs-Latn-BA"/>
        </w:rPr>
        <w:t>EU4</w:t>
      </w:r>
      <w:r w:rsidR="007722A9" w:rsidRPr="00064582">
        <w:rPr>
          <w:rFonts w:ascii="Myriad Pro" w:hAnsi="Myriad Pro" w:cs="Calibri"/>
          <w:lang w:val="bs-Latn-BA"/>
        </w:rPr>
        <w:t>Agri</w:t>
      </w:r>
      <w:r w:rsidR="00A52319" w:rsidRPr="00064582">
        <w:rPr>
          <w:rFonts w:ascii="Myriad Pro" w:hAnsi="Myriad Pro" w:cs="Calibri"/>
          <w:lang w:val="bs-Latn-BA"/>
        </w:rPr>
        <w:t xml:space="preserve"> </w:t>
      </w:r>
      <w:r w:rsidR="00F60835" w:rsidRPr="00064582">
        <w:rPr>
          <w:rFonts w:ascii="Myriad Pro" w:hAnsi="Myriad Pro" w:cs="Calibri"/>
          <w:lang w:val="bs-Latn-BA"/>
        </w:rPr>
        <w:t xml:space="preserve">će pružiti tehničku pomoć </w:t>
      </w:r>
      <w:r w:rsidR="001A456F" w:rsidRPr="00064582">
        <w:rPr>
          <w:rFonts w:ascii="Myriad Pro" w:hAnsi="Myriad Pro" w:cs="Calibri"/>
          <w:lang w:val="bs-Latn-BA"/>
        </w:rPr>
        <w:t xml:space="preserve">odabranim korisnicima </w:t>
      </w:r>
      <w:r w:rsidR="00A52319" w:rsidRPr="00064582">
        <w:rPr>
          <w:rFonts w:ascii="Myriad Pro" w:hAnsi="Myriad Pro" w:cs="Calibri"/>
          <w:lang w:val="bs-Latn-BA"/>
        </w:rPr>
        <w:t xml:space="preserve">bespovratnih </w:t>
      </w:r>
      <w:r w:rsidR="001A456F" w:rsidRPr="00064582">
        <w:rPr>
          <w:rFonts w:ascii="Myriad Pro" w:hAnsi="Myriad Pro" w:cs="Calibri"/>
          <w:lang w:val="bs-Latn-BA"/>
        </w:rPr>
        <w:t>sredstava</w:t>
      </w:r>
      <w:r w:rsidRPr="00064582">
        <w:rPr>
          <w:rFonts w:ascii="Myriad Pro" w:hAnsi="Myriad Pro" w:cs="Calibri"/>
          <w:lang w:val="bs-Latn-BA"/>
        </w:rPr>
        <w:t xml:space="preserve"> </w:t>
      </w:r>
      <w:r w:rsidR="00F60835" w:rsidRPr="00064582">
        <w:rPr>
          <w:rFonts w:ascii="Myriad Pro" w:hAnsi="Myriad Pro" w:cs="Calibri"/>
          <w:lang w:val="bs-Latn-BA"/>
        </w:rPr>
        <w:t>u realizacij</w:t>
      </w:r>
      <w:r w:rsidR="005C5C81" w:rsidRPr="00064582">
        <w:rPr>
          <w:rFonts w:ascii="Myriad Pro" w:hAnsi="Myriad Pro" w:cs="Calibri"/>
          <w:lang w:val="bs-Latn-BA"/>
        </w:rPr>
        <w:t>i</w:t>
      </w:r>
      <w:r w:rsidR="00F60835" w:rsidRPr="00064582">
        <w:rPr>
          <w:rFonts w:ascii="Myriad Pro" w:hAnsi="Myriad Pro" w:cs="Calibri"/>
          <w:lang w:val="bs-Latn-BA"/>
        </w:rPr>
        <w:t xml:space="preserve"> </w:t>
      </w:r>
      <w:r w:rsidR="00A52319" w:rsidRPr="00064582">
        <w:rPr>
          <w:rFonts w:ascii="Myriad Pro" w:hAnsi="Myriad Pro" w:cs="Calibri"/>
          <w:lang w:val="bs-Latn-BA"/>
        </w:rPr>
        <w:t xml:space="preserve">odobrene </w:t>
      </w:r>
      <w:r w:rsidR="00F60835" w:rsidRPr="00064582">
        <w:rPr>
          <w:rFonts w:ascii="Myriad Pro" w:hAnsi="Myriad Pro" w:cs="Calibri"/>
          <w:lang w:val="bs-Latn-BA"/>
        </w:rPr>
        <w:t>investicije</w:t>
      </w:r>
      <w:r w:rsidRPr="00064582">
        <w:rPr>
          <w:rFonts w:ascii="Myriad Pro" w:hAnsi="Myriad Pro" w:cs="Calibri"/>
          <w:lang w:val="bs-Latn-BA"/>
        </w:rPr>
        <w:t>,</w:t>
      </w:r>
      <w:r w:rsidR="00F60835" w:rsidRPr="00064582">
        <w:rPr>
          <w:rFonts w:ascii="Myriad Pro" w:hAnsi="Myriad Pro" w:cs="Calibri"/>
          <w:lang w:val="bs-Latn-BA"/>
        </w:rPr>
        <w:t xml:space="preserve"> uključujući </w:t>
      </w:r>
      <w:r w:rsidR="00A52319" w:rsidRPr="00064582">
        <w:rPr>
          <w:rFonts w:ascii="Myriad Pro" w:hAnsi="Myriad Pro" w:cs="Calibri"/>
          <w:lang w:val="bs-Latn-BA"/>
        </w:rPr>
        <w:t xml:space="preserve">savjetovanje o </w:t>
      </w:r>
      <w:r w:rsidR="00DC1592" w:rsidRPr="00064582">
        <w:rPr>
          <w:rFonts w:ascii="Myriad Pro" w:hAnsi="Myriad Pro" w:cs="Calibri"/>
          <w:lang w:val="bs-Latn-BA"/>
        </w:rPr>
        <w:t>tehnič</w:t>
      </w:r>
      <w:r w:rsidR="005C5C81" w:rsidRPr="00064582">
        <w:rPr>
          <w:rFonts w:ascii="Myriad Pro" w:hAnsi="Myriad Pro" w:cs="Calibri"/>
          <w:lang w:val="bs-Latn-BA"/>
        </w:rPr>
        <w:t>ko</w:t>
      </w:r>
      <w:r w:rsidR="00A52319" w:rsidRPr="00064582">
        <w:rPr>
          <w:rFonts w:ascii="Myriad Pro" w:hAnsi="Myriad Pro" w:cs="Calibri"/>
          <w:lang w:val="bs-Latn-BA"/>
        </w:rPr>
        <w:t>m</w:t>
      </w:r>
      <w:r w:rsidR="00DC1592" w:rsidRPr="00064582">
        <w:rPr>
          <w:rFonts w:ascii="Myriad Pro" w:hAnsi="Myriad Pro" w:cs="Calibri"/>
          <w:lang w:val="bs-Latn-BA"/>
        </w:rPr>
        <w:t xml:space="preserve"> i tehnološk</w:t>
      </w:r>
      <w:r w:rsidR="005C5C81" w:rsidRPr="00064582">
        <w:rPr>
          <w:rFonts w:ascii="Myriad Pro" w:hAnsi="Myriad Pro" w:cs="Calibri"/>
          <w:lang w:val="bs-Latn-BA"/>
        </w:rPr>
        <w:t>o</w:t>
      </w:r>
      <w:r w:rsidR="00A52319" w:rsidRPr="00064582">
        <w:rPr>
          <w:rFonts w:ascii="Myriad Pro" w:hAnsi="Myriad Pro" w:cs="Calibri"/>
          <w:lang w:val="bs-Latn-BA"/>
        </w:rPr>
        <w:t>m</w:t>
      </w:r>
      <w:r w:rsidR="00DC1592" w:rsidRPr="00064582">
        <w:rPr>
          <w:rFonts w:ascii="Myriad Pro" w:hAnsi="Myriad Pro" w:cs="Calibri"/>
          <w:lang w:val="bs-Latn-BA"/>
        </w:rPr>
        <w:t xml:space="preserve"> rješenj</w:t>
      </w:r>
      <w:r w:rsidR="00A52319" w:rsidRPr="00064582">
        <w:rPr>
          <w:rFonts w:ascii="Myriad Pro" w:hAnsi="Myriad Pro" w:cs="Calibri"/>
          <w:lang w:val="bs-Latn-BA"/>
        </w:rPr>
        <w:t>u</w:t>
      </w:r>
      <w:r w:rsidR="00DC1592" w:rsidRPr="00064582">
        <w:rPr>
          <w:rFonts w:ascii="Myriad Pro" w:hAnsi="Myriad Pro" w:cs="Calibri"/>
          <w:lang w:val="bs-Latn-BA"/>
        </w:rPr>
        <w:t>, tehnologij</w:t>
      </w:r>
      <w:r w:rsidR="00A52319" w:rsidRPr="00064582">
        <w:rPr>
          <w:rFonts w:ascii="Myriad Pro" w:hAnsi="Myriad Pro" w:cs="Calibri"/>
          <w:lang w:val="bs-Latn-BA"/>
        </w:rPr>
        <w:t>i</w:t>
      </w:r>
      <w:r w:rsidR="00DC1592" w:rsidRPr="00064582">
        <w:rPr>
          <w:rFonts w:ascii="Myriad Pro" w:hAnsi="Myriad Pro" w:cs="Calibri"/>
          <w:lang w:val="bs-Latn-BA"/>
        </w:rPr>
        <w:t xml:space="preserve"> proizvodnj</w:t>
      </w:r>
      <w:r w:rsidR="005C5C81" w:rsidRPr="00064582">
        <w:rPr>
          <w:rFonts w:ascii="Myriad Pro" w:hAnsi="Myriad Pro" w:cs="Calibri"/>
          <w:lang w:val="bs-Latn-BA"/>
        </w:rPr>
        <w:t>e</w:t>
      </w:r>
      <w:r w:rsidR="00DC1592" w:rsidRPr="00064582">
        <w:rPr>
          <w:rFonts w:ascii="Myriad Pro" w:hAnsi="Myriad Pro" w:cs="Calibri"/>
          <w:lang w:val="bs-Latn-BA"/>
        </w:rPr>
        <w:t>, standard</w:t>
      </w:r>
      <w:r w:rsidR="00A52319" w:rsidRPr="00064582">
        <w:rPr>
          <w:rFonts w:ascii="Myriad Pro" w:hAnsi="Myriad Pro" w:cs="Calibri"/>
          <w:lang w:val="bs-Latn-BA"/>
        </w:rPr>
        <w:t>a</w:t>
      </w:r>
      <w:r w:rsidR="00DC1592" w:rsidRPr="00064582">
        <w:rPr>
          <w:rFonts w:ascii="Myriad Pro" w:hAnsi="Myriad Pro" w:cs="Calibri"/>
          <w:lang w:val="bs-Latn-BA"/>
        </w:rPr>
        <w:t xml:space="preserve"> i certifikat</w:t>
      </w:r>
      <w:r w:rsidR="00A52319" w:rsidRPr="00064582">
        <w:rPr>
          <w:rFonts w:ascii="Myriad Pro" w:hAnsi="Myriad Pro" w:cs="Calibri"/>
          <w:lang w:val="bs-Latn-BA"/>
        </w:rPr>
        <w:t>a</w:t>
      </w:r>
      <w:r w:rsidR="00DC1592" w:rsidRPr="00064582">
        <w:rPr>
          <w:rFonts w:ascii="Myriad Pro" w:hAnsi="Myriad Pro" w:cs="Calibri"/>
          <w:lang w:val="bs-Latn-BA"/>
        </w:rPr>
        <w:t xml:space="preserve">, nabavke opreme i mašina </w:t>
      </w:r>
      <w:r w:rsidR="00A52319" w:rsidRPr="00064582">
        <w:rPr>
          <w:rFonts w:ascii="Myriad Pro" w:hAnsi="Myriad Pro" w:cs="Calibri"/>
          <w:lang w:val="bs-Latn-BA"/>
        </w:rPr>
        <w:t>i ostal</w:t>
      </w:r>
      <w:r w:rsidR="00BA094C" w:rsidRPr="00064582">
        <w:rPr>
          <w:rFonts w:ascii="Myriad Pro" w:hAnsi="Myriad Pro" w:cs="Calibri"/>
          <w:lang w:val="bs-Latn-BA"/>
        </w:rPr>
        <w:t>og</w:t>
      </w:r>
      <w:r w:rsidR="00DC1592" w:rsidRPr="00064582">
        <w:rPr>
          <w:rFonts w:ascii="Myriad Pro" w:hAnsi="Myriad Pro" w:cs="Calibri"/>
          <w:lang w:val="bs-Latn-BA"/>
        </w:rPr>
        <w:t>.</w:t>
      </w:r>
    </w:p>
    <w:p w:rsidR="00E26A98" w:rsidRDefault="00E26A98" w:rsidP="00DF5A8A">
      <w:pPr>
        <w:spacing w:after="0" w:line="240" w:lineRule="auto"/>
        <w:rPr>
          <w:rFonts w:ascii="Myriad Pro" w:hAnsi="Myriad Pro" w:cs="Calibri"/>
          <w:lang w:val="bs-Latn-BA"/>
        </w:rPr>
      </w:pPr>
    </w:p>
    <w:p w:rsidR="00D40E6E" w:rsidRPr="00064582" w:rsidRDefault="00D40E6E" w:rsidP="00DF5A8A">
      <w:pPr>
        <w:spacing w:after="0" w:line="240" w:lineRule="auto"/>
        <w:rPr>
          <w:rFonts w:ascii="Myriad Pro" w:hAnsi="Myriad Pro" w:cs="Calibri"/>
          <w:lang w:val="bs-Latn-BA"/>
        </w:rPr>
      </w:pPr>
    </w:p>
    <w:p w:rsidR="00FD6F6F" w:rsidRPr="00064582" w:rsidRDefault="003D6DD5" w:rsidP="00DF5A8A">
      <w:pPr>
        <w:pStyle w:val="Naslov1"/>
        <w:spacing w:after="0"/>
      </w:pPr>
      <w:bookmarkStart w:id="63" w:name="_Toc46928830"/>
      <w:r w:rsidRPr="00064582">
        <w:t>9</w:t>
      </w:r>
      <w:r w:rsidR="00AA68A2" w:rsidRPr="00064582">
        <w:t xml:space="preserve">. </w:t>
      </w:r>
      <w:r w:rsidR="008A1E12" w:rsidRPr="00064582">
        <w:t xml:space="preserve">IZVJEŠTAVANJE I </w:t>
      </w:r>
      <w:r w:rsidR="008C6B3A" w:rsidRPr="00064582">
        <w:t>PRAVDANJE TROŠKOVA ZA PREDMETNU INVESTICIJU</w:t>
      </w:r>
      <w:bookmarkEnd w:id="63"/>
      <w:r w:rsidR="008C6B3A" w:rsidRPr="00064582">
        <w:t xml:space="preserve"> </w:t>
      </w:r>
    </w:p>
    <w:p w:rsidR="00B14713" w:rsidRPr="00064582" w:rsidRDefault="00B14713" w:rsidP="00DF5A8A">
      <w:pPr>
        <w:pStyle w:val="Tekstkomentara"/>
        <w:spacing w:line="240" w:lineRule="auto"/>
        <w:ind w:firstLine="0"/>
        <w:rPr>
          <w:rFonts w:ascii="Myriad Pro" w:eastAsia="Calibri" w:hAnsi="Myriad Pro" w:cs="Calibri"/>
          <w:b/>
          <w:sz w:val="22"/>
          <w:szCs w:val="22"/>
          <w:u w:val="single"/>
          <w:lang w:val="bs-Latn-BA" w:eastAsia="en-US"/>
        </w:rPr>
      </w:pPr>
    </w:p>
    <w:p w:rsidR="008A1E12" w:rsidRPr="00064582" w:rsidRDefault="008A1E12" w:rsidP="00DF5A8A">
      <w:pPr>
        <w:pStyle w:val="Tekstkomentara"/>
        <w:spacing w:line="240" w:lineRule="auto"/>
        <w:ind w:firstLine="0"/>
        <w:rPr>
          <w:rFonts w:ascii="Myriad Pro" w:eastAsia="Calibri" w:hAnsi="Myriad Pro" w:cs="Calibri"/>
          <w:b/>
          <w:sz w:val="22"/>
          <w:szCs w:val="22"/>
          <w:u w:val="single"/>
          <w:lang w:val="bs-Latn-BA" w:eastAsia="en-US"/>
        </w:rPr>
      </w:pPr>
      <w:r w:rsidRPr="00064582">
        <w:rPr>
          <w:rFonts w:ascii="Myriad Pro" w:eastAsia="Calibri" w:hAnsi="Myriad Pro" w:cs="Calibri"/>
          <w:b/>
          <w:sz w:val="22"/>
          <w:szCs w:val="22"/>
          <w:u w:val="single"/>
          <w:lang w:val="bs-Latn-BA" w:eastAsia="en-US"/>
        </w:rPr>
        <w:t>Izvješta</w:t>
      </w:r>
      <w:r w:rsidR="006E5357" w:rsidRPr="00064582">
        <w:rPr>
          <w:rFonts w:ascii="Myriad Pro" w:eastAsia="Calibri" w:hAnsi="Myriad Pro" w:cs="Calibri"/>
          <w:b/>
          <w:sz w:val="22"/>
          <w:szCs w:val="22"/>
          <w:u w:val="single"/>
          <w:lang w:val="bs-Latn-BA" w:eastAsia="en-US"/>
        </w:rPr>
        <w:t>vanje</w:t>
      </w:r>
    </w:p>
    <w:p w:rsidR="00B14713" w:rsidRPr="00064582" w:rsidRDefault="00B14713" w:rsidP="00DF5A8A">
      <w:pPr>
        <w:pStyle w:val="Tekstkomentara"/>
        <w:spacing w:line="240" w:lineRule="auto"/>
        <w:ind w:firstLine="0"/>
        <w:rPr>
          <w:rFonts w:ascii="Myriad Pro" w:eastAsia="Calibri" w:hAnsi="Myriad Pro" w:cs="Calibri"/>
          <w:sz w:val="22"/>
          <w:szCs w:val="22"/>
          <w:lang w:val="bs-Latn-BA" w:eastAsia="en-US"/>
        </w:rPr>
      </w:pPr>
    </w:p>
    <w:p w:rsidR="008A1E12" w:rsidRPr="00064582" w:rsidRDefault="008A1E12" w:rsidP="00DF5A8A">
      <w:pPr>
        <w:pStyle w:val="Tekstkomentara"/>
        <w:spacing w:line="240" w:lineRule="auto"/>
        <w:ind w:firstLine="0"/>
        <w:rPr>
          <w:rFonts w:ascii="Myriad Pro" w:eastAsia="Calibri" w:hAnsi="Myriad Pro" w:cs="Calibri"/>
          <w:sz w:val="22"/>
          <w:szCs w:val="22"/>
          <w:lang w:val="bs-Latn-BA" w:eastAsia="en-US"/>
        </w:rPr>
      </w:pPr>
      <w:r w:rsidRPr="00064582">
        <w:rPr>
          <w:rFonts w:ascii="Myriad Pro" w:eastAsia="Calibri" w:hAnsi="Myriad Pro" w:cs="Calibri"/>
          <w:sz w:val="22"/>
          <w:szCs w:val="22"/>
          <w:lang w:val="bs-Latn-BA" w:eastAsia="en-US"/>
        </w:rPr>
        <w:t>Odabrani korisnici bespovratnih sredstava su dužni vršiti izvještavanje o napretku provođenja predmetnog projekta</w:t>
      </w:r>
      <w:r w:rsidR="006E5357" w:rsidRPr="00064582">
        <w:rPr>
          <w:rFonts w:ascii="Myriad Pro" w:eastAsia="Calibri" w:hAnsi="Myriad Pro" w:cs="Calibri"/>
          <w:sz w:val="22"/>
          <w:szCs w:val="22"/>
          <w:lang w:val="bs-Latn-BA" w:eastAsia="en-US"/>
        </w:rPr>
        <w:t xml:space="preserve">, uključujući </w:t>
      </w:r>
      <w:r w:rsidR="0005266B">
        <w:rPr>
          <w:rFonts w:ascii="Myriad Pro" w:eastAsia="Calibri" w:hAnsi="Myriad Pro" w:cs="Calibri"/>
          <w:sz w:val="22"/>
          <w:szCs w:val="22"/>
          <w:lang w:val="bs-Latn-BA" w:eastAsia="en-US"/>
        </w:rPr>
        <w:t>izvještaj(e) o napretku</w:t>
      </w:r>
      <w:r w:rsidR="006E5357" w:rsidRPr="00064582">
        <w:rPr>
          <w:rFonts w:ascii="Myriad Pro" w:eastAsia="Calibri" w:hAnsi="Myriad Pro" w:cs="Calibri"/>
          <w:sz w:val="22"/>
          <w:szCs w:val="22"/>
          <w:lang w:val="bs-Latn-BA" w:eastAsia="en-US"/>
        </w:rPr>
        <w:t xml:space="preserve"> i završni tehnički izvještaj. </w:t>
      </w:r>
      <w:r w:rsidRPr="00064582">
        <w:rPr>
          <w:rFonts w:ascii="Myriad Pro" w:eastAsia="Calibri" w:hAnsi="Myriad Pro" w:cs="Calibri"/>
          <w:sz w:val="22"/>
          <w:szCs w:val="22"/>
          <w:lang w:val="bs-Latn-BA" w:eastAsia="en-US"/>
        </w:rPr>
        <w:t>Izvještaji o napretku trebaju sadržavati sve pojedinosti o aktivnostima i dokaz</w:t>
      </w:r>
      <w:r w:rsidR="006E5357" w:rsidRPr="00064582">
        <w:rPr>
          <w:rFonts w:ascii="Myriad Pro" w:eastAsia="Calibri" w:hAnsi="Myriad Pro" w:cs="Calibri"/>
          <w:sz w:val="22"/>
          <w:szCs w:val="22"/>
          <w:lang w:val="bs-Latn-BA" w:eastAsia="en-US"/>
        </w:rPr>
        <w:t>e</w:t>
      </w:r>
      <w:r w:rsidRPr="00064582">
        <w:rPr>
          <w:rFonts w:ascii="Myriad Pro" w:eastAsia="Calibri" w:hAnsi="Myriad Pro" w:cs="Calibri"/>
          <w:sz w:val="22"/>
          <w:szCs w:val="22"/>
          <w:lang w:val="bs-Latn-BA" w:eastAsia="en-US"/>
        </w:rPr>
        <w:t xml:space="preserve"> vezan</w:t>
      </w:r>
      <w:r w:rsidR="006E5357" w:rsidRPr="00064582">
        <w:rPr>
          <w:rFonts w:ascii="Myriad Pro" w:eastAsia="Calibri" w:hAnsi="Myriad Pro" w:cs="Calibri"/>
          <w:sz w:val="22"/>
          <w:szCs w:val="22"/>
          <w:lang w:val="bs-Latn-BA" w:eastAsia="en-US"/>
        </w:rPr>
        <w:t>e</w:t>
      </w:r>
      <w:r w:rsidRPr="00064582">
        <w:rPr>
          <w:rFonts w:ascii="Myriad Pro" w:eastAsia="Calibri" w:hAnsi="Myriad Pro" w:cs="Calibri"/>
          <w:sz w:val="22"/>
          <w:szCs w:val="22"/>
          <w:lang w:val="bs-Latn-BA" w:eastAsia="en-US"/>
        </w:rPr>
        <w:t xml:space="preserve"> uz provođenje predmetnog projekta. </w:t>
      </w:r>
    </w:p>
    <w:p w:rsidR="00B14713" w:rsidRPr="00064582" w:rsidRDefault="00B14713" w:rsidP="00DF5A8A">
      <w:pPr>
        <w:pStyle w:val="Tekstkomentara"/>
        <w:spacing w:line="240" w:lineRule="auto"/>
        <w:ind w:firstLine="0"/>
        <w:rPr>
          <w:rFonts w:ascii="Myriad Pro" w:eastAsia="Calibri" w:hAnsi="Myriad Pro" w:cs="Calibri"/>
          <w:sz w:val="22"/>
          <w:szCs w:val="22"/>
          <w:lang w:val="bs-Latn-BA" w:eastAsia="en-US"/>
        </w:rPr>
      </w:pPr>
    </w:p>
    <w:p w:rsidR="004544DA" w:rsidRPr="00064582" w:rsidRDefault="004544DA" w:rsidP="00DF5A8A">
      <w:pPr>
        <w:pStyle w:val="Tekstkomentara"/>
        <w:spacing w:line="240" w:lineRule="auto"/>
        <w:ind w:firstLine="0"/>
        <w:rPr>
          <w:rFonts w:ascii="Myriad Pro" w:eastAsia="Calibri" w:hAnsi="Myriad Pro" w:cs="Calibri"/>
          <w:sz w:val="22"/>
          <w:szCs w:val="22"/>
          <w:lang w:val="bs-Latn-BA" w:eastAsia="en-US"/>
        </w:rPr>
      </w:pPr>
      <w:r w:rsidRPr="00064582">
        <w:rPr>
          <w:rFonts w:ascii="Myriad Pro" w:eastAsia="Calibri" w:hAnsi="Myriad Pro" w:cs="Calibri"/>
          <w:sz w:val="22"/>
          <w:szCs w:val="22"/>
          <w:lang w:val="bs-Latn-BA" w:eastAsia="en-US"/>
        </w:rPr>
        <w:t>Uz izvještaje je potrebno dostaviti i:</w:t>
      </w:r>
    </w:p>
    <w:p w:rsidR="00335E1A" w:rsidRPr="00064582" w:rsidRDefault="00335E1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auto"/>
          <w:lang w:eastAsia="fr-FR"/>
        </w:rPr>
        <w:t>Lista osiguranih lica za obveznika ili poresko uvjerenje o zaposlenim izdato od nadležne Poreske uprave ne starij</w:t>
      </w:r>
      <w:r w:rsidR="00CA7F88" w:rsidRPr="00064582">
        <w:rPr>
          <w:rFonts w:ascii="Myriad Pro" w:hAnsi="Myriad Pro" w:cs="Calibri"/>
          <w:i w:val="0"/>
          <w:color w:val="auto"/>
          <w:lang w:eastAsia="fr-FR"/>
        </w:rPr>
        <w:t>e od 30 dana od datuma podnošenja izvještaja</w:t>
      </w:r>
      <w:r w:rsidRPr="00064582">
        <w:rPr>
          <w:rFonts w:ascii="Myriad Pro" w:hAnsi="Myriad Pro" w:cs="Calibri"/>
          <w:i w:val="0"/>
          <w:color w:val="auto"/>
          <w:lang w:eastAsia="fr-FR"/>
        </w:rPr>
        <w:t>;</w:t>
      </w:r>
    </w:p>
    <w:p w:rsidR="004544DA" w:rsidRPr="00064582" w:rsidRDefault="0084558F"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 xml:space="preserve">Kopiju certifikata </w:t>
      </w:r>
      <w:r w:rsidR="004544DA" w:rsidRPr="00064582">
        <w:rPr>
          <w:rFonts w:ascii="Myriad Pro" w:hAnsi="Myriad Pro" w:cs="Calibri"/>
          <w:i w:val="0"/>
          <w:color w:val="000000" w:themeColor="text1"/>
        </w:rPr>
        <w:t>HACCP</w:t>
      </w:r>
      <w:r w:rsidRPr="00064582">
        <w:rPr>
          <w:rFonts w:ascii="Myriad Pro" w:hAnsi="Myriad Pro" w:cs="Calibri"/>
          <w:i w:val="0"/>
          <w:color w:val="000000" w:themeColor="text1"/>
        </w:rPr>
        <w:t xml:space="preserve"> i </w:t>
      </w:r>
      <w:r w:rsidR="00E51D75" w:rsidRPr="00064582">
        <w:rPr>
          <w:rFonts w:ascii="Myriad Pro" w:hAnsi="Myriad Pro" w:cs="Calibri"/>
          <w:i w:val="0"/>
          <w:color w:val="000000" w:themeColor="text1"/>
        </w:rPr>
        <w:t>slično</w:t>
      </w:r>
      <w:r w:rsidR="004544DA" w:rsidRPr="00064582">
        <w:rPr>
          <w:rFonts w:ascii="Myriad Pro" w:hAnsi="Myriad Pro" w:cs="Calibri"/>
          <w:i w:val="0"/>
          <w:color w:val="000000" w:themeColor="text1"/>
        </w:rPr>
        <w:t xml:space="preserve"> za novoizgrađene objekte i za objekte koji nisu posjedovali </w:t>
      </w:r>
      <w:r w:rsidRPr="00064582">
        <w:rPr>
          <w:rFonts w:ascii="Myriad Pro" w:hAnsi="Myriad Pro" w:cs="Calibri"/>
          <w:i w:val="0"/>
          <w:color w:val="000000" w:themeColor="text1"/>
        </w:rPr>
        <w:t>isti</w:t>
      </w:r>
      <w:r w:rsidR="004544DA" w:rsidRPr="00064582">
        <w:rPr>
          <w:rFonts w:ascii="Myriad Pro" w:hAnsi="Myriad Pro" w:cs="Calibri"/>
          <w:i w:val="0"/>
          <w:color w:val="000000" w:themeColor="text1"/>
        </w:rPr>
        <w:t xml:space="preserve"> na početku investicije</w:t>
      </w:r>
      <w:r w:rsidR="0050106E" w:rsidRPr="00064582">
        <w:rPr>
          <w:rFonts w:ascii="Myriad Pro" w:hAnsi="Myriad Pro" w:cs="Calibri"/>
          <w:i w:val="0"/>
          <w:color w:val="000000" w:themeColor="text1"/>
        </w:rPr>
        <w:t>.</w:t>
      </w:r>
    </w:p>
    <w:p w:rsidR="008A1E12" w:rsidRPr="00064582" w:rsidRDefault="008A1E12" w:rsidP="00DF5A8A">
      <w:pPr>
        <w:pStyle w:val="Tekst"/>
        <w:spacing w:before="0" w:after="0" w:line="240" w:lineRule="auto"/>
        <w:rPr>
          <w:rFonts w:ascii="Myriad Pro" w:hAnsi="Myriad Pro" w:cs="Calibri"/>
        </w:rPr>
      </w:pPr>
    </w:p>
    <w:p w:rsidR="00DB020C" w:rsidRPr="00064582" w:rsidRDefault="00DB020C" w:rsidP="00DF5A8A">
      <w:pPr>
        <w:pStyle w:val="Tekst"/>
        <w:spacing w:before="0" w:after="0" w:line="240" w:lineRule="auto"/>
        <w:rPr>
          <w:rFonts w:ascii="Myriad Pro" w:hAnsi="Myriad Pro" w:cs="Calibri"/>
        </w:rPr>
      </w:pPr>
    </w:p>
    <w:p w:rsidR="008A1E12" w:rsidRPr="00064582" w:rsidRDefault="006E5357" w:rsidP="00DF5A8A">
      <w:pPr>
        <w:pStyle w:val="Tekstkomentara"/>
        <w:spacing w:line="240" w:lineRule="auto"/>
        <w:ind w:firstLine="0"/>
        <w:rPr>
          <w:rFonts w:ascii="Myriad Pro" w:eastAsia="Calibri" w:hAnsi="Myriad Pro" w:cs="Calibri"/>
          <w:b/>
          <w:sz w:val="22"/>
          <w:szCs w:val="22"/>
          <w:u w:val="single"/>
          <w:lang w:val="bs-Latn-BA" w:eastAsia="en-US"/>
        </w:rPr>
      </w:pPr>
      <w:r w:rsidRPr="00064582">
        <w:rPr>
          <w:rFonts w:ascii="Myriad Pro" w:eastAsia="Calibri" w:hAnsi="Myriad Pro" w:cs="Calibri"/>
          <w:b/>
          <w:sz w:val="22"/>
          <w:szCs w:val="22"/>
          <w:u w:val="single"/>
          <w:lang w:val="bs-Latn-BA" w:eastAsia="en-US"/>
        </w:rPr>
        <w:t>Pr</w:t>
      </w:r>
      <w:r w:rsidR="002E180E" w:rsidRPr="00064582">
        <w:rPr>
          <w:rFonts w:ascii="Myriad Pro" w:eastAsia="Calibri" w:hAnsi="Myriad Pro" w:cs="Calibri"/>
          <w:b/>
          <w:sz w:val="22"/>
          <w:szCs w:val="22"/>
          <w:u w:val="single"/>
          <w:lang w:val="bs-Latn-BA" w:eastAsia="en-US"/>
        </w:rPr>
        <w:t>a</w:t>
      </w:r>
      <w:r w:rsidRPr="00064582">
        <w:rPr>
          <w:rFonts w:ascii="Myriad Pro" w:eastAsia="Calibri" w:hAnsi="Myriad Pro" w:cs="Calibri"/>
          <w:b/>
          <w:sz w:val="22"/>
          <w:szCs w:val="22"/>
          <w:u w:val="single"/>
          <w:lang w:val="bs-Latn-BA" w:eastAsia="en-US"/>
        </w:rPr>
        <w:t>vdanje troškova</w:t>
      </w:r>
    </w:p>
    <w:p w:rsidR="00B14713" w:rsidRPr="00064582" w:rsidRDefault="00B14713" w:rsidP="00DF5A8A">
      <w:pPr>
        <w:pStyle w:val="Tekst"/>
        <w:spacing w:before="0" w:after="0" w:line="240" w:lineRule="auto"/>
        <w:rPr>
          <w:rFonts w:ascii="Myriad Pro" w:hAnsi="Myriad Pro" w:cs="Calibri"/>
        </w:rPr>
      </w:pPr>
    </w:p>
    <w:p w:rsidR="00116228" w:rsidRPr="00064582" w:rsidRDefault="00116228" w:rsidP="00DF5A8A">
      <w:pPr>
        <w:pStyle w:val="Tekst"/>
        <w:spacing w:before="0" w:after="0" w:line="240" w:lineRule="auto"/>
        <w:rPr>
          <w:rFonts w:ascii="Myriad Pro" w:hAnsi="Myriad Pro" w:cs="Calibri"/>
        </w:rPr>
      </w:pPr>
      <w:r w:rsidRPr="00064582">
        <w:rPr>
          <w:rFonts w:ascii="Myriad Pro" w:hAnsi="Myriad Pro" w:cs="Calibri"/>
        </w:rPr>
        <w:t>Pravdanje</w:t>
      </w:r>
      <w:r w:rsidR="00044DCC" w:rsidRPr="00064582">
        <w:rPr>
          <w:rFonts w:ascii="Myriad Pro" w:hAnsi="Myriad Pro" w:cs="Calibri"/>
        </w:rPr>
        <w:t xml:space="preserve"> </w:t>
      </w:r>
      <w:r w:rsidR="00FD613D" w:rsidRPr="00064582">
        <w:rPr>
          <w:rFonts w:ascii="Myriad Pro" w:hAnsi="Myriad Pro" w:cs="Calibri"/>
        </w:rPr>
        <w:t>troškova za predmetnu investiciju</w:t>
      </w:r>
      <w:r w:rsidR="0081193D" w:rsidRPr="00064582">
        <w:rPr>
          <w:rFonts w:ascii="Myriad Pro" w:hAnsi="Myriad Pro" w:cs="Calibri"/>
        </w:rPr>
        <w:t xml:space="preserve"> </w:t>
      </w:r>
      <w:r w:rsidRPr="00064582">
        <w:rPr>
          <w:rFonts w:ascii="Myriad Pro" w:hAnsi="Myriad Pro" w:cs="Calibri"/>
        </w:rPr>
        <w:t xml:space="preserve">će se vršiti </w:t>
      </w:r>
      <w:r w:rsidR="00044DCC" w:rsidRPr="00064582">
        <w:rPr>
          <w:rFonts w:ascii="Myriad Pro" w:hAnsi="Myriad Pro" w:cs="Calibri"/>
        </w:rPr>
        <w:t>putem</w:t>
      </w:r>
      <w:r w:rsidR="002E180E" w:rsidRPr="00064582">
        <w:rPr>
          <w:rFonts w:ascii="Myriad Pro" w:hAnsi="Myriad Pro" w:cs="Calibri"/>
        </w:rPr>
        <w:t xml:space="preserve"> finansijskog izvještaja i</w:t>
      </w:r>
      <w:r w:rsidRPr="00064582">
        <w:rPr>
          <w:rFonts w:ascii="Myriad Pro" w:hAnsi="Myriad Pro" w:cs="Calibri"/>
        </w:rPr>
        <w:t xml:space="preserve"> odgovarajuć</w:t>
      </w:r>
      <w:r w:rsidR="00044DCC" w:rsidRPr="00064582">
        <w:rPr>
          <w:rFonts w:ascii="Myriad Pro" w:hAnsi="Myriad Pro" w:cs="Calibri"/>
        </w:rPr>
        <w:t>e</w:t>
      </w:r>
      <w:r w:rsidRPr="00064582">
        <w:rPr>
          <w:rFonts w:ascii="Myriad Pro" w:hAnsi="Myriad Pro" w:cs="Calibri"/>
        </w:rPr>
        <w:t xml:space="preserve"> dokumentacij</w:t>
      </w:r>
      <w:r w:rsidR="00044DCC" w:rsidRPr="00064582">
        <w:rPr>
          <w:rFonts w:ascii="Myriad Pro" w:hAnsi="Myriad Pro" w:cs="Calibri"/>
        </w:rPr>
        <w:t>e</w:t>
      </w:r>
      <w:r w:rsidRPr="00064582">
        <w:rPr>
          <w:rFonts w:ascii="Myriad Pro" w:hAnsi="Myriad Pro" w:cs="Calibri"/>
        </w:rPr>
        <w:t xml:space="preserve">, čiji datumi </w:t>
      </w:r>
      <w:r w:rsidR="00044DCC" w:rsidRPr="00064582">
        <w:rPr>
          <w:rFonts w:ascii="Myriad Pro" w:hAnsi="Myriad Pro" w:cs="Calibri"/>
        </w:rPr>
        <w:t xml:space="preserve">izdavanja </w:t>
      </w:r>
      <w:r w:rsidRPr="00064582">
        <w:rPr>
          <w:rFonts w:ascii="Myriad Pro" w:hAnsi="Myriad Pro" w:cs="Calibri"/>
        </w:rPr>
        <w:t>mogu biti samo poslije datuma potpisivanja Ugovora.</w:t>
      </w:r>
      <w:r w:rsidR="0025367D" w:rsidRPr="00064582">
        <w:rPr>
          <w:rFonts w:ascii="Myriad Pro" w:hAnsi="Myriad Pro" w:cs="Calibri"/>
        </w:rPr>
        <w:t xml:space="preserve"> </w:t>
      </w:r>
    </w:p>
    <w:p w:rsidR="003B7165" w:rsidRPr="00064582" w:rsidRDefault="004544DA" w:rsidP="00DF5A8A">
      <w:pPr>
        <w:pStyle w:val="Poruka"/>
        <w:spacing w:before="0" w:after="0" w:line="240" w:lineRule="auto"/>
        <w:rPr>
          <w:rFonts w:ascii="Myriad Pro" w:hAnsi="Myriad Pro" w:cs="Calibri"/>
          <w:i w:val="0"/>
          <w:color w:val="000000" w:themeColor="text1"/>
          <w:spacing w:val="-2"/>
        </w:rPr>
      </w:pPr>
      <w:r w:rsidRPr="00064582">
        <w:rPr>
          <w:rFonts w:ascii="Myriad Pro" w:hAnsi="Myriad Pro" w:cs="Calibri"/>
          <w:i w:val="0"/>
          <w:color w:val="000000" w:themeColor="text1"/>
          <w:spacing w:val="-2"/>
        </w:rPr>
        <w:t>Sve uplate</w:t>
      </w:r>
      <w:r w:rsidR="006A1928" w:rsidRPr="00064582">
        <w:rPr>
          <w:rFonts w:ascii="Myriad Pro" w:hAnsi="Myriad Pro" w:cs="Calibri"/>
          <w:i w:val="0"/>
          <w:color w:val="000000" w:themeColor="text1"/>
          <w:spacing w:val="-2"/>
        </w:rPr>
        <w:t xml:space="preserve"> vezan</w:t>
      </w:r>
      <w:r w:rsidRPr="00064582">
        <w:rPr>
          <w:rFonts w:ascii="Myriad Pro" w:hAnsi="Myriad Pro" w:cs="Calibri"/>
          <w:i w:val="0"/>
          <w:color w:val="000000" w:themeColor="text1"/>
          <w:spacing w:val="-2"/>
        </w:rPr>
        <w:t>e</w:t>
      </w:r>
      <w:r w:rsidR="006A1928" w:rsidRPr="00064582">
        <w:rPr>
          <w:rFonts w:ascii="Myriad Pro" w:hAnsi="Myriad Pro" w:cs="Calibri"/>
          <w:i w:val="0"/>
          <w:color w:val="000000" w:themeColor="text1"/>
          <w:spacing w:val="-2"/>
        </w:rPr>
        <w:t xml:space="preserve"> za investiciju i ugovor sa EU4</w:t>
      </w:r>
      <w:r w:rsidR="007722A9" w:rsidRPr="00064582">
        <w:rPr>
          <w:rFonts w:ascii="Myriad Pro" w:hAnsi="Myriad Pro" w:cs="Calibri"/>
          <w:i w:val="0"/>
          <w:color w:val="000000" w:themeColor="text1"/>
          <w:spacing w:val="-2"/>
        </w:rPr>
        <w:t>Agri</w:t>
      </w:r>
      <w:r w:rsidR="006A1928" w:rsidRPr="00064582">
        <w:rPr>
          <w:rFonts w:ascii="Myriad Pro" w:hAnsi="Myriad Pro" w:cs="Calibri"/>
          <w:i w:val="0"/>
          <w:color w:val="000000" w:themeColor="text1"/>
          <w:spacing w:val="-2"/>
        </w:rPr>
        <w:t xml:space="preserve"> projektom se MORA</w:t>
      </w:r>
      <w:r w:rsidR="003A0E54" w:rsidRPr="00064582">
        <w:rPr>
          <w:rFonts w:ascii="Myriad Pro" w:hAnsi="Myriad Pro" w:cs="Calibri"/>
          <w:i w:val="0"/>
          <w:color w:val="000000" w:themeColor="text1"/>
          <w:spacing w:val="-2"/>
        </w:rPr>
        <w:t>JU</w:t>
      </w:r>
      <w:r w:rsidR="006A1928" w:rsidRPr="00064582">
        <w:rPr>
          <w:rFonts w:ascii="Myriad Pro" w:hAnsi="Myriad Pro" w:cs="Calibri"/>
          <w:i w:val="0"/>
          <w:color w:val="000000" w:themeColor="text1"/>
          <w:spacing w:val="-2"/>
        </w:rPr>
        <w:t xml:space="preserve"> </w:t>
      </w:r>
      <w:r w:rsidR="006E271C" w:rsidRPr="00064582">
        <w:rPr>
          <w:rFonts w:ascii="Myriad Pro" w:hAnsi="Myriad Pro" w:cs="Calibri"/>
          <w:i w:val="0"/>
          <w:color w:val="000000" w:themeColor="text1"/>
          <w:spacing w:val="-2"/>
        </w:rPr>
        <w:t>vrši</w:t>
      </w:r>
      <w:r w:rsidR="008E755E" w:rsidRPr="00064582">
        <w:rPr>
          <w:rFonts w:ascii="Myriad Pro" w:hAnsi="Myriad Pro" w:cs="Calibri"/>
          <w:i w:val="0"/>
          <w:color w:val="000000" w:themeColor="text1"/>
          <w:spacing w:val="-2"/>
        </w:rPr>
        <w:t>ti</w:t>
      </w:r>
      <w:r w:rsidR="006E271C" w:rsidRPr="00064582">
        <w:rPr>
          <w:rFonts w:ascii="Myriad Pro" w:hAnsi="Myriad Pro" w:cs="Calibri"/>
          <w:i w:val="0"/>
          <w:color w:val="000000" w:themeColor="text1"/>
          <w:spacing w:val="-2"/>
        </w:rPr>
        <w:t xml:space="preserve"> </w:t>
      </w:r>
      <w:r w:rsidR="003A0E54" w:rsidRPr="00064582">
        <w:rPr>
          <w:rFonts w:ascii="Myriad Pro" w:hAnsi="Myriad Pro" w:cs="Calibri"/>
          <w:i w:val="0"/>
          <w:color w:val="000000" w:themeColor="text1"/>
          <w:spacing w:val="-2"/>
        </w:rPr>
        <w:t>isključivo</w:t>
      </w:r>
      <w:r w:rsidR="006E271C" w:rsidRPr="00064582">
        <w:rPr>
          <w:rFonts w:ascii="Myriad Pro" w:hAnsi="Myriad Pro" w:cs="Calibri"/>
          <w:i w:val="0"/>
          <w:color w:val="000000" w:themeColor="text1"/>
          <w:spacing w:val="-2"/>
        </w:rPr>
        <w:t xml:space="preserve"> putem bankovnog računa (100%)</w:t>
      </w:r>
      <w:r w:rsidRPr="00064582">
        <w:rPr>
          <w:rFonts w:ascii="Myriad Pro" w:hAnsi="Myriad Pro" w:cs="Calibri"/>
          <w:i w:val="0"/>
          <w:color w:val="000000" w:themeColor="text1"/>
          <w:spacing w:val="-2"/>
        </w:rPr>
        <w:t xml:space="preserve"> i moraju imati dokaz o plaćanju</w:t>
      </w:r>
      <w:r w:rsidR="006E271C" w:rsidRPr="00064582">
        <w:rPr>
          <w:rFonts w:ascii="Myriad Pro" w:hAnsi="Myriad Pro" w:cs="Calibri"/>
          <w:i w:val="0"/>
          <w:color w:val="000000" w:themeColor="text1"/>
          <w:spacing w:val="-2"/>
        </w:rPr>
        <w:t xml:space="preserve">. Gotovinska plaćanja, kompenzacije i ostali vidovi </w:t>
      </w:r>
      <w:r w:rsidR="008E755E" w:rsidRPr="00064582">
        <w:rPr>
          <w:rFonts w:ascii="Myriad Pro" w:hAnsi="Myriad Pro" w:cs="Calibri"/>
          <w:i w:val="0"/>
          <w:color w:val="000000" w:themeColor="text1"/>
          <w:spacing w:val="-2"/>
        </w:rPr>
        <w:t xml:space="preserve">plaćanja </w:t>
      </w:r>
      <w:r w:rsidR="006E271C" w:rsidRPr="00064582">
        <w:rPr>
          <w:rFonts w:ascii="Myriad Pro" w:hAnsi="Myriad Pro" w:cs="Calibri"/>
          <w:i w:val="0"/>
          <w:color w:val="000000" w:themeColor="text1"/>
          <w:spacing w:val="-2"/>
        </w:rPr>
        <w:t xml:space="preserve">se neće </w:t>
      </w:r>
      <w:r w:rsidR="008E755E" w:rsidRPr="00064582">
        <w:rPr>
          <w:rFonts w:ascii="Myriad Pro" w:hAnsi="Myriad Pro" w:cs="Calibri"/>
          <w:i w:val="0"/>
          <w:color w:val="000000" w:themeColor="text1"/>
          <w:spacing w:val="-2"/>
        </w:rPr>
        <w:t>prihvaćati</w:t>
      </w:r>
      <w:r w:rsidR="006E271C" w:rsidRPr="00064582">
        <w:rPr>
          <w:rFonts w:ascii="Myriad Pro" w:hAnsi="Myriad Pro" w:cs="Calibri"/>
          <w:i w:val="0"/>
          <w:color w:val="000000" w:themeColor="text1"/>
          <w:spacing w:val="-2"/>
        </w:rPr>
        <w:t xml:space="preserve">. </w:t>
      </w:r>
    </w:p>
    <w:p w:rsidR="00B14713" w:rsidRPr="00064582" w:rsidRDefault="00B14713" w:rsidP="00DF5A8A">
      <w:pPr>
        <w:pStyle w:val="Poruka"/>
        <w:spacing w:before="0" w:after="0" w:line="240" w:lineRule="auto"/>
        <w:rPr>
          <w:rFonts w:ascii="Myriad Pro" w:hAnsi="Myriad Pro" w:cs="Calibri"/>
          <w:i w:val="0"/>
          <w:color w:val="000000" w:themeColor="text1"/>
        </w:rPr>
      </w:pPr>
    </w:p>
    <w:p w:rsidR="00882E7F" w:rsidRPr="00064582" w:rsidRDefault="00AA68A2" w:rsidP="00DF5A8A">
      <w:pPr>
        <w:pStyle w:val="Poruka"/>
        <w:spacing w:before="0" w:after="0" w:line="240" w:lineRule="auto"/>
        <w:rPr>
          <w:rFonts w:ascii="Myriad Pro" w:hAnsi="Myriad Pro" w:cs="Calibri"/>
          <w:i w:val="0"/>
          <w:color w:val="000000" w:themeColor="text1"/>
        </w:rPr>
      </w:pPr>
      <w:r w:rsidRPr="00064582">
        <w:rPr>
          <w:rFonts w:ascii="Myriad Pro" w:hAnsi="Myriad Pro" w:cs="Calibri"/>
          <w:i w:val="0"/>
          <w:color w:val="000000" w:themeColor="text1"/>
        </w:rPr>
        <w:t xml:space="preserve">U svrhu pravdanja troškova predmetne </w:t>
      </w:r>
      <w:r w:rsidR="00092B5E" w:rsidRPr="00064582">
        <w:rPr>
          <w:rFonts w:ascii="Myriad Pro" w:hAnsi="Myriad Pro" w:cs="Calibri"/>
          <w:i w:val="0"/>
          <w:color w:val="000000" w:themeColor="text1"/>
        </w:rPr>
        <w:t>investicije u skladu s planovima i rokovima definisanim u ugovoru između UNDP</w:t>
      </w:r>
      <w:r w:rsidR="0081193D" w:rsidRPr="00064582">
        <w:rPr>
          <w:rFonts w:ascii="Myriad Pro" w:hAnsi="Myriad Pro" w:cs="Calibri"/>
          <w:i w:val="0"/>
          <w:color w:val="000000" w:themeColor="text1"/>
        </w:rPr>
        <w:t>-a</w:t>
      </w:r>
      <w:r w:rsidR="00092B5E" w:rsidRPr="00064582">
        <w:rPr>
          <w:rFonts w:ascii="Myriad Pro" w:hAnsi="Myriad Pro" w:cs="Calibri"/>
          <w:i w:val="0"/>
          <w:color w:val="000000" w:themeColor="text1"/>
        </w:rPr>
        <w:t xml:space="preserve"> i korisnik</w:t>
      </w:r>
      <w:r w:rsidR="005C5C81" w:rsidRPr="00064582">
        <w:rPr>
          <w:rFonts w:ascii="Myriad Pro" w:hAnsi="Myriad Pro" w:cs="Calibri"/>
          <w:i w:val="0"/>
          <w:color w:val="000000" w:themeColor="text1"/>
        </w:rPr>
        <w:t>a</w:t>
      </w:r>
      <w:r w:rsidR="00092B5E" w:rsidRPr="00064582">
        <w:rPr>
          <w:rFonts w:ascii="Myriad Pro" w:hAnsi="Myriad Pro" w:cs="Calibri"/>
          <w:i w:val="0"/>
          <w:color w:val="000000" w:themeColor="text1"/>
        </w:rPr>
        <w:t xml:space="preserve"> sredstava, korisnik će </w:t>
      </w:r>
      <w:r w:rsidRPr="00064582">
        <w:rPr>
          <w:rFonts w:ascii="Myriad Pro" w:hAnsi="Myriad Pro" w:cs="Calibri"/>
          <w:i w:val="0"/>
          <w:color w:val="000000" w:themeColor="text1"/>
        </w:rPr>
        <w:t xml:space="preserve">dostavljati </w:t>
      </w:r>
      <w:r w:rsidR="00092B5E" w:rsidRPr="00064582">
        <w:rPr>
          <w:rFonts w:ascii="Myriad Pro" w:hAnsi="Myriad Pro" w:cs="Calibri"/>
          <w:i w:val="0"/>
          <w:color w:val="000000" w:themeColor="text1"/>
        </w:rPr>
        <w:t>slje</w:t>
      </w:r>
      <w:r w:rsidR="00AD12BB" w:rsidRPr="00064582">
        <w:rPr>
          <w:rFonts w:ascii="Myriad Pro" w:hAnsi="Myriad Pro" w:cs="Calibri"/>
          <w:i w:val="0"/>
          <w:color w:val="000000" w:themeColor="text1"/>
        </w:rPr>
        <w:t>deću</w:t>
      </w:r>
      <w:r w:rsidR="00092B5E" w:rsidRPr="00064582">
        <w:rPr>
          <w:rFonts w:ascii="Myriad Pro" w:hAnsi="Myriad Pro" w:cs="Calibri"/>
          <w:i w:val="0"/>
          <w:color w:val="000000" w:themeColor="text1"/>
        </w:rPr>
        <w:t xml:space="preserve"> </w:t>
      </w:r>
      <w:r w:rsidR="00882E7F" w:rsidRPr="00064582">
        <w:rPr>
          <w:rFonts w:ascii="Myriad Pro" w:hAnsi="Myriad Pro" w:cs="Calibri"/>
          <w:i w:val="0"/>
          <w:color w:val="000000" w:themeColor="text1"/>
        </w:rPr>
        <w:t xml:space="preserve">potrebnu dokumentaciju: </w:t>
      </w:r>
    </w:p>
    <w:p w:rsidR="000A01AB" w:rsidRPr="00064582" w:rsidRDefault="000A01AB" w:rsidP="00DF5A8A">
      <w:pPr>
        <w:pStyle w:val="Poruka"/>
        <w:numPr>
          <w:ilvl w:val="0"/>
          <w:numId w:val="18"/>
        </w:numPr>
        <w:spacing w:before="0" w:after="0" w:line="240" w:lineRule="auto"/>
        <w:ind w:left="714" w:hanging="357"/>
        <w:rPr>
          <w:rFonts w:ascii="Myriad Pro" w:hAnsi="Myriad Pro" w:cs="Calibri"/>
          <w:i w:val="0"/>
          <w:color w:val="000000" w:themeColor="text1"/>
        </w:rPr>
      </w:pPr>
      <w:bookmarkStart w:id="64" w:name="_Hlk530558281"/>
      <w:r w:rsidRPr="00064582">
        <w:rPr>
          <w:rFonts w:ascii="Myriad Pro" w:hAnsi="Myriad Pro" w:cs="Calibri"/>
          <w:i w:val="0"/>
          <w:color w:val="000000" w:themeColor="text1"/>
        </w:rPr>
        <w:t xml:space="preserve">Ponude i izjave koje </w:t>
      </w:r>
      <w:r w:rsidR="00314478" w:rsidRPr="00064582">
        <w:rPr>
          <w:rFonts w:ascii="Myriad Pro" w:hAnsi="Myriad Pro" w:cs="Calibri"/>
          <w:i w:val="0"/>
          <w:color w:val="000000" w:themeColor="text1"/>
        </w:rPr>
        <w:t>pojašnjavaju</w:t>
      </w:r>
      <w:r w:rsidR="00C0391B" w:rsidRPr="00064582">
        <w:rPr>
          <w:rFonts w:ascii="Myriad Pro" w:hAnsi="Myriad Pro" w:cs="Calibri"/>
          <w:i w:val="0"/>
          <w:color w:val="000000" w:themeColor="text1"/>
        </w:rPr>
        <w:t xml:space="preserve"> odabir određene robe i opravdavaju </w:t>
      </w:r>
      <w:r w:rsidR="004B2AAC" w:rsidRPr="00064582">
        <w:rPr>
          <w:rFonts w:ascii="Myriad Pro" w:hAnsi="Myriad Pro" w:cs="Calibri"/>
          <w:i w:val="0"/>
          <w:color w:val="000000" w:themeColor="text1"/>
        </w:rPr>
        <w:t>nabavku u smislu najbolje vrijednosti</w:t>
      </w:r>
      <w:r w:rsidR="0005266B">
        <w:rPr>
          <w:rFonts w:ascii="Myriad Pro" w:hAnsi="Myriad Pro" w:cs="Calibri"/>
          <w:i w:val="0"/>
          <w:color w:val="000000" w:themeColor="text1"/>
        </w:rPr>
        <w:t xml:space="preserve"> za uloženi novac</w:t>
      </w:r>
      <w:r w:rsidR="004B2AAC" w:rsidRPr="00064582">
        <w:rPr>
          <w:rFonts w:ascii="Myriad Pro" w:hAnsi="Myriad Pro" w:cs="Calibri"/>
          <w:i w:val="0"/>
          <w:color w:val="000000" w:themeColor="text1"/>
        </w:rPr>
        <w:t>;</w:t>
      </w:r>
    </w:p>
    <w:p w:rsidR="00882E7F" w:rsidRPr="00064582" w:rsidRDefault="000A362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R</w:t>
      </w:r>
      <w:r w:rsidR="00882E7F" w:rsidRPr="00064582">
        <w:rPr>
          <w:rFonts w:ascii="Myriad Pro" w:hAnsi="Myriad Pro" w:cs="Calibri"/>
          <w:i w:val="0"/>
          <w:color w:val="000000" w:themeColor="text1"/>
        </w:rPr>
        <w:t xml:space="preserve">ačune za nabavku predmetne </w:t>
      </w:r>
      <w:r w:rsidR="000B3D52" w:rsidRPr="00064582">
        <w:rPr>
          <w:rFonts w:ascii="Myriad Pro" w:hAnsi="Myriad Pro" w:cs="Calibri"/>
          <w:i w:val="0"/>
          <w:color w:val="000000" w:themeColor="text1"/>
        </w:rPr>
        <w:t>robe,</w:t>
      </w:r>
      <w:r w:rsidRPr="00064582">
        <w:rPr>
          <w:rFonts w:ascii="Myriad Pro" w:hAnsi="Myriad Pro" w:cs="Calibri"/>
          <w:i w:val="0"/>
          <w:color w:val="000000" w:themeColor="text1"/>
        </w:rPr>
        <w:t xml:space="preserve"> </w:t>
      </w:r>
      <w:r w:rsidR="000B3D52" w:rsidRPr="00064582">
        <w:rPr>
          <w:rFonts w:ascii="Myriad Pro" w:hAnsi="Myriad Pro" w:cs="Calibri"/>
          <w:i w:val="0"/>
          <w:color w:val="000000" w:themeColor="text1"/>
        </w:rPr>
        <w:t>opreme, mašina</w:t>
      </w:r>
      <w:r w:rsidRPr="00064582">
        <w:rPr>
          <w:rFonts w:ascii="Myriad Pro" w:hAnsi="Myriad Pro" w:cs="Calibri"/>
          <w:i w:val="0"/>
          <w:color w:val="000000" w:themeColor="text1"/>
        </w:rPr>
        <w:t>, usluga itd.</w:t>
      </w:r>
      <w:r w:rsidR="000B3D52" w:rsidRPr="00064582">
        <w:rPr>
          <w:rFonts w:ascii="Myriad Pro" w:hAnsi="Myriad Pro" w:cs="Calibri"/>
          <w:i w:val="0"/>
          <w:color w:val="000000" w:themeColor="text1"/>
        </w:rPr>
        <w:t xml:space="preserve"> (investicija)</w:t>
      </w:r>
      <w:r w:rsidR="00882E7F" w:rsidRPr="00064582">
        <w:rPr>
          <w:rFonts w:ascii="Myriad Pro" w:hAnsi="Myriad Pro" w:cs="Calibri"/>
          <w:i w:val="0"/>
          <w:color w:val="000000" w:themeColor="text1"/>
        </w:rPr>
        <w:t xml:space="preserve"> u skladu sa </w:t>
      </w:r>
      <w:r w:rsidR="00F351F8" w:rsidRPr="00064582">
        <w:rPr>
          <w:rFonts w:ascii="Myriad Pro" w:hAnsi="Myriad Pro" w:cs="Calibri"/>
          <w:i w:val="0"/>
          <w:color w:val="000000" w:themeColor="text1"/>
        </w:rPr>
        <w:t>u</w:t>
      </w:r>
      <w:r w:rsidR="00882E7F" w:rsidRPr="00064582">
        <w:rPr>
          <w:rFonts w:ascii="Myriad Pro" w:hAnsi="Myriad Pro" w:cs="Calibri"/>
          <w:i w:val="0"/>
          <w:color w:val="000000" w:themeColor="text1"/>
        </w:rPr>
        <w:t xml:space="preserve">govorom; </w:t>
      </w:r>
    </w:p>
    <w:p w:rsidR="0060367F" w:rsidRPr="00064582" w:rsidRDefault="000A362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O</w:t>
      </w:r>
      <w:r w:rsidR="00882E7F" w:rsidRPr="00064582">
        <w:rPr>
          <w:rFonts w:ascii="Myriad Pro" w:hAnsi="Myriad Pro" w:cs="Calibri"/>
          <w:i w:val="0"/>
          <w:color w:val="000000" w:themeColor="text1"/>
        </w:rPr>
        <w:t>tpremnic</w:t>
      </w:r>
      <w:r w:rsidR="00F351F8" w:rsidRPr="00064582">
        <w:rPr>
          <w:rFonts w:ascii="Myriad Pro" w:hAnsi="Myriad Pro" w:cs="Calibri"/>
          <w:i w:val="0"/>
          <w:color w:val="000000" w:themeColor="text1"/>
        </w:rPr>
        <w:t>e</w:t>
      </w:r>
      <w:r w:rsidR="00882E7F" w:rsidRPr="00064582">
        <w:rPr>
          <w:rFonts w:ascii="Myriad Pro" w:hAnsi="Myriad Pro" w:cs="Calibri"/>
          <w:i w:val="0"/>
          <w:color w:val="000000" w:themeColor="text1"/>
        </w:rPr>
        <w:t xml:space="preserve"> za </w:t>
      </w:r>
      <w:r w:rsidR="00F351F8" w:rsidRPr="00064582">
        <w:rPr>
          <w:rFonts w:ascii="Myriad Pro" w:hAnsi="Myriad Pro" w:cs="Calibri"/>
          <w:i w:val="0"/>
          <w:color w:val="000000" w:themeColor="text1"/>
        </w:rPr>
        <w:t>nabavljenu robu, opremu, mašine, usluge itd</w:t>
      </w:r>
      <w:r w:rsidR="0060367F" w:rsidRPr="00064582">
        <w:rPr>
          <w:rFonts w:ascii="Myriad Pro" w:hAnsi="Myriad Pro" w:cs="Calibri"/>
          <w:i w:val="0"/>
          <w:color w:val="000000" w:themeColor="text1"/>
        </w:rPr>
        <w:t>.</w:t>
      </w:r>
      <w:r w:rsidRPr="00064582">
        <w:rPr>
          <w:rFonts w:ascii="Myriad Pro" w:hAnsi="Myriad Pro" w:cs="Calibri"/>
          <w:i w:val="0"/>
          <w:color w:val="000000" w:themeColor="text1"/>
        </w:rPr>
        <w:t>;</w:t>
      </w:r>
    </w:p>
    <w:p w:rsidR="00D02C0D" w:rsidRPr="00064582" w:rsidRDefault="0041410F" w:rsidP="00DF5A8A">
      <w:pPr>
        <w:pStyle w:val="Default"/>
        <w:numPr>
          <w:ilvl w:val="0"/>
          <w:numId w:val="18"/>
        </w:numPr>
        <w:jc w:val="both"/>
        <w:rPr>
          <w:rFonts w:ascii="Myriad Pro" w:hAnsi="Myriad Pro"/>
          <w:color w:val="000000" w:themeColor="text1"/>
          <w:sz w:val="22"/>
          <w:szCs w:val="22"/>
          <w:lang w:val="bs-Latn-BA"/>
        </w:rPr>
      </w:pPr>
      <w:bookmarkStart w:id="65" w:name="_Hlk531597966"/>
      <w:r w:rsidRPr="00064582">
        <w:rPr>
          <w:rFonts w:ascii="Myriad Pro" w:hAnsi="Myriad Pro"/>
          <w:color w:val="000000" w:themeColor="text1"/>
          <w:sz w:val="22"/>
          <w:szCs w:val="22"/>
          <w:lang w:val="bs-Latn-BA"/>
        </w:rPr>
        <w:t>Jedinstvenu carinsku deklaraciju (JCI) i dokaz o izmirenim carinskim dažbinama (samo za uvezene  mašine i oprem</w:t>
      </w:r>
      <w:r w:rsidR="00AB3576" w:rsidRPr="00064582">
        <w:rPr>
          <w:rFonts w:ascii="Myriad Pro" w:hAnsi="Myriad Pro"/>
          <w:color w:val="000000" w:themeColor="text1"/>
          <w:sz w:val="22"/>
          <w:szCs w:val="22"/>
          <w:lang w:val="bs-Latn-BA"/>
        </w:rPr>
        <w:t>u</w:t>
      </w:r>
      <w:r w:rsidRPr="00064582">
        <w:rPr>
          <w:rFonts w:ascii="Myriad Pro" w:hAnsi="Myriad Pro"/>
          <w:color w:val="000000" w:themeColor="text1"/>
          <w:sz w:val="22"/>
          <w:szCs w:val="22"/>
          <w:lang w:val="bs-Latn-BA"/>
        </w:rPr>
        <w:t>)</w:t>
      </w:r>
      <w:r w:rsidR="000A362A" w:rsidRPr="00064582">
        <w:rPr>
          <w:rFonts w:ascii="Myriad Pro" w:hAnsi="Myriad Pro"/>
          <w:color w:val="000000" w:themeColor="text1"/>
          <w:sz w:val="22"/>
          <w:szCs w:val="22"/>
          <w:lang w:val="bs-Latn-BA"/>
        </w:rPr>
        <w:t>;</w:t>
      </w:r>
      <w:r w:rsidRPr="00064582">
        <w:rPr>
          <w:rFonts w:ascii="Myriad Pro" w:hAnsi="Myriad Pro"/>
          <w:color w:val="000000" w:themeColor="text1"/>
          <w:sz w:val="22"/>
          <w:szCs w:val="22"/>
          <w:lang w:val="bs-Latn-BA"/>
        </w:rPr>
        <w:t xml:space="preserve"> </w:t>
      </w:r>
      <w:bookmarkEnd w:id="65"/>
      <w:r w:rsidR="00D02C0D" w:rsidRPr="00064582">
        <w:rPr>
          <w:rFonts w:ascii="Myriad Pro" w:hAnsi="Myriad Pro"/>
          <w:color w:val="000000" w:themeColor="text1"/>
          <w:sz w:val="22"/>
          <w:szCs w:val="22"/>
          <w:lang w:val="bs-Latn-BA"/>
        </w:rPr>
        <w:t>Kopija ugovora sa dobavljačem roba, izvođačem radova  ili davaocem usluga</w:t>
      </w:r>
      <w:r w:rsidR="000A362A" w:rsidRPr="00064582">
        <w:rPr>
          <w:rFonts w:ascii="Myriad Pro" w:hAnsi="Myriad Pro"/>
          <w:color w:val="000000" w:themeColor="text1"/>
          <w:sz w:val="22"/>
          <w:szCs w:val="22"/>
          <w:lang w:val="bs-Latn-BA"/>
        </w:rPr>
        <w:t>;</w:t>
      </w:r>
    </w:p>
    <w:p w:rsidR="00882E7F" w:rsidRPr="00064582" w:rsidRDefault="000A362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D</w:t>
      </w:r>
      <w:r w:rsidR="00882E7F" w:rsidRPr="00064582">
        <w:rPr>
          <w:rFonts w:ascii="Myriad Pro" w:hAnsi="Myriad Pro" w:cs="Calibri"/>
          <w:i w:val="0"/>
          <w:color w:val="000000" w:themeColor="text1"/>
        </w:rPr>
        <w:t>okaz o izvršenom plaćanju predmetne investicije kao što su bankovni izvodi;</w:t>
      </w:r>
    </w:p>
    <w:p w:rsidR="0025367D" w:rsidRPr="00064582" w:rsidRDefault="0025367D"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Dokaz za inostrana plaćanja – SWIFT nalog za plaćanje ovjeren od strane banke</w:t>
      </w:r>
      <w:r w:rsidR="00445BE9" w:rsidRPr="00064582">
        <w:rPr>
          <w:rFonts w:ascii="Myriad Pro" w:hAnsi="Myriad Pro" w:cs="Calibri"/>
          <w:i w:val="0"/>
          <w:color w:val="000000" w:themeColor="text1"/>
        </w:rPr>
        <w:t>;</w:t>
      </w:r>
    </w:p>
    <w:p w:rsidR="0025367D" w:rsidRPr="00064582" w:rsidRDefault="006C4233"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 xml:space="preserve">Upotrebna dozvola </w:t>
      </w:r>
      <w:r w:rsidR="007A5EC2" w:rsidRPr="00064582">
        <w:rPr>
          <w:rFonts w:ascii="Myriad Pro" w:hAnsi="Myriad Pro" w:cs="Calibri"/>
          <w:i w:val="0"/>
          <w:color w:val="000000" w:themeColor="text1"/>
        </w:rPr>
        <w:t>za objekte koji se bav</w:t>
      </w:r>
      <w:r w:rsidR="00AB3576" w:rsidRPr="00064582">
        <w:rPr>
          <w:rFonts w:ascii="Myriad Pro" w:hAnsi="Myriad Pro" w:cs="Calibri"/>
          <w:i w:val="0"/>
          <w:color w:val="000000" w:themeColor="text1"/>
        </w:rPr>
        <w:t>e</w:t>
      </w:r>
      <w:r w:rsidR="007A5EC2" w:rsidRPr="00064582">
        <w:rPr>
          <w:rFonts w:ascii="Myriad Pro" w:hAnsi="Myriad Pro" w:cs="Calibri"/>
          <w:i w:val="0"/>
          <w:color w:val="000000" w:themeColor="text1"/>
        </w:rPr>
        <w:t xml:space="preserve"> preradom voća povrć</w:t>
      </w:r>
      <w:r w:rsidR="00AB3576" w:rsidRPr="00064582">
        <w:rPr>
          <w:rFonts w:ascii="Myriad Pro" w:hAnsi="Myriad Pro" w:cs="Calibri"/>
          <w:i w:val="0"/>
          <w:color w:val="000000" w:themeColor="text1"/>
        </w:rPr>
        <w:t xml:space="preserve">a,grožđa </w:t>
      </w:r>
      <w:r w:rsidR="007A5EC2" w:rsidRPr="00064582">
        <w:rPr>
          <w:rFonts w:ascii="Myriad Pro" w:hAnsi="Myriad Pro" w:cs="Calibri"/>
          <w:i w:val="0"/>
          <w:color w:val="000000" w:themeColor="text1"/>
        </w:rPr>
        <w:t xml:space="preserve">i </w:t>
      </w:r>
      <w:r w:rsidR="00AB3576" w:rsidRPr="00064582">
        <w:rPr>
          <w:rFonts w:ascii="Myriad Pro" w:hAnsi="Myriad Pro" w:cs="Calibri"/>
          <w:i w:val="0"/>
          <w:color w:val="000000" w:themeColor="text1"/>
        </w:rPr>
        <w:t>maslina i</w:t>
      </w:r>
      <w:r w:rsidRPr="00064582">
        <w:rPr>
          <w:rFonts w:ascii="Myriad Pro" w:hAnsi="Myriad Pro" w:cs="Calibri"/>
          <w:i w:val="0"/>
          <w:color w:val="000000" w:themeColor="text1"/>
        </w:rPr>
        <w:t xml:space="preserve"> potvrd</w:t>
      </w:r>
      <w:r w:rsidR="00AB3576" w:rsidRPr="00064582">
        <w:rPr>
          <w:rFonts w:ascii="Myriad Pro" w:hAnsi="Myriad Pro" w:cs="Calibri"/>
          <w:i w:val="0"/>
          <w:color w:val="000000" w:themeColor="text1"/>
        </w:rPr>
        <w:t>u</w:t>
      </w:r>
      <w:r w:rsidRPr="00064582">
        <w:rPr>
          <w:rFonts w:ascii="Myriad Pro" w:hAnsi="Myriad Pro" w:cs="Calibri"/>
          <w:i w:val="0"/>
          <w:color w:val="000000" w:themeColor="text1"/>
        </w:rPr>
        <w:t xml:space="preserve"> o upisu u registar o</w:t>
      </w:r>
      <w:r w:rsidR="00F532A1" w:rsidRPr="00064582">
        <w:rPr>
          <w:rFonts w:ascii="Myriad Pro" w:hAnsi="Myriad Pro" w:cs="Calibri"/>
          <w:i w:val="0"/>
          <w:color w:val="000000" w:themeColor="text1"/>
        </w:rPr>
        <w:t>b</w:t>
      </w:r>
      <w:r w:rsidRPr="00064582">
        <w:rPr>
          <w:rFonts w:ascii="Myriad Pro" w:hAnsi="Myriad Pro" w:cs="Calibri"/>
          <w:i w:val="0"/>
          <w:color w:val="000000" w:themeColor="text1"/>
        </w:rPr>
        <w:t>jekata za klanje i preradu proizvoda animalnog porijekla.</w:t>
      </w:r>
      <w:r w:rsidR="00D66CDA" w:rsidRPr="00064582">
        <w:rPr>
          <w:rFonts w:ascii="Myriad Pro" w:hAnsi="Myriad Pro" w:cs="Calibri"/>
          <w:i w:val="0"/>
          <w:color w:val="000000" w:themeColor="text1"/>
        </w:rPr>
        <w:t xml:space="preserve"> </w:t>
      </w:r>
      <w:r w:rsidR="0025367D" w:rsidRPr="00064582">
        <w:rPr>
          <w:rFonts w:ascii="Myriad Pro" w:hAnsi="Myriad Pro" w:cs="Calibri"/>
          <w:i w:val="0"/>
          <w:color w:val="000000" w:themeColor="text1"/>
        </w:rPr>
        <w:t xml:space="preserve">Veterinarski kontrolni broj/rješenje o ispunjenju propisanih veterinarsko-zdravstvenih uslova i upis u registar odobrenih i registrovanih objekata/rješenje o upisu od nadležnih </w:t>
      </w:r>
      <w:r w:rsidR="009931C4" w:rsidRPr="00064582">
        <w:rPr>
          <w:rFonts w:ascii="Myriad Pro" w:hAnsi="Myriad Pro" w:cs="Calibri"/>
          <w:i w:val="0"/>
          <w:color w:val="000000" w:themeColor="text1"/>
        </w:rPr>
        <w:t>institucija</w:t>
      </w:r>
      <w:r w:rsidR="0025367D" w:rsidRPr="00064582">
        <w:rPr>
          <w:rFonts w:ascii="Myriad Pro" w:hAnsi="Myriad Pro" w:cs="Calibri"/>
          <w:i w:val="0"/>
          <w:color w:val="000000" w:themeColor="text1"/>
        </w:rPr>
        <w:t xml:space="preserve"> (Kantona</w:t>
      </w:r>
      <w:r w:rsidR="00445BE9" w:rsidRPr="00064582">
        <w:rPr>
          <w:rFonts w:ascii="Myriad Pro" w:hAnsi="Myriad Pro" w:cs="Calibri"/>
          <w:i w:val="0"/>
          <w:color w:val="000000" w:themeColor="text1"/>
        </w:rPr>
        <w:t>,</w:t>
      </w:r>
      <w:r w:rsidR="0025367D" w:rsidRPr="00064582">
        <w:rPr>
          <w:rFonts w:ascii="Myriad Pro" w:hAnsi="Myriad Pro" w:cs="Calibri"/>
          <w:i w:val="0"/>
          <w:color w:val="000000" w:themeColor="text1"/>
        </w:rPr>
        <w:t xml:space="preserve"> FBiH, RS, BD</w:t>
      </w:r>
      <w:r w:rsidR="00AA68A2" w:rsidRPr="00064582">
        <w:rPr>
          <w:rFonts w:ascii="Myriad Pro" w:hAnsi="Myriad Pro" w:cs="Calibri"/>
          <w:i w:val="0"/>
          <w:color w:val="000000" w:themeColor="text1"/>
        </w:rPr>
        <w:t xml:space="preserve"> BiH</w:t>
      </w:r>
      <w:r w:rsidR="0025367D" w:rsidRPr="00064582">
        <w:rPr>
          <w:rFonts w:ascii="Myriad Pro" w:hAnsi="Myriad Pro" w:cs="Calibri"/>
          <w:i w:val="0"/>
          <w:color w:val="000000" w:themeColor="text1"/>
        </w:rPr>
        <w:t>)</w:t>
      </w:r>
      <w:r w:rsidR="00445BE9" w:rsidRPr="00064582">
        <w:rPr>
          <w:rFonts w:ascii="Myriad Pro" w:hAnsi="Myriad Pro" w:cs="Calibri"/>
          <w:i w:val="0"/>
          <w:color w:val="000000" w:themeColor="text1"/>
        </w:rPr>
        <w:t>;</w:t>
      </w:r>
    </w:p>
    <w:p w:rsidR="0025367D" w:rsidRPr="00064582" w:rsidRDefault="0025367D"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 xml:space="preserve">Garancije </w:t>
      </w:r>
      <w:r w:rsidR="009F60C2" w:rsidRPr="00064582">
        <w:rPr>
          <w:rFonts w:ascii="Myriad Pro" w:hAnsi="Myriad Pro" w:cs="Calibri"/>
          <w:i w:val="0"/>
          <w:color w:val="000000" w:themeColor="text1"/>
        </w:rPr>
        <w:t xml:space="preserve">za </w:t>
      </w:r>
      <w:r w:rsidRPr="00064582">
        <w:rPr>
          <w:rFonts w:ascii="Myriad Pro" w:hAnsi="Myriad Pro" w:cs="Calibri"/>
          <w:i w:val="0"/>
          <w:color w:val="000000" w:themeColor="text1"/>
        </w:rPr>
        <w:t>oprem</w:t>
      </w:r>
      <w:r w:rsidR="00AA68A2" w:rsidRPr="00064582">
        <w:rPr>
          <w:rFonts w:ascii="Myriad Pro" w:hAnsi="Myriad Pro" w:cs="Calibri"/>
          <w:i w:val="0"/>
          <w:color w:val="000000" w:themeColor="text1"/>
        </w:rPr>
        <w:t>u</w:t>
      </w:r>
      <w:r w:rsidRPr="00064582">
        <w:rPr>
          <w:rFonts w:ascii="Myriad Pro" w:hAnsi="Myriad Pro" w:cs="Calibri"/>
          <w:i w:val="0"/>
          <w:color w:val="000000" w:themeColor="text1"/>
        </w:rPr>
        <w:t xml:space="preserve"> i mašin</w:t>
      </w:r>
      <w:r w:rsidR="009F60C2" w:rsidRPr="00064582">
        <w:rPr>
          <w:rFonts w:ascii="Myriad Pro" w:hAnsi="Myriad Pro" w:cs="Calibri"/>
          <w:i w:val="0"/>
          <w:color w:val="000000" w:themeColor="text1"/>
        </w:rPr>
        <w:t>e</w:t>
      </w:r>
      <w:r w:rsidRPr="00064582">
        <w:rPr>
          <w:rFonts w:ascii="Myriad Pro" w:hAnsi="Myriad Pro" w:cs="Calibri"/>
          <w:i w:val="0"/>
          <w:color w:val="000000" w:themeColor="text1"/>
        </w:rPr>
        <w:t xml:space="preserve"> izdate od strane </w:t>
      </w:r>
      <w:r w:rsidR="009F60C2" w:rsidRPr="00064582">
        <w:rPr>
          <w:rFonts w:ascii="Myriad Pro" w:hAnsi="Myriad Pro" w:cs="Calibri"/>
          <w:i w:val="0"/>
          <w:color w:val="000000" w:themeColor="text1"/>
        </w:rPr>
        <w:t>proizvođača/</w:t>
      </w:r>
      <w:r w:rsidRPr="00064582">
        <w:rPr>
          <w:rFonts w:ascii="Myriad Pro" w:hAnsi="Myriad Pro" w:cs="Calibri"/>
          <w:i w:val="0"/>
          <w:color w:val="000000" w:themeColor="text1"/>
        </w:rPr>
        <w:t>dobavljača roba</w:t>
      </w:r>
      <w:r w:rsidR="00445BE9" w:rsidRPr="00064582">
        <w:rPr>
          <w:rFonts w:ascii="Myriad Pro" w:hAnsi="Myriad Pro" w:cs="Calibri"/>
          <w:i w:val="0"/>
          <w:color w:val="000000" w:themeColor="text1"/>
        </w:rPr>
        <w:t>;</w:t>
      </w:r>
    </w:p>
    <w:p w:rsidR="0041410F" w:rsidRPr="00064582" w:rsidRDefault="0041410F"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 xml:space="preserve">Garancije </w:t>
      </w:r>
      <w:r w:rsidR="009F60C2" w:rsidRPr="00064582">
        <w:rPr>
          <w:rFonts w:ascii="Myriad Pro" w:hAnsi="Myriad Pro" w:cs="Calibri"/>
          <w:i w:val="0"/>
          <w:color w:val="000000" w:themeColor="text1"/>
        </w:rPr>
        <w:t xml:space="preserve">za izvršene radove </w:t>
      </w:r>
      <w:r w:rsidR="001E6F36" w:rsidRPr="00064582">
        <w:rPr>
          <w:rFonts w:ascii="Myriad Pro" w:hAnsi="Myriad Pro" w:cs="Calibri"/>
          <w:i w:val="0"/>
          <w:color w:val="000000" w:themeColor="text1"/>
        </w:rPr>
        <w:t xml:space="preserve">izdate </w:t>
      </w:r>
      <w:r w:rsidRPr="00064582">
        <w:rPr>
          <w:rFonts w:ascii="Myriad Pro" w:hAnsi="Myriad Pro" w:cs="Calibri"/>
          <w:i w:val="0"/>
          <w:color w:val="000000" w:themeColor="text1"/>
        </w:rPr>
        <w:t>od izvođača radova</w:t>
      </w:r>
      <w:r w:rsidR="009F60C2" w:rsidRPr="00064582">
        <w:rPr>
          <w:rFonts w:ascii="Myriad Pro" w:hAnsi="Myriad Pro" w:cs="Calibri"/>
          <w:i w:val="0"/>
          <w:color w:val="000000" w:themeColor="text1"/>
        </w:rPr>
        <w:t>;</w:t>
      </w:r>
    </w:p>
    <w:p w:rsidR="001E33D1" w:rsidRPr="00064582" w:rsidRDefault="007B3417"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I</w:t>
      </w:r>
      <w:r w:rsidR="005F2641" w:rsidRPr="00064582">
        <w:rPr>
          <w:rFonts w:ascii="Myriad Pro" w:hAnsi="Myriad Pro" w:cs="Calibri"/>
          <w:i w:val="0"/>
          <w:color w:val="000000" w:themeColor="text1"/>
        </w:rPr>
        <w:t>zvod iz registra stalnih sredstava</w:t>
      </w:r>
      <w:r w:rsidR="00CB79C6" w:rsidRPr="00064582">
        <w:rPr>
          <w:rFonts w:ascii="Myriad Pro" w:hAnsi="Myriad Pro" w:cs="Calibri"/>
          <w:i w:val="0"/>
          <w:color w:val="000000" w:themeColor="text1"/>
        </w:rPr>
        <w:t xml:space="preserve"> (bilansna evidencija), ukoliko se radi o nabavci stalnih sredstava;</w:t>
      </w:r>
    </w:p>
    <w:p w:rsidR="00D07D20" w:rsidRPr="00064582" w:rsidRDefault="007B3417" w:rsidP="00DF5A8A">
      <w:pPr>
        <w:pStyle w:val="Buleticandara"/>
        <w:numPr>
          <w:ilvl w:val="0"/>
          <w:numId w:val="18"/>
        </w:numPr>
        <w:spacing w:after="0" w:line="240" w:lineRule="auto"/>
        <w:rPr>
          <w:rFonts w:ascii="Myriad Pro" w:hAnsi="Myriad Pro" w:cs="Calibri"/>
        </w:rPr>
      </w:pPr>
      <w:r w:rsidRPr="00064582">
        <w:rPr>
          <w:rFonts w:ascii="Myriad Pro" w:hAnsi="Myriad Pro" w:cs="Calibri"/>
          <w:color w:val="000000" w:themeColor="text1"/>
        </w:rPr>
        <w:t>C</w:t>
      </w:r>
      <w:r w:rsidR="00882E7F" w:rsidRPr="00064582">
        <w:rPr>
          <w:rFonts w:ascii="Myriad Pro" w:hAnsi="Myriad Pro" w:cs="Calibri"/>
          <w:color w:val="000000" w:themeColor="text1"/>
        </w:rPr>
        <w:t>ertifikat o por</w:t>
      </w:r>
      <w:r w:rsidR="005C5C81" w:rsidRPr="00064582">
        <w:rPr>
          <w:rFonts w:ascii="Myriad Pro" w:hAnsi="Myriad Pro" w:cs="Calibri"/>
          <w:color w:val="000000" w:themeColor="text1"/>
        </w:rPr>
        <w:t>i</w:t>
      </w:r>
      <w:r w:rsidR="00092B5E" w:rsidRPr="00064582">
        <w:rPr>
          <w:rFonts w:ascii="Myriad Pro" w:hAnsi="Myriad Pro" w:cs="Calibri"/>
          <w:color w:val="000000" w:themeColor="text1"/>
        </w:rPr>
        <w:t>je</w:t>
      </w:r>
      <w:r w:rsidR="00882E7F" w:rsidRPr="00064582">
        <w:rPr>
          <w:rFonts w:ascii="Myriad Pro" w:hAnsi="Myriad Pro" w:cs="Calibri"/>
          <w:color w:val="000000" w:themeColor="text1"/>
        </w:rPr>
        <w:t>klu robe sa područja EU (i drugih prihvatljivih zemalja</w:t>
      </w:r>
      <w:r w:rsidR="00934D4F" w:rsidRPr="00064582">
        <w:rPr>
          <w:rFonts w:ascii="Myriad Pro" w:hAnsi="Myriad Pro" w:cs="Calibri"/>
          <w:i/>
          <w:color w:val="000000" w:themeColor="text1"/>
        </w:rPr>
        <w:t>)</w:t>
      </w:r>
      <w:r w:rsidR="008B49E4" w:rsidRPr="00064582">
        <w:rPr>
          <w:rFonts w:ascii="Myriad Pro" w:hAnsi="Myriad Pro" w:cs="Calibri"/>
          <w:color w:val="000000" w:themeColor="text1"/>
        </w:rPr>
        <w:t xml:space="preserve">, </w:t>
      </w:r>
      <w:r w:rsidR="00D07D20" w:rsidRPr="00064582">
        <w:rPr>
          <w:rFonts w:ascii="Myriad Pro" w:hAnsi="Myriad Pro" w:cs="Calibri"/>
        </w:rPr>
        <w:t>osim u slučaju da je vrijednosti robe bez PDV-a ispod praga konkurentskog postupka od 100</w:t>
      </w:r>
      <w:r w:rsidR="00DB020C" w:rsidRPr="00064582">
        <w:rPr>
          <w:rFonts w:ascii="Myriad Pro" w:hAnsi="Myriad Pro" w:cs="Calibri"/>
        </w:rPr>
        <w:t>.</w:t>
      </w:r>
      <w:r w:rsidR="00D07D20" w:rsidRPr="00064582">
        <w:rPr>
          <w:rFonts w:ascii="Myriad Pro" w:hAnsi="Myriad Pro" w:cs="Calibri"/>
        </w:rPr>
        <w:t>000 E</w:t>
      </w:r>
      <w:r w:rsidR="00096CFB" w:rsidRPr="00064582">
        <w:rPr>
          <w:rFonts w:ascii="Myriad Pro" w:hAnsi="Myriad Pro" w:cs="Calibri"/>
        </w:rPr>
        <w:t>UR</w:t>
      </w:r>
      <w:r w:rsidR="00D07D20" w:rsidRPr="00064582">
        <w:rPr>
          <w:rFonts w:ascii="Myriad Pro" w:hAnsi="Myriad Pro" w:cs="Calibri"/>
        </w:rPr>
        <w:t xml:space="preserve">. </w:t>
      </w:r>
      <w:r w:rsidR="00AA68A2" w:rsidRPr="00064582">
        <w:rPr>
          <w:rFonts w:ascii="Myriad Pro" w:hAnsi="Myriad Pro" w:cs="Calibri"/>
        </w:rPr>
        <w:t>P</w:t>
      </w:r>
      <w:r w:rsidR="00D07D20" w:rsidRPr="00064582">
        <w:rPr>
          <w:rFonts w:ascii="Myriad Pro" w:hAnsi="Myriad Pro" w:cs="Calibri"/>
        </w:rPr>
        <w:t>rihvatljiv</w:t>
      </w:r>
      <w:r w:rsidR="00AA68A2" w:rsidRPr="00064582">
        <w:rPr>
          <w:rFonts w:ascii="Myriad Pro" w:hAnsi="Myriad Pro" w:cs="Calibri"/>
        </w:rPr>
        <w:t>e z</w:t>
      </w:r>
      <w:r w:rsidR="00D07D20" w:rsidRPr="00064582">
        <w:rPr>
          <w:rFonts w:ascii="Myriad Pro" w:hAnsi="Myriad Pro" w:cs="Calibri"/>
        </w:rPr>
        <w:t>emlj</w:t>
      </w:r>
      <w:r w:rsidR="00AA68A2" w:rsidRPr="00064582">
        <w:rPr>
          <w:rFonts w:ascii="Myriad Pro" w:hAnsi="Myriad Pro" w:cs="Calibri"/>
        </w:rPr>
        <w:t>e</w:t>
      </w:r>
      <w:r w:rsidR="00D07D20" w:rsidRPr="00064582">
        <w:rPr>
          <w:rFonts w:ascii="Myriad Pro" w:hAnsi="Myriad Pro" w:cs="Calibri"/>
        </w:rPr>
        <w:t xml:space="preserve"> </w:t>
      </w:r>
      <w:r w:rsidR="00AA68A2" w:rsidRPr="00064582">
        <w:rPr>
          <w:rFonts w:ascii="Myriad Pro" w:hAnsi="Myriad Pro" w:cs="Calibri"/>
        </w:rPr>
        <w:t>su</w:t>
      </w:r>
      <w:r w:rsidR="00D07D20" w:rsidRPr="00064582">
        <w:rPr>
          <w:rFonts w:ascii="Myriad Pro" w:hAnsi="Myriad Pro" w:cs="Calibri"/>
        </w:rPr>
        <w:t xml:space="preserve"> naveden</w:t>
      </w:r>
      <w:r w:rsidR="00AA68A2" w:rsidRPr="00064582">
        <w:rPr>
          <w:rFonts w:ascii="Myriad Pro" w:hAnsi="Myriad Pro" w:cs="Calibri"/>
        </w:rPr>
        <w:t>e</w:t>
      </w:r>
      <w:r w:rsidR="00D07D20" w:rsidRPr="00064582">
        <w:rPr>
          <w:rFonts w:ascii="Myriad Pro" w:hAnsi="Myriad Pro" w:cs="Calibri"/>
        </w:rPr>
        <w:t xml:space="preserve"> u </w:t>
      </w:r>
      <w:r w:rsidR="00013B13" w:rsidRPr="00064582">
        <w:rPr>
          <w:rFonts w:ascii="Myriad Pro" w:hAnsi="Myriad Pro" w:cs="Calibri"/>
          <w:i/>
        </w:rPr>
        <w:t>poglavlju 2.8.5</w:t>
      </w:r>
      <w:r w:rsidR="00131709" w:rsidRPr="00064582">
        <w:rPr>
          <w:rFonts w:ascii="Myriad Pro" w:hAnsi="Myriad Pro" w:cs="Calibri"/>
          <w:i/>
        </w:rPr>
        <w:t>.</w:t>
      </w:r>
      <w:r w:rsidR="00D07D20" w:rsidRPr="00064582">
        <w:rPr>
          <w:rFonts w:ascii="Myriad Pro" w:hAnsi="Myriad Pro" w:cs="Calibri"/>
          <w:i/>
        </w:rPr>
        <w:t xml:space="preserve"> </w:t>
      </w:r>
      <w:r w:rsidR="00AA68A2" w:rsidRPr="00064582">
        <w:rPr>
          <w:rFonts w:ascii="Myriad Pro" w:hAnsi="Myriad Pro" w:cs="Calibri"/>
          <w:i/>
        </w:rPr>
        <w:t>Lista prihvatljivih zemalja</w:t>
      </w:r>
      <w:r w:rsidR="00AA68A2" w:rsidRPr="00064582">
        <w:rPr>
          <w:rFonts w:ascii="Myriad Pro" w:hAnsi="Myriad Pro" w:cs="Calibri"/>
        </w:rPr>
        <w:t>.</w:t>
      </w:r>
    </w:p>
    <w:p w:rsidR="00882E7F" w:rsidRPr="00064582" w:rsidRDefault="00096CFB"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U</w:t>
      </w:r>
      <w:r w:rsidR="00882E7F" w:rsidRPr="00064582">
        <w:rPr>
          <w:rFonts w:ascii="Myriad Pro" w:hAnsi="Myriad Pro" w:cs="Calibri"/>
          <w:i w:val="0"/>
          <w:color w:val="000000" w:themeColor="text1"/>
        </w:rPr>
        <w:t>vjerenja o izmirenim dosp</w:t>
      </w:r>
      <w:r w:rsidR="005C5C81" w:rsidRPr="00064582">
        <w:rPr>
          <w:rFonts w:ascii="Myriad Pro" w:hAnsi="Myriad Pro" w:cs="Calibri"/>
          <w:i w:val="0"/>
          <w:color w:val="000000" w:themeColor="text1"/>
        </w:rPr>
        <w:t>j</w:t>
      </w:r>
      <w:r w:rsidR="00882E7F" w:rsidRPr="00064582">
        <w:rPr>
          <w:rFonts w:ascii="Myriad Pro" w:hAnsi="Myriad Pro" w:cs="Calibri"/>
          <w:i w:val="0"/>
          <w:color w:val="000000" w:themeColor="text1"/>
        </w:rPr>
        <w:t>elim obavezama;</w:t>
      </w:r>
    </w:p>
    <w:p w:rsidR="008B49E4" w:rsidRPr="00064582" w:rsidRDefault="00021B91"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O</w:t>
      </w:r>
      <w:r w:rsidR="008B49E4" w:rsidRPr="00064582">
        <w:rPr>
          <w:rFonts w:ascii="Myriad Pro" w:hAnsi="Myriad Pro" w:cs="Calibri"/>
          <w:i w:val="0"/>
          <w:color w:val="000000" w:themeColor="text1"/>
        </w:rPr>
        <w:t>stali dokumenti koji mogu poslužiti za kontrolu provedene investicije.</w:t>
      </w:r>
    </w:p>
    <w:bookmarkEnd w:id="64"/>
    <w:p w:rsidR="00B14713" w:rsidRPr="00064582" w:rsidRDefault="00B14713" w:rsidP="00DF5A8A">
      <w:pPr>
        <w:spacing w:after="0" w:line="240" w:lineRule="auto"/>
        <w:jc w:val="both"/>
        <w:rPr>
          <w:rFonts w:ascii="Myriad Pro" w:hAnsi="Myriad Pro" w:cs="Calibri"/>
          <w:lang w:val="bs-Latn-BA"/>
        </w:rPr>
      </w:pPr>
    </w:p>
    <w:p w:rsidR="005C5C81" w:rsidRPr="00064582" w:rsidRDefault="006E5357" w:rsidP="00DF5A8A">
      <w:pPr>
        <w:spacing w:after="0" w:line="240" w:lineRule="auto"/>
        <w:jc w:val="both"/>
        <w:rPr>
          <w:rFonts w:ascii="Myriad Pro" w:hAnsi="Myriad Pro" w:cs="Calibri"/>
          <w:lang w:val="bs-Latn-BA"/>
        </w:rPr>
      </w:pPr>
      <w:r w:rsidRPr="00064582">
        <w:rPr>
          <w:rFonts w:ascii="Myriad Pro" w:hAnsi="Myriad Pro" w:cs="Calibri"/>
          <w:lang w:val="bs-Latn-BA"/>
        </w:rPr>
        <w:t>Projekat EU4</w:t>
      </w:r>
      <w:r w:rsidR="007722A9" w:rsidRPr="00064582">
        <w:rPr>
          <w:rFonts w:ascii="Myriad Pro" w:hAnsi="Myriad Pro" w:cs="Calibri"/>
          <w:lang w:val="bs-Latn-BA"/>
        </w:rPr>
        <w:t>Agri</w:t>
      </w:r>
      <w:r w:rsidRPr="00064582">
        <w:rPr>
          <w:rFonts w:ascii="Myriad Pro" w:hAnsi="Myriad Pro" w:cs="Calibri"/>
          <w:lang w:val="bs-Latn-BA"/>
        </w:rPr>
        <w:t xml:space="preserve"> će odabranim korisnicima osigurati odgovarajuće obrasce i upute za izvještavanje i pravdanje troškova. </w:t>
      </w:r>
    </w:p>
    <w:p w:rsidR="000E3AAD" w:rsidRDefault="000E3AAD" w:rsidP="00DF5A8A">
      <w:pPr>
        <w:spacing w:after="0" w:line="240" w:lineRule="auto"/>
        <w:jc w:val="both"/>
        <w:rPr>
          <w:rFonts w:ascii="Myriad Pro" w:hAnsi="Myriad Pro" w:cs="Calibri"/>
          <w:lang w:val="bs-Latn-BA"/>
        </w:rPr>
      </w:pPr>
    </w:p>
    <w:p w:rsidR="00D40E6E" w:rsidRPr="00064582" w:rsidRDefault="00D40E6E" w:rsidP="00DF5A8A">
      <w:pPr>
        <w:spacing w:after="0" w:line="240" w:lineRule="auto"/>
        <w:jc w:val="both"/>
        <w:rPr>
          <w:rFonts w:ascii="Myriad Pro" w:hAnsi="Myriad Pro" w:cs="Calibri"/>
          <w:lang w:val="bs-Latn-BA"/>
        </w:rPr>
      </w:pPr>
    </w:p>
    <w:p w:rsidR="005C5C81" w:rsidRPr="00064582" w:rsidRDefault="003D6DD5" w:rsidP="00DF5A8A">
      <w:pPr>
        <w:pStyle w:val="Naslov1"/>
        <w:spacing w:after="0"/>
      </w:pPr>
      <w:bookmarkStart w:id="66" w:name="_Toc46928831"/>
      <w:r w:rsidRPr="00064582">
        <w:t>10</w:t>
      </w:r>
      <w:r w:rsidR="00AA68A2" w:rsidRPr="00064582">
        <w:t xml:space="preserve">. </w:t>
      </w:r>
      <w:r w:rsidR="006F58AD" w:rsidRPr="00064582">
        <w:t>KONTROLA REALIZACIJE INVESTICIJE I PRAĆENJE</w:t>
      </w:r>
      <w:bookmarkEnd w:id="66"/>
    </w:p>
    <w:p w:rsidR="001632E5" w:rsidRPr="00064582" w:rsidRDefault="001632E5" w:rsidP="00DF5A8A">
      <w:pPr>
        <w:spacing w:after="0" w:line="240" w:lineRule="auto"/>
        <w:jc w:val="both"/>
        <w:rPr>
          <w:rFonts w:ascii="Myriad Pro" w:hAnsi="Myriad Pro" w:cs="Calibri"/>
          <w:lang w:val="bs-Latn-BA"/>
        </w:rPr>
      </w:pPr>
    </w:p>
    <w:p w:rsidR="00606688" w:rsidRPr="00064582" w:rsidRDefault="00AA2151"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Komisija sačinjena od predstavnika </w:t>
      </w:r>
      <w:r w:rsidR="00AA68A2" w:rsidRPr="00064582">
        <w:rPr>
          <w:rFonts w:ascii="Myriad Pro" w:hAnsi="Myriad Pro" w:cs="Calibri"/>
          <w:lang w:val="bs-Latn-BA"/>
        </w:rPr>
        <w:t xml:space="preserve">Projekta </w:t>
      </w:r>
      <w:r w:rsidR="006A2F38" w:rsidRPr="00064582">
        <w:rPr>
          <w:rFonts w:ascii="Myriad Pro" w:hAnsi="Myriad Pro" w:cs="Calibri"/>
          <w:lang w:val="bs-Latn-BA"/>
        </w:rPr>
        <w:t>EU4</w:t>
      </w:r>
      <w:r w:rsidR="007722A9" w:rsidRPr="00064582">
        <w:rPr>
          <w:rFonts w:ascii="Myriad Pro" w:hAnsi="Myriad Pro" w:cs="Calibri"/>
          <w:lang w:val="bs-Latn-BA"/>
        </w:rPr>
        <w:t>Agri</w:t>
      </w:r>
      <w:r w:rsidR="006A2F38" w:rsidRPr="00064582">
        <w:rPr>
          <w:rFonts w:ascii="Myriad Pro" w:hAnsi="Myriad Pro" w:cs="Calibri"/>
          <w:lang w:val="bs-Latn-BA"/>
        </w:rPr>
        <w:t xml:space="preserve"> i institucionalnih partnera</w:t>
      </w:r>
      <w:r w:rsidR="003D3F76" w:rsidRPr="00064582">
        <w:rPr>
          <w:rFonts w:ascii="Myriad Pro" w:hAnsi="Myriad Pro" w:cs="Calibri"/>
          <w:lang w:val="bs-Latn-BA"/>
        </w:rPr>
        <w:t xml:space="preserve"> će </w:t>
      </w:r>
      <w:r w:rsidRPr="00064582">
        <w:rPr>
          <w:rFonts w:ascii="Myriad Pro" w:hAnsi="Myriad Pro" w:cs="Calibri"/>
          <w:lang w:val="bs-Latn-BA"/>
        </w:rPr>
        <w:t>provodi</w:t>
      </w:r>
      <w:r w:rsidR="003D3F76" w:rsidRPr="00064582">
        <w:rPr>
          <w:rFonts w:ascii="Myriad Pro" w:hAnsi="Myriad Pro" w:cs="Calibri"/>
          <w:lang w:val="bs-Latn-BA"/>
        </w:rPr>
        <w:t>ti</w:t>
      </w:r>
      <w:r w:rsidRPr="00064582">
        <w:rPr>
          <w:rFonts w:ascii="Myriad Pro" w:hAnsi="Myriad Pro" w:cs="Calibri"/>
          <w:lang w:val="bs-Latn-BA"/>
        </w:rPr>
        <w:t xml:space="preserve"> detaljn</w:t>
      </w:r>
      <w:r w:rsidR="003D3F76" w:rsidRPr="00064582">
        <w:rPr>
          <w:rFonts w:ascii="Myriad Pro" w:hAnsi="Myriad Pro" w:cs="Calibri"/>
          <w:lang w:val="bs-Latn-BA"/>
        </w:rPr>
        <w:t>o</w:t>
      </w:r>
      <w:r w:rsidRPr="00064582">
        <w:rPr>
          <w:rFonts w:ascii="Myriad Pro" w:hAnsi="Myriad Pro" w:cs="Calibri"/>
          <w:lang w:val="bs-Latn-BA"/>
        </w:rPr>
        <w:t xml:space="preserve"> </w:t>
      </w:r>
      <w:r w:rsidR="003D3F76" w:rsidRPr="00064582">
        <w:rPr>
          <w:rFonts w:ascii="Myriad Pro" w:hAnsi="Myriad Pro" w:cs="Calibri"/>
          <w:lang w:val="bs-Latn-BA"/>
        </w:rPr>
        <w:t>praćenje provedbe odobrenih</w:t>
      </w:r>
      <w:r w:rsidRPr="00064582">
        <w:rPr>
          <w:rFonts w:ascii="Myriad Pro" w:hAnsi="Myriad Pro" w:cs="Calibri"/>
          <w:lang w:val="bs-Latn-BA"/>
        </w:rPr>
        <w:t xml:space="preserve"> investicij</w:t>
      </w:r>
      <w:r w:rsidR="003D3F76" w:rsidRPr="00064582">
        <w:rPr>
          <w:rFonts w:ascii="Myriad Pro" w:hAnsi="Myriad Pro" w:cs="Calibri"/>
          <w:lang w:val="bs-Latn-BA"/>
        </w:rPr>
        <w:t>a</w:t>
      </w:r>
      <w:r w:rsidRPr="00064582">
        <w:rPr>
          <w:rFonts w:ascii="Myriad Pro" w:hAnsi="Myriad Pro" w:cs="Calibri"/>
          <w:lang w:val="bs-Latn-BA"/>
        </w:rPr>
        <w:t xml:space="preserve">. </w:t>
      </w:r>
      <w:r w:rsidR="00F116EF" w:rsidRPr="00064582">
        <w:rPr>
          <w:rFonts w:ascii="Myriad Pro" w:hAnsi="Myriad Pro" w:cs="Calibri"/>
          <w:lang w:val="bs-Latn-BA"/>
        </w:rPr>
        <w:t>Podnosilac prijave se svojim potpisom na prijavi za ovaj javni poziv obavezuje da će omogućiti neometan i cjelovit pristup dokumentaciji, poslovnom prostoru i ostalim relevantnim objektima</w:t>
      </w:r>
      <w:r w:rsidR="009931C4" w:rsidRPr="00064582">
        <w:rPr>
          <w:rFonts w:ascii="Myriad Pro" w:hAnsi="Myriad Pro" w:cs="Calibri"/>
          <w:lang w:val="bs-Latn-BA"/>
        </w:rPr>
        <w:t xml:space="preserve"> </w:t>
      </w:r>
      <w:r w:rsidR="00F116EF" w:rsidRPr="00064582">
        <w:rPr>
          <w:rFonts w:ascii="Myriad Pro" w:hAnsi="Myriad Pro" w:cs="Calibri"/>
          <w:lang w:val="bs-Latn-BA"/>
        </w:rPr>
        <w:t>i opremi, kako bi se mogao utvrditi stvar</w:t>
      </w:r>
      <w:r w:rsidR="00192C58" w:rsidRPr="00064582">
        <w:rPr>
          <w:rFonts w:ascii="Myriad Pro" w:hAnsi="Myriad Pro" w:cs="Calibri"/>
          <w:lang w:val="bs-Latn-BA"/>
        </w:rPr>
        <w:t>n</w:t>
      </w:r>
      <w:r w:rsidR="00F116EF" w:rsidRPr="00064582">
        <w:rPr>
          <w:rFonts w:ascii="Myriad Pro" w:hAnsi="Myriad Pro" w:cs="Calibri"/>
          <w:lang w:val="bs-Latn-BA"/>
        </w:rPr>
        <w:t>i stepen provedbe investicije.</w:t>
      </w:r>
      <w:r w:rsidR="00606688" w:rsidRPr="00064582">
        <w:rPr>
          <w:rFonts w:ascii="Myriad Pro" w:hAnsi="Myriad Pro" w:cs="Calibri"/>
          <w:lang w:val="bs-Latn-BA"/>
        </w:rPr>
        <w:t xml:space="preserve"> Svrha takvih posjeta s jedne strane je provjera realizacije investicije u skladu sa </w:t>
      </w:r>
      <w:r w:rsidR="00606688" w:rsidRPr="00064582">
        <w:rPr>
          <w:rFonts w:ascii="Myriad Pro" w:hAnsi="Myriad Pro" w:cs="Calibri"/>
          <w:lang w:val="bs-Latn-BA"/>
        </w:rPr>
        <w:lastRenderedPageBreak/>
        <w:t>dogovorenim planovima, provjera postojanje opreme, mašina i objekata</w:t>
      </w:r>
      <w:r w:rsidR="00AA68A2" w:rsidRPr="00064582">
        <w:rPr>
          <w:rFonts w:ascii="Myriad Pro" w:hAnsi="Myriad Pro" w:cs="Calibri"/>
          <w:lang w:val="bs-Latn-BA"/>
        </w:rPr>
        <w:t xml:space="preserve"> koji su</w:t>
      </w:r>
      <w:r w:rsidR="00606688" w:rsidRPr="00064582">
        <w:rPr>
          <w:rFonts w:ascii="Myriad Pro" w:hAnsi="Myriad Pro" w:cs="Calibri"/>
          <w:lang w:val="bs-Latn-BA"/>
        </w:rPr>
        <w:t xml:space="preserve"> predmet investicije, njihove ispravnosti i namjensko</w:t>
      </w:r>
      <w:r w:rsidR="00AB0220" w:rsidRPr="00064582">
        <w:rPr>
          <w:rFonts w:ascii="Myriad Pro" w:hAnsi="Myriad Pro" w:cs="Calibri"/>
          <w:lang w:val="bs-Latn-BA"/>
        </w:rPr>
        <w:t>g</w:t>
      </w:r>
      <w:r w:rsidR="00606688" w:rsidRPr="00064582">
        <w:rPr>
          <w:rFonts w:ascii="Myriad Pro" w:hAnsi="Myriad Pro" w:cs="Calibri"/>
          <w:lang w:val="bs-Latn-BA"/>
        </w:rPr>
        <w:t xml:space="preserve"> korištenj</w:t>
      </w:r>
      <w:r w:rsidR="00AB0220" w:rsidRPr="00064582">
        <w:rPr>
          <w:rFonts w:ascii="Myriad Pro" w:hAnsi="Myriad Pro" w:cs="Calibri"/>
          <w:lang w:val="bs-Latn-BA"/>
        </w:rPr>
        <w:t>a</w:t>
      </w:r>
      <w:r w:rsidR="00606688" w:rsidRPr="00064582">
        <w:rPr>
          <w:rFonts w:ascii="Myriad Pro" w:hAnsi="Myriad Pro" w:cs="Calibri"/>
          <w:lang w:val="bs-Latn-BA"/>
        </w:rPr>
        <w:t xml:space="preserve"> itd. S druge strane</w:t>
      </w:r>
      <w:r w:rsidR="00AB0220" w:rsidRPr="00064582">
        <w:rPr>
          <w:rFonts w:ascii="Myriad Pro" w:hAnsi="Myriad Pro" w:cs="Calibri"/>
          <w:lang w:val="bs-Latn-BA"/>
        </w:rPr>
        <w:t xml:space="preserve">, posjete služe za </w:t>
      </w:r>
      <w:r w:rsidR="00606688" w:rsidRPr="00064582">
        <w:rPr>
          <w:rFonts w:ascii="Myriad Pro" w:hAnsi="Myriad Pro" w:cs="Calibri"/>
          <w:lang w:val="bs-Latn-BA"/>
        </w:rPr>
        <w:t>prikuplja</w:t>
      </w:r>
      <w:r w:rsidR="00AB0220" w:rsidRPr="00064582">
        <w:rPr>
          <w:rFonts w:ascii="Myriad Pro" w:hAnsi="Myriad Pro" w:cs="Calibri"/>
          <w:lang w:val="bs-Latn-BA"/>
        </w:rPr>
        <w:t xml:space="preserve">nje </w:t>
      </w:r>
      <w:r w:rsidR="00606688" w:rsidRPr="00064582">
        <w:rPr>
          <w:rFonts w:ascii="Myriad Pro" w:hAnsi="Myriad Pro" w:cs="Calibri"/>
          <w:lang w:val="bs-Latn-BA"/>
        </w:rPr>
        <w:t>informacij</w:t>
      </w:r>
      <w:r w:rsidR="00AB0220" w:rsidRPr="00064582">
        <w:rPr>
          <w:rFonts w:ascii="Myriad Pro" w:hAnsi="Myriad Pro" w:cs="Calibri"/>
          <w:lang w:val="bs-Latn-BA"/>
        </w:rPr>
        <w:t>a</w:t>
      </w:r>
      <w:r w:rsidR="00606688" w:rsidRPr="00064582">
        <w:rPr>
          <w:rFonts w:ascii="Myriad Pro" w:hAnsi="Myriad Pro" w:cs="Calibri"/>
          <w:lang w:val="bs-Latn-BA"/>
        </w:rPr>
        <w:t xml:space="preserve"> i podataka o izvršenju i učinku investicije u </w:t>
      </w:r>
      <w:r w:rsidR="009931C4" w:rsidRPr="00064582">
        <w:rPr>
          <w:rFonts w:ascii="Myriad Pro" w:hAnsi="Myriad Pro" w:cs="Calibri"/>
          <w:lang w:val="bs-Latn-BA"/>
        </w:rPr>
        <w:t xml:space="preserve">prerađivačkom kapacitetu u </w:t>
      </w:r>
      <w:r w:rsidR="00606688" w:rsidRPr="00064582">
        <w:rPr>
          <w:rFonts w:ascii="Myriad Pro" w:hAnsi="Myriad Pro" w:cs="Calibri"/>
          <w:lang w:val="bs-Latn-BA"/>
        </w:rPr>
        <w:t xml:space="preserve">smislu povećanja produktivnosti, smanjenja </w:t>
      </w:r>
      <w:r w:rsidR="0015512E" w:rsidRPr="00064582">
        <w:rPr>
          <w:rFonts w:ascii="Myriad Pro" w:hAnsi="Myriad Pro" w:cs="Calibri"/>
          <w:lang w:val="bs-Latn-BA"/>
        </w:rPr>
        <w:t xml:space="preserve">troškova </w:t>
      </w:r>
      <w:r w:rsidR="00606688" w:rsidRPr="00064582">
        <w:rPr>
          <w:rFonts w:ascii="Myriad Pro" w:hAnsi="Myriad Pro" w:cs="Calibri"/>
          <w:lang w:val="bs-Latn-BA"/>
        </w:rPr>
        <w:t>operacij</w:t>
      </w:r>
      <w:r w:rsidR="0015512E" w:rsidRPr="00064582">
        <w:rPr>
          <w:rFonts w:ascii="Myriad Pro" w:hAnsi="Myriad Pro" w:cs="Calibri"/>
          <w:lang w:val="bs-Latn-BA"/>
        </w:rPr>
        <w:t>a</w:t>
      </w:r>
      <w:r w:rsidR="00AB0220" w:rsidRPr="00064582">
        <w:rPr>
          <w:rFonts w:ascii="Myriad Pro" w:hAnsi="Myriad Pro" w:cs="Calibri"/>
          <w:lang w:val="bs-Latn-BA"/>
        </w:rPr>
        <w:t>,</w:t>
      </w:r>
      <w:r w:rsidR="00606688" w:rsidRPr="00064582">
        <w:rPr>
          <w:rFonts w:ascii="Myriad Pro" w:hAnsi="Myriad Pro" w:cs="Calibri"/>
          <w:lang w:val="bs-Latn-BA"/>
        </w:rPr>
        <w:t xml:space="preserve"> kao i povećanja prihoda i profitabilnosti.</w:t>
      </w:r>
    </w:p>
    <w:p w:rsidR="001632E5" w:rsidRPr="00064582" w:rsidRDefault="001632E5" w:rsidP="00DF5A8A">
      <w:pPr>
        <w:spacing w:after="0" w:line="240" w:lineRule="auto"/>
        <w:jc w:val="both"/>
        <w:rPr>
          <w:rFonts w:ascii="Myriad Pro" w:hAnsi="Myriad Pro" w:cs="Calibri"/>
          <w:lang w:val="bs-Latn-BA"/>
        </w:rPr>
      </w:pPr>
    </w:p>
    <w:p w:rsidR="00AA2151" w:rsidRPr="00064582" w:rsidRDefault="00AA2151"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Za vrijeme kontrole na terenu komisija će provjeravati poslovni i proizvodni prostor, objekte, uređaje i robu, kao i poslovnu dokumentaciju </w:t>
      </w:r>
      <w:r w:rsidR="008A2635" w:rsidRPr="00064582">
        <w:rPr>
          <w:rFonts w:ascii="Myriad Pro" w:hAnsi="Myriad Pro" w:cs="Calibri"/>
          <w:lang w:val="bs-Latn-BA"/>
        </w:rPr>
        <w:t>korisnika bespovratnih sredstava</w:t>
      </w:r>
      <w:r w:rsidRPr="00064582">
        <w:rPr>
          <w:rFonts w:ascii="Myriad Pro" w:hAnsi="Myriad Pro" w:cs="Calibri"/>
          <w:lang w:val="bs-Latn-BA"/>
        </w:rPr>
        <w:t>. Dodatno, komisija će takođe</w:t>
      </w:r>
      <w:r w:rsidR="00E20CB5" w:rsidRPr="00064582">
        <w:rPr>
          <w:rFonts w:ascii="Myriad Pro" w:hAnsi="Myriad Pro" w:cs="Calibri"/>
          <w:lang w:val="bs-Latn-BA"/>
        </w:rPr>
        <w:t>r</w:t>
      </w:r>
      <w:r w:rsidRPr="00064582">
        <w:rPr>
          <w:rFonts w:ascii="Myriad Pro" w:hAnsi="Myriad Pro" w:cs="Calibri"/>
          <w:lang w:val="bs-Latn-BA"/>
        </w:rPr>
        <w:t xml:space="preserve"> provjeriti odredbe kontrolne liste za zaštitu životne sredine</w:t>
      </w:r>
      <w:r w:rsidR="00E20CB5" w:rsidRPr="00064582">
        <w:rPr>
          <w:rFonts w:ascii="Myriad Pro" w:hAnsi="Myriad Pro" w:cs="Calibri"/>
          <w:lang w:val="bs-Latn-BA"/>
        </w:rPr>
        <w:t xml:space="preserve"> i ostale</w:t>
      </w:r>
      <w:r w:rsidR="00967854" w:rsidRPr="00064582">
        <w:rPr>
          <w:rFonts w:ascii="Myriad Pro" w:hAnsi="Myriad Pro" w:cs="Calibri"/>
          <w:lang w:val="bs-Latn-BA"/>
        </w:rPr>
        <w:t xml:space="preserve"> zahtjeve ispunjavanja nacionalnih </w:t>
      </w:r>
      <w:r w:rsidR="00E20CB5" w:rsidRPr="00064582">
        <w:rPr>
          <w:rFonts w:ascii="Myriad Pro" w:hAnsi="Myriad Pro" w:cs="Calibri"/>
          <w:lang w:val="bs-Latn-BA"/>
        </w:rPr>
        <w:t>standard</w:t>
      </w:r>
      <w:r w:rsidR="00967854" w:rsidRPr="00064582">
        <w:rPr>
          <w:rFonts w:ascii="Myriad Pro" w:hAnsi="Myriad Pro" w:cs="Calibri"/>
          <w:lang w:val="bs-Latn-BA"/>
        </w:rPr>
        <w:t>a</w:t>
      </w:r>
      <w:r w:rsidR="00E20CB5" w:rsidRPr="00064582">
        <w:rPr>
          <w:rFonts w:ascii="Myriad Pro" w:hAnsi="Myriad Pro" w:cs="Calibri"/>
          <w:lang w:val="bs-Latn-BA"/>
        </w:rPr>
        <w:t xml:space="preserve"> u skladu sa važećim </w:t>
      </w:r>
      <w:r w:rsidR="00967854" w:rsidRPr="00064582">
        <w:rPr>
          <w:rFonts w:ascii="Myriad Pro" w:hAnsi="Myriad Pro" w:cs="Calibri"/>
          <w:lang w:val="bs-Latn-BA"/>
        </w:rPr>
        <w:t xml:space="preserve">zakonskim </w:t>
      </w:r>
      <w:r w:rsidR="00E20CB5" w:rsidRPr="00064582">
        <w:rPr>
          <w:rFonts w:ascii="Myriad Pro" w:hAnsi="Myriad Pro" w:cs="Calibri"/>
          <w:lang w:val="bs-Latn-BA"/>
        </w:rPr>
        <w:t>propisima</w:t>
      </w:r>
      <w:r w:rsidRPr="00064582">
        <w:rPr>
          <w:rFonts w:ascii="Myriad Pro" w:hAnsi="Myriad Pro" w:cs="Calibri"/>
          <w:lang w:val="bs-Latn-BA"/>
        </w:rPr>
        <w:t>. Komisija može provjeriti i dokumentaciju podnosioca zahtjeva koja se odnosi na ta prava, provjeriti poslovne knjige i dokumente kao što su računi, popisi, dokumentacija o prihvatljivosti, potvrde plaćanja, popisi garantnih listova, odluke/rješenja, ugovor</w:t>
      </w:r>
      <w:r w:rsidR="00AB0220" w:rsidRPr="00064582">
        <w:rPr>
          <w:rFonts w:ascii="Myriad Pro" w:hAnsi="Myriad Pro" w:cs="Calibri"/>
          <w:lang w:val="bs-Latn-BA"/>
        </w:rPr>
        <w:t>i</w:t>
      </w:r>
      <w:r w:rsidRPr="00064582">
        <w:rPr>
          <w:rFonts w:ascii="Myriad Pro" w:hAnsi="Myriad Pro" w:cs="Calibri"/>
          <w:lang w:val="bs-Latn-BA"/>
        </w:rPr>
        <w:t>, potvrde, poda</w:t>
      </w:r>
      <w:r w:rsidR="00AB0220" w:rsidRPr="00064582">
        <w:rPr>
          <w:rFonts w:ascii="Myriad Pro" w:hAnsi="Myriad Pro" w:cs="Calibri"/>
          <w:lang w:val="bs-Latn-BA"/>
        </w:rPr>
        <w:t>ci</w:t>
      </w:r>
      <w:r w:rsidRPr="00064582">
        <w:rPr>
          <w:rFonts w:ascii="Myriad Pro" w:hAnsi="Myriad Pro" w:cs="Calibri"/>
          <w:lang w:val="bs-Latn-BA"/>
        </w:rPr>
        <w:t xml:space="preserve"> o korištenom materijalu i izvršenim radovima, kao i bankovn</w:t>
      </w:r>
      <w:r w:rsidR="00AB0220" w:rsidRPr="00064582">
        <w:rPr>
          <w:rFonts w:ascii="Myriad Pro" w:hAnsi="Myriad Pro" w:cs="Calibri"/>
          <w:lang w:val="bs-Latn-BA"/>
        </w:rPr>
        <w:t>i</w:t>
      </w:r>
      <w:r w:rsidRPr="00064582">
        <w:rPr>
          <w:rFonts w:ascii="Myriad Pro" w:hAnsi="Myriad Pro" w:cs="Calibri"/>
          <w:lang w:val="bs-Latn-BA"/>
        </w:rPr>
        <w:t xml:space="preserve"> izvještaj</w:t>
      </w:r>
      <w:r w:rsidR="00AB0220" w:rsidRPr="00064582">
        <w:rPr>
          <w:rFonts w:ascii="Myriad Pro" w:hAnsi="Myriad Pro" w:cs="Calibri"/>
          <w:lang w:val="bs-Latn-BA"/>
        </w:rPr>
        <w:t>i</w:t>
      </w:r>
      <w:r w:rsidRPr="00064582">
        <w:rPr>
          <w:rFonts w:ascii="Myriad Pro" w:hAnsi="Myriad Pro" w:cs="Calibri"/>
          <w:lang w:val="bs-Latn-BA"/>
        </w:rPr>
        <w:t xml:space="preserve"> koj</w:t>
      </w:r>
      <w:r w:rsidR="00AB0220" w:rsidRPr="00064582">
        <w:rPr>
          <w:rFonts w:ascii="Myriad Pro" w:hAnsi="Myriad Pro" w:cs="Calibri"/>
          <w:lang w:val="bs-Latn-BA"/>
        </w:rPr>
        <w:t>e</w:t>
      </w:r>
      <w:r w:rsidRPr="00064582">
        <w:rPr>
          <w:rFonts w:ascii="Myriad Pro" w:hAnsi="Myriad Pro" w:cs="Calibri"/>
          <w:lang w:val="bs-Latn-BA"/>
        </w:rPr>
        <w:t xml:space="preserve"> posjeduje korisnik.</w:t>
      </w:r>
    </w:p>
    <w:p w:rsidR="001632E5" w:rsidRPr="00064582" w:rsidRDefault="001632E5" w:rsidP="00DF5A8A">
      <w:pPr>
        <w:spacing w:after="0" w:line="240" w:lineRule="auto"/>
        <w:jc w:val="both"/>
        <w:rPr>
          <w:rFonts w:ascii="Myriad Pro" w:hAnsi="Myriad Pro" w:cs="Calibri"/>
          <w:lang w:val="bs-Latn-BA"/>
        </w:rPr>
      </w:pPr>
    </w:p>
    <w:p w:rsidR="00E5326E" w:rsidRPr="00064582" w:rsidRDefault="00AB0220" w:rsidP="00DF5A8A">
      <w:pPr>
        <w:spacing w:after="0" w:line="240" w:lineRule="auto"/>
        <w:jc w:val="both"/>
        <w:rPr>
          <w:rFonts w:ascii="Myriad Pro" w:hAnsi="Myriad Pro" w:cs="Calibri"/>
          <w:lang w:val="bs-Latn-BA"/>
        </w:rPr>
      </w:pPr>
      <w:r w:rsidRPr="00064582">
        <w:rPr>
          <w:rFonts w:ascii="Myriad Pro" w:hAnsi="Myriad Pro" w:cs="Calibri"/>
          <w:lang w:val="bs-Latn-BA"/>
        </w:rPr>
        <w:t>P</w:t>
      </w:r>
      <w:r w:rsidR="00E5326E" w:rsidRPr="00064582">
        <w:rPr>
          <w:rFonts w:ascii="Myriad Pro" w:hAnsi="Myriad Pro" w:cs="Calibri"/>
          <w:lang w:val="bs-Latn-BA"/>
        </w:rPr>
        <w:t xml:space="preserve">raćenje korisnika </w:t>
      </w:r>
      <w:r w:rsidRPr="00064582">
        <w:rPr>
          <w:rFonts w:ascii="Myriad Pro" w:hAnsi="Myriad Pro" w:cs="Calibri"/>
          <w:lang w:val="bs-Latn-BA"/>
        </w:rPr>
        <w:t xml:space="preserve">će se vršiti </w:t>
      </w:r>
      <w:r w:rsidR="00E5326E" w:rsidRPr="00064582">
        <w:rPr>
          <w:rFonts w:ascii="Myriad Pro" w:hAnsi="Myriad Pro" w:cs="Calibri"/>
          <w:lang w:val="bs-Latn-BA"/>
        </w:rPr>
        <w:t xml:space="preserve">i nakon </w:t>
      </w:r>
      <w:r w:rsidR="00F116EF" w:rsidRPr="00064582">
        <w:rPr>
          <w:rFonts w:ascii="Myriad Pro" w:hAnsi="Myriad Pro" w:cs="Calibri"/>
          <w:lang w:val="bs-Latn-BA"/>
        </w:rPr>
        <w:t xml:space="preserve">završene </w:t>
      </w:r>
      <w:r w:rsidR="00E5326E" w:rsidRPr="00064582">
        <w:rPr>
          <w:rFonts w:ascii="Myriad Pro" w:hAnsi="Myriad Pro" w:cs="Calibri"/>
          <w:lang w:val="bs-Latn-BA"/>
        </w:rPr>
        <w:t xml:space="preserve">investicije u toku </w:t>
      </w:r>
      <w:r w:rsidR="00F116EF" w:rsidRPr="00064582">
        <w:rPr>
          <w:rFonts w:ascii="Myriad Pro" w:hAnsi="Myriad Pro" w:cs="Calibri"/>
          <w:lang w:val="bs-Latn-BA"/>
        </w:rPr>
        <w:t xml:space="preserve">trajanja </w:t>
      </w:r>
      <w:r w:rsidRPr="00064582">
        <w:rPr>
          <w:rFonts w:ascii="Myriad Pro" w:hAnsi="Myriad Pro" w:cs="Calibri"/>
          <w:lang w:val="bs-Latn-BA"/>
        </w:rPr>
        <w:t xml:space="preserve">Projekta </w:t>
      </w:r>
      <w:r w:rsidR="00F116EF" w:rsidRPr="00064582">
        <w:rPr>
          <w:rFonts w:ascii="Myriad Pro" w:hAnsi="Myriad Pro" w:cs="Calibri"/>
          <w:lang w:val="bs-Latn-BA"/>
        </w:rPr>
        <w:t>EU4</w:t>
      </w:r>
      <w:r w:rsidR="007722A9" w:rsidRPr="00064582">
        <w:rPr>
          <w:rFonts w:ascii="Myriad Pro" w:hAnsi="Myriad Pro" w:cs="Calibri"/>
          <w:lang w:val="bs-Latn-BA"/>
        </w:rPr>
        <w:t>Agri</w:t>
      </w:r>
      <w:r w:rsidR="00E5326E" w:rsidRPr="00064582">
        <w:rPr>
          <w:rFonts w:ascii="Myriad Pro" w:hAnsi="Myriad Pro" w:cs="Calibri"/>
          <w:lang w:val="bs-Latn-BA"/>
        </w:rPr>
        <w:t xml:space="preserve"> </w:t>
      </w:r>
      <w:r w:rsidR="00F116EF" w:rsidRPr="00064582">
        <w:rPr>
          <w:rFonts w:ascii="Myriad Pro" w:hAnsi="Myriad Pro" w:cs="Calibri"/>
          <w:lang w:val="bs-Latn-BA"/>
        </w:rPr>
        <w:t>(</w:t>
      </w:r>
      <w:r w:rsidRPr="00064582">
        <w:rPr>
          <w:rFonts w:ascii="Myriad Pro" w:hAnsi="Myriad Pro" w:cs="Calibri"/>
          <w:lang w:val="bs-Latn-BA"/>
        </w:rPr>
        <w:t xml:space="preserve">do </w:t>
      </w:r>
      <w:r w:rsidR="00F116EF" w:rsidRPr="00064582">
        <w:rPr>
          <w:rFonts w:ascii="Myriad Pro" w:hAnsi="Myriad Pro" w:cs="Calibri"/>
          <w:lang w:val="bs-Latn-BA"/>
        </w:rPr>
        <w:t>202</w:t>
      </w:r>
      <w:r w:rsidR="0005266B">
        <w:rPr>
          <w:rFonts w:ascii="Myriad Pro" w:hAnsi="Myriad Pro" w:cs="Calibri"/>
          <w:lang w:val="bs-Latn-BA"/>
        </w:rPr>
        <w:t>4</w:t>
      </w:r>
      <w:r w:rsidRPr="00064582">
        <w:rPr>
          <w:rFonts w:ascii="Myriad Pro" w:hAnsi="Myriad Pro" w:cs="Calibri"/>
          <w:lang w:val="bs-Latn-BA"/>
        </w:rPr>
        <w:t>.</w:t>
      </w:r>
      <w:r w:rsidR="00F116EF" w:rsidRPr="00064582">
        <w:rPr>
          <w:rFonts w:ascii="Myriad Pro" w:hAnsi="Myriad Pro" w:cs="Calibri"/>
          <w:lang w:val="bs-Latn-BA"/>
        </w:rPr>
        <w:t>)</w:t>
      </w:r>
      <w:r w:rsidRPr="00064582">
        <w:rPr>
          <w:rFonts w:ascii="Myriad Pro" w:hAnsi="Myriad Pro" w:cs="Calibri"/>
          <w:lang w:val="bs-Latn-BA"/>
        </w:rPr>
        <w:t>. K</w:t>
      </w:r>
      <w:r w:rsidR="00E5326E" w:rsidRPr="00064582">
        <w:rPr>
          <w:rFonts w:ascii="Myriad Pro" w:hAnsi="Myriad Pro" w:cs="Calibri"/>
          <w:lang w:val="bs-Latn-BA"/>
        </w:rPr>
        <w:t>orisnik</w:t>
      </w:r>
      <w:r w:rsidR="000C50FD" w:rsidRPr="00064582">
        <w:rPr>
          <w:rFonts w:ascii="Myriad Pro" w:hAnsi="Myriad Pro" w:cs="Calibri"/>
          <w:lang w:val="bs-Latn-BA"/>
        </w:rPr>
        <w:t xml:space="preserve"> </w:t>
      </w:r>
      <w:r w:rsidRPr="00064582">
        <w:rPr>
          <w:rFonts w:ascii="Myriad Pro" w:hAnsi="Myriad Pro" w:cs="Calibri"/>
          <w:lang w:val="bs-Latn-BA"/>
        </w:rPr>
        <w:t xml:space="preserve">je </w:t>
      </w:r>
      <w:r w:rsidR="00E5326E" w:rsidRPr="00064582">
        <w:rPr>
          <w:rFonts w:ascii="Myriad Pro" w:hAnsi="Myriad Pro" w:cs="Calibri"/>
          <w:lang w:val="bs-Latn-BA"/>
        </w:rPr>
        <w:t>dužan sarađivati sa projektnim osobljem i komisijama</w:t>
      </w:r>
      <w:r w:rsidR="000C50FD" w:rsidRPr="00064582">
        <w:rPr>
          <w:rFonts w:ascii="Myriad Pro" w:hAnsi="Myriad Pro" w:cs="Calibri"/>
          <w:lang w:val="bs-Latn-BA"/>
        </w:rPr>
        <w:t xml:space="preserve"> za praćenje</w:t>
      </w:r>
      <w:r w:rsidR="00E5326E" w:rsidRPr="00064582">
        <w:rPr>
          <w:rFonts w:ascii="Myriad Pro" w:hAnsi="Myriad Pro" w:cs="Calibri"/>
          <w:lang w:val="bs-Latn-BA"/>
        </w:rPr>
        <w:t xml:space="preserve"> prilikom </w:t>
      </w:r>
      <w:r w:rsidR="000C50FD" w:rsidRPr="00064582">
        <w:rPr>
          <w:rFonts w:ascii="Myriad Pro" w:hAnsi="Myriad Pro" w:cs="Calibri"/>
          <w:lang w:val="bs-Latn-BA"/>
        </w:rPr>
        <w:t xml:space="preserve">terenskih </w:t>
      </w:r>
      <w:r w:rsidR="00E5326E" w:rsidRPr="00064582">
        <w:rPr>
          <w:rFonts w:ascii="Myriad Pro" w:hAnsi="Myriad Pro" w:cs="Calibri"/>
          <w:lang w:val="bs-Latn-BA"/>
        </w:rPr>
        <w:t>posjeta</w:t>
      </w:r>
      <w:r w:rsidRPr="00064582">
        <w:rPr>
          <w:rFonts w:ascii="Myriad Pro" w:hAnsi="Myriad Pro" w:cs="Calibri"/>
          <w:lang w:val="bs-Latn-BA"/>
        </w:rPr>
        <w:t>,</w:t>
      </w:r>
      <w:r w:rsidR="00E5326E" w:rsidRPr="00064582">
        <w:rPr>
          <w:rFonts w:ascii="Myriad Pro" w:hAnsi="Myriad Pro" w:cs="Calibri"/>
          <w:lang w:val="bs-Latn-BA"/>
        </w:rPr>
        <w:t xml:space="preserve"> </w:t>
      </w:r>
      <w:r w:rsidR="00827C7E" w:rsidRPr="00064582">
        <w:rPr>
          <w:rFonts w:ascii="Myriad Pro" w:hAnsi="Myriad Pro" w:cs="Calibri"/>
          <w:lang w:val="bs-Latn-BA"/>
        </w:rPr>
        <w:t>kao i pruž</w:t>
      </w:r>
      <w:r w:rsidRPr="00064582">
        <w:rPr>
          <w:rFonts w:ascii="Myriad Pro" w:hAnsi="Myriad Pro" w:cs="Calibri"/>
          <w:lang w:val="bs-Latn-BA"/>
        </w:rPr>
        <w:t xml:space="preserve">ati </w:t>
      </w:r>
      <w:r w:rsidR="00324A72" w:rsidRPr="00064582">
        <w:rPr>
          <w:rFonts w:ascii="Myriad Pro" w:hAnsi="Myriad Pro" w:cs="Calibri"/>
          <w:lang w:val="bs-Latn-BA"/>
        </w:rPr>
        <w:t>potrebn</w:t>
      </w:r>
      <w:r w:rsidRPr="00064582">
        <w:rPr>
          <w:rFonts w:ascii="Myriad Pro" w:hAnsi="Myriad Pro" w:cs="Calibri"/>
          <w:lang w:val="bs-Latn-BA"/>
        </w:rPr>
        <w:t>e</w:t>
      </w:r>
      <w:r w:rsidR="00324A72" w:rsidRPr="00064582">
        <w:rPr>
          <w:rFonts w:ascii="Myriad Pro" w:hAnsi="Myriad Pro" w:cs="Calibri"/>
          <w:lang w:val="bs-Latn-BA"/>
        </w:rPr>
        <w:t xml:space="preserve"> informacij</w:t>
      </w:r>
      <w:r w:rsidRPr="00064582">
        <w:rPr>
          <w:rFonts w:ascii="Myriad Pro" w:hAnsi="Myriad Pro" w:cs="Calibri"/>
          <w:lang w:val="bs-Latn-BA"/>
        </w:rPr>
        <w:t>e</w:t>
      </w:r>
      <w:r w:rsidR="00B63AB2" w:rsidRPr="00064582">
        <w:rPr>
          <w:rFonts w:ascii="Myriad Pro" w:hAnsi="Myriad Pro" w:cs="Calibri"/>
          <w:lang w:val="bs-Latn-BA"/>
        </w:rPr>
        <w:t xml:space="preserve"> i dokumentacij</w:t>
      </w:r>
      <w:r w:rsidRPr="00064582">
        <w:rPr>
          <w:rFonts w:ascii="Myriad Pro" w:hAnsi="Myriad Pro" w:cs="Calibri"/>
          <w:lang w:val="bs-Latn-BA"/>
        </w:rPr>
        <w:t>u</w:t>
      </w:r>
      <w:r w:rsidR="00324A72" w:rsidRPr="00064582">
        <w:rPr>
          <w:rFonts w:ascii="Myriad Pro" w:hAnsi="Myriad Pro" w:cs="Calibri"/>
          <w:lang w:val="bs-Latn-BA"/>
        </w:rPr>
        <w:t xml:space="preserve"> o samom poslovanju korisnika i uticaju provedene investicije na</w:t>
      </w:r>
      <w:r w:rsidR="00B63AB2" w:rsidRPr="00064582">
        <w:rPr>
          <w:rFonts w:ascii="Myriad Pro" w:hAnsi="Myriad Pro" w:cs="Calibri"/>
          <w:lang w:val="bs-Latn-BA"/>
        </w:rPr>
        <w:t xml:space="preserve"> </w:t>
      </w:r>
      <w:r w:rsidR="00324A72" w:rsidRPr="00064582">
        <w:rPr>
          <w:rFonts w:ascii="Myriad Pro" w:hAnsi="Myriad Pro" w:cs="Calibri"/>
          <w:lang w:val="bs-Latn-BA"/>
        </w:rPr>
        <w:t xml:space="preserve">poslovanje korisnika. </w:t>
      </w:r>
    </w:p>
    <w:p w:rsidR="00B14713" w:rsidRPr="00064582" w:rsidRDefault="00B14713" w:rsidP="00DF5A8A">
      <w:pPr>
        <w:spacing w:after="0" w:line="240" w:lineRule="auto"/>
        <w:jc w:val="both"/>
        <w:rPr>
          <w:rFonts w:ascii="Myriad Pro" w:hAnsi="Myriad Pro" w:cs="Calibri"/>
          <w:lang w:val="bs-Latn-BA"/>
        </w:rPr>
      </w:pPr>
    </w:p>
    <w:p w:rsidR="004F25C8" w:rsidRDefault="00271A96"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Sve zloupotrebe odobrenih projektnih sredstava će biti </w:t>
      </w:r>
      <w:r w:rsidR="004D09DC" w:rsidRPr="00064582">
        <w:rPr>
          <w:rFonts w:ascii="Myriad Pro" w:hAnsi="Myriad Pro" w:cs="Calibri"/>
          <w:lang w:val="bs-Latn-BA"/>
        </w:rPr>
        <w:t xml:space="preserve">istražene i po potrebi </w:t>
      </w:r>
      <w:r w:rsidR="0035702A" w:rsidRPr="00064582">
        <w:rPr>
          <w:rFonts w:ascii="Myriad Pro" w:hAnsi="Myriad Pro" w:cs="Calibri"/>
          <w:lang w:val="bs-Latn-BA"/>
        </w:rPr>
        <w:t xml:space="preserve">sankcionisane u saradnji sa nadležnim </w:t>
      </w:r>
      <w:r w:rsidR="006114C4" w:rsidRPr="00064582">
        <w:rPr>
          <w:rFonts w:ascii="Myriad Pro" w:hAnsi="Myriad Pro" w:cs="Calibri"/>
          <w:lang w:val="bs-Latn-BA"/>
        </w:rPr>
        <w:t>institucijama</w:t>
      </w:r>
      <w:r w:rsidR="005B0568" w:rsidRPr="00064582">
        <w:rPr>
          <w:rFonts w:ascii="Myriad Pro" w:hAnsi="Myriad Pro" w:cs="Calibri"/>
          <w:lang w:val="bs-Latn-BA"/>
        </w:rPr>
        <w:t xml:space="preserve"> BiH, entiteta i drugih nivoa vlasti</w:t>
      </w:r>
      <w:r w:rsidR="006114C4" w:rsidRPr="00064582">
        <w:rPr>
          <w:rFonts w:ascii="Myriad Pro" w:hAnsi="Myriad Pro" w:cs="Calibri"/>
          <w:lang w:val="bs-Latn-BA"/>
        </w:rPr>
        <w:t xml:space="preserve">. </w:t>
      </w:r>
    </w:p>
    <w:p w:rsidR="004F25C8" w:rsidRDefault="004F25C8" w:rsidP="00DF5A8A">
      <w:pPr>
        <w:spacing w:after="0" w:line="240" w:lineRule="auto"/>
        <w:jc w:val="both"/>
        <w:rPr>
          <w:rFonts w:ascii="Myriad Pro" w:hAnsi="Myriad Pro" w:cs="Calibri"/>
          <w:lang w:val="bs-Latn-BA"/>
        </w:rPr>
      </w:pPr>
    </w:p>
    <w:p w:rsidR="00D81698" w:rsidRPr="00195FBC" w:rsidRDefault="004F25C8" w:rsidP="00195FBC">
      <w:pPr>
        <w:pStyle w:val="Naslov1"/>
      </w:pPr>
      <w:bookmarkStart w:id="67" w:name="_Toc46928832"/>
      <w:r w:rsidRPr="00195FBC">
        <w:t xml:space="preserve">11. </w:t>
      </w:r>
      <w:r w:rsidR="00F92139">
        <w:t xml:space="preserve">PROMOCIJA PROJEKATA I </w:t>
      </w:r>
      <w:r w:rsidRPr="00195FBC">
        <w:t xml:space="preserve">OZNAČAVANJE </w:t>
      </w:r>
      <w:r w:rsidR="00D81698" w:rsidRPr="00195FBC">
        <w:t>OBJEKATA I OPREME FINAN</w:t>
      </w:r>
      <w:r w:rsidR="00762B47">
        <w:t>S</w:t>
      </w:r>
      <w:r w:rsidR="00D81698" w:rsidRPr="00195FBC">
        <w:t>IRANIH KROZ MJERU PODRŠKE PROJEKTA EU4AGRI</w:t>
      </w:r>
      <w:bookmarkEnd w:id="67"/>
    </w:p>
    <w:p w:rsidR="00956287" w:rsidRPr="00956287" w:rsidRDefault="00956287" w:rsidP="00956287">
      <w:pPr>
        <w:spacing w:after="0" w:line="240" w:lineRule="auto"/>
        <w:jc w:val="both"/>
        <w:rPr>
          <w:rFonts w:ascii="Myriad Pro" w:hAnsi="Myriad Pro" w:cs="Calibri"/>
          <w:lang w:val="bs-Latn-BA"/>
        </w:rPr>
      </w:pPr>
    </w:p>
    <w:p w:rsidR="00956287" w:rsidRDefault="00956287" w:rsidP="00956287">
      <w:pPr>
        <w:spacing w:after="0" w:line="240" w:lineRule="auto"/>
        <w:jc w:val="both"/>
        <w:rPr>
          <w:rFonts w:ascii="Myriad Pro" w:hAnsi="Myriad Pro" w:cs="Calibri"/>
          <w:lang w:val="bs-Latn-BA"/>
        </w:rPr>
      </w:pPr>
      <w:r w:rsidRPr="00956287">
        <w:rPr>
          <w:rFonts w:ascii="Myriad Pro" w:hAnsi="Myriad Pro" w:cs="Calibri"/>
          <w:lang w:val="bs-Latn-BA"/>
        </w:rPr>
        <w:t xml:space="preserve">Korisnik sredstava mjere podrške s kojim EU4Agri projekt potpiše Ugovor u okviru ovog </w:t>
      </w:r>
      <w:r w:rsidR="00AB7FD0">
        <w:rPr>
          <w:rFonts w:ascii="Myriad Pro" w:hAnsi="Myriad Pro" w:cs="Calibri"/>
          <w:lang w:val="bs-Latn-BA"/>
        </w:rPr>
        <w:t>j</w:t>
      </w:r>
      <w:r w:rsidRPr="00956287">
        <w:rPr>
          <w:rFonts w:ascii="Myriad Pro" w:hAnsi="Myriad Pro" w:cs="Calibri"/>
          <w:lang w:val="bs-Latn-BA"/>
        </w:rPr>
        <w:t>avnog poziva će biti propisno označen (</w:t>
      </w:r>
      <w:r w:rsidR="00AB7FD0">
        <w:rPr>
          <w:rFonts w:ascii="Myriad Pro" w:hAnsi="Myriad Pro" w:cs="Calibri"/>
          <w:lang w:val="bs-Latn-BA"/>
        </w:rPr>
        <w:t>poslovna jedinica</w:t>
      </w:r>
      <w:r w:rsidRPr="00956287">
        <w:rPr>
          <w:rFonts w:ascii="Myriad Pro" w:hAnsi="Myriad Pro" w:cs="Calibri"/>
          <w:lang w:val="bs-Latn-BA"/>
        </w:rPr>
        <w:t>) informativnom pločom koja jasno naznačava da je poslovanje tog korisnika sufinancirano sredstvima</w:t>
      </w:r>
      <w:r w:rsidR="004D12A0">
        <w:rPr>
          <w:rFonts w:ascii="Myriad Pro" w:hAnsi="Myriad Pro" w:cs="Calibri"/>
          <w:lang w:val="bs-Latn-BA"/>
        </w:rPr>
        <w:t xml:space="preserve"> EU kroz</w:t>
      </w:r>
      <w:r w:rsidRPr="00956287">
        <w:rPr>
          <w:rFonts w:ascii="Myriad Pro" w:hAnsi="Myriad Pro" w:cs="Calibri"/>
          <w:lang w:val="bs-Latn-BA"/>
        </w:rPr>
        <w:t xml:space="preserve"> projekt EU4Agri.  Informativna ploča treba biti izrađena od trajnog materijala (npr. plastike</w:t>
      </w:r>
      <w:r w:rsidR="0065143E">
        <w:rPr>
          <w:rFonts w:ascii="Myriad Pro" w:hAnsi="Myriad Pro" w:cs="Calibri"/>
          <w:lang w:val="bs-Latn-BA"/>
        </w:rPr>
        <w:t>, metala itd.</w:t>
      </w:r>
      <w:r w:rsidRPr="00956287">
        <w:rPr>
          <w:rFonts w:ascii="Myriad Pro" w:hAnsi="Myriad Pro" w:cs="Calibri"/>
          <w:lang w:val="bs-Latn-BA"/>
        </w:rPr>
        <w:t>)</w:t>
      </w:r>
      <w:r w:rsidR="00540753">
        <w:rPr>
          <w:rFonts w:ascii="Myriad Pro" w:hAnsi="Myriad Pro" w:cs="Calibri"/>
          <w:lang w:val="bs-Latn-BA"/>
        </w:rPr>
        <w:t xml:space="preserve"> </w:t>
      </w:r>
      <w:r w:rsidRPr="00956287">
        <w:rPr>
          <w:rFonts w:ascii="Myriad Pro" w:hAnsi="Myriad Pro" w:cs="Calibri"/>
          <w:lang w:val="bs-Latn-BA"/>
        </w:rPr>
        <w:t>i treba nositi natpis „Finansirano sredstvima E</w:t>
      </w:r>
      <w:r w:rsidR="009304F5">
        <w:rPr>
          <w:rFonts w:ascii="Myriad Pro" w:hAnsi="Myriad Pro" w:cs="Calibri"/>
          <w:lang w:val="bs-Latn-BA"/>
        </w:rPr>
        <w:t>U</w:t>
      </w:r>
      <w:r w:rsidRPr="00956287">
        <w:rPr>
          <w:rFonts w:ascii="Myriad Pro" w:hAnsi="Myriad Pro" w:cs="Calibri"/>
          <w:lang w:val="bs-Latn-BA"/>
        </w:rPr>
        <w:t xml:space="preserve"> kroz projekt EU4Agri“. Na gornjem dijelu ploče u lijevom uglu treba biti smještena zastava EU, a u donjem dijelu logo/I implementatora ovog projekta (s lijeva na desno Češka razv</w:t>
      </w:r>
      <w:r w:rsidR="00E21193">
        <w:rPr>
          <w:rFonts w:ascii="Myriad Pro" w:hAnsi="Myriad Pro" w:cs="Calibri"/>
          <w:lang w:val="bs-Latn-BA"/>
        </w:rPr>
        <w:t>ojna</w:t>
      </w:r>
      <w:r w:rsidRPr="00956287">
        <w:rPr>
          <w:rFonts w:ascii="Myriad Pro" w:hAnsi="Myriad Pro" w:cs="Calibri"/>
          <w:lang w:val="bs-Latn-BA"/>
        </w:rPr>
        <w:t xml:space="preserve"> agencija i UNDP).</w:t>
      </w:r>
      <w:r w:rsidR="00540753">
        <w:rPr>
          <w:rFonts w:ascii="Myriad Pro" w:hAnsi="Myriad Pro" w:cs="Calibri"/>
          <w:lang w:val="bs-Latn-BA"/>
        </w:rPr>
        <w:t xml:space="preserve"> </w:t>
      </w:r>
      <w:r w:rsidRPr="00956287">
        <w:rPr>
          <w:rFonts w:ascii="Myriad Pro" w:hAnsi="Myriad Pro" w:cs="Calibri"/>
          <w:lang w:val="bs-Latn-BA"/>
        </w:rPr>
        <w:t>Ovakva informativna ploča mora biti postavljena na najvidljivijem mjestu na zidu poslovnih prostorija/objekata u kojima je smješteno</w:t>
      </w:r>
      <w:r w:rsidR="001B03BD">
        <w:rPr>
          <w:rFonts w:ascii="Myriad Pro" w:hAnsi="Myriad Pro" w:cs="Calibri"/>
          <w:lang w:val="bs-Latn-BA"/>
        </w:rPr>
        <w:t xml:space="preserve"> sjedište</w:t>
      </w:r>
      <w:r w:rsidRPr="00956287">
        <w:rPr>
          <w:rFonts w:ascii="Myriad Pro" w:hAnsi="Myriad Pro" w:cs="Calibri"/>
          <w:lang w:val="bs-Latn-BA"/>
        </w:rPr>
        <w:t xml:space="preserve"> korisnik mjere podrške ili na glavnom ulazu u ured(e).</w:t>
      </w:r>
    </w:p>
    <w:p w:rsidR="00956287" w:rsidRDefault="00956287" w:rsidP="00956287">
      <w:pPr>
        <w:spacing w:after="0" w:line="240" w:lineRule="auto"/>
        <w:jc w:val="both"/>
        <w:rPr>
          <w:rFonts w:ascii="Myriad Pro" w:hAnsi="Myriad Pro" w:cs="Calibri"/>
          <w:lang w:val="bs-Latn-BA"/>
        </w:rPr>
      </w:pPr>
    </w:p>
    <w:p w:rsidR="00956287" w:rsidRPr="00956287" w:rsidRDefault="00956287" w:rsidP="00956287">
      <w:pPr>
        <w:spacing w:after="0" w:line="240" w:lineRule="auto"/>
        <w:jc w:val="both"/>
        <w:rPr>
          <w:rFonts w:ascii="Myriad Pro" w:hAnsi="Myriad Pro" w:cs="Calibri"/>
          <w:lang w:val="bs-Latn-BA"/>
        </w:rPr>
      </w:pPr>
      <w:r w:rsidRPr="00956287">
        <w:rPr>
          <w:rFonts w:ascii="Myriad Pro" w:hAnsi="Myriad Pro" w:cs="Calibri"/>
          <w:lang w:val="bs-Latn-BA"/>
        </w:rPr>
        <w:t xml:space="preserve">Osim ovakve opće informativne ploče koja se odnosi na rad </w:t>
      </w:r>
      <w:r>
        <w:rPr>
          <w:rFonts w:ascii="Myriad Pro" w:hAnsi="Myriad Pro" w:cs="Calibri"/>
          <w:lang w:val="bs-Latn-BA"/>
        </w:rPr>
        <w:t>korisnika mjere podrške</w:t>
      </w:r>
      <w:r w:rsidRPr="00956287">
        <w:rPr>
          <w:rFonts w:ascii="Myriad Pro" w:hAnsi="Myriad Pro" w:cs="Calibri"/>
          <w:lang w:val="bs-Latn-BA"/>
        </w:rPr>
        <w:t>, u slučaju sufinanciranja određene opreme, potrebno ju je označiti odgovarajućim označavajućim naljepnicama s tekstom „Sufinan</w:t>
      </w:r>
      <w:r w:rsidR="003D0010">
        <w:rPr>
          <w:rFonts w:ascii="Myriad Pro" w:hAnsi="Myriad Pro" w:cs="Calibri"/>
          <w:lang w:val="bs-Latn-BA"/>
        </w:rPr>
        <w:t>s</w:t>
      </w:r>
      <w:r w:rsidRPr="00956287">
        <w:rPr>
          <w:rFonts w:ascii="Myriad Pro" w:hAnsi="Myriad Pro" w:cs="Calibri"/>
          <w:lang w:val="bs-Latn-BA"/>
        </w:rPr>
        <w:t xml:space="preserve">irano sredstvima </w:t>
      </w:r>
      <w:r w:rsidR="004D12A0">
        <w:rPr>
          <w:rFonts w:ascii="Myriad Pro" w:hAnsi="Myriad Pro" w:cs="Calibri"/>
          <w:lang w:val="bs-Latn-BA"/>
        </w:rPr>
        <w:t>EU kroz projekt EU4Agri</w:t>
      </w:r>
      <w:r w:rsidRPr="00956287">
        <w:rPr>
          <w:rFonts w:ascii="Myriad Pro" w:hAnsi="Myriad Pro" w:cs="Calibri"/>
          <w:lang w:val="bs-Latn-BA"/>
        </w:rPr>
        <w:t>“</w:t>
      </w:r>
      <w:r w:rsidR="004D12A0">
        <w:rPr>
          <w:rFonts w:ascii="Myriad Pro" w:hAnsi="Myriad Pro" w:cs="Calibri"/>
          <w:lang w:val="bs-Latn-BA"/>
        </w:rPr>
        <w:t xml:space="preserve">, a koje će imati sve zastave kao u slučaju </w:t>
      </w:r>
      <w:r w:rsidR="00805D2F">
        <w:rPr>
          <w:rFonts w:ascii="Myriad Pro" w:hAnsi="Myriad Pro" w:cs="Calibri"/>
          <w:lang w:val="bs-Latn-BA"/>
        </w:rPr>
        <w:t>informativne ploče. Dimenzije naljepnica će ovisiti o dimenzijama opreme</w:t>
      </w:r>
      <w:r w:rsidR="00195FBC">
        <w:rPr>
          <w:rFonts w:ascii="Myriad Pro" w:hAnsi="Myriad Pro" w:cs="Calibri"/>
          <w:lang w:val="bs-Latn-BA"/>
        </w:rPr>
        <w:t xml:space="preserve">  na </w:t>
      </w:r>
      <w:r w:rsidRPr="00956287">
        <w:rPr>
          <w:rFonts w:ascii="Myriad Pro" w:hAnsi="Myriad Pro" w:cs="Calibri"/>
          <w:lang w:val="bs-Latn-BA"/>
        </w:rPr>
        <w:t>koju se stavljaju.</w:t>
      </w:r>
    </w:p>
    <w:p w:rsidR="00956287" w:rsidRDefault="00956287" w:rsidP="00956287">
      <w:pPr>
        <w:spacing w:after="0" w:line="240" w:lineRule="auto"/>
        <w:jc w:val="both"/>
        <w:rPr>
          <w:rFonts w:ascii="Myriad Pro" w:hAnsi="Myriad Pro" w:cs="Calibri"/>
          <w:lang w:val="bs-Latn-BA"/>
        </w:rPr>
      </w:pPr>
      <w:r w:rsidRPr="00956287">
        <w:rPr>
          <w:rFonts w:ascii="Myriad Pro" w:hAnsi="Myriad Pro" w:cs="Calibri"/>
          <w:lang w:val="bs-Latn-BA"/>
        </w:rPr>
        <w:t>Ove označavajuće naljepnice</w:t>
      </w:r>
      <w:r w:rsidR="00195FBC">
        <w:rPr>
          <w:rFonts w:ascii="Myriad Pro" w:hAnsi="Myriad Pro" w:cs="Calibri"/>
          <w:lang w:val="bs-Latn-BA"/>
        </w:rPr>
        <w:t xml:space="preserve"> i informativne ploče</w:t>
      </w:r>
      <w:r w:rsidRPr="00956287">
        <w:rPr>
          <w:rFonts w:ascii="Myriad Pro" w:hAnsi="Myriad Pro" w:cs="Calibri"/>
          <w:lang w:val="bs-Latn-BA"/>
        </w:rPr>
        <w:t xml:space="preserve"> moraju biti vidljivo istaknute na opremi kroz period </w:t>
      </w:r>
      <w:r w:rsidR="00195FBC">
        <w:rPr>
          <w:rFonts w:ascii="Myriad Pro" w:hAnsi="Myriad Pro" w:cs="Calibri"/>
          <w:lang w:val="bs-Latn-BA"/>
        </w:rPr>
        <w:t>trajanja projekta</w:t>
      </w:r>
      <w:r w:rsidRPr="00956287">
        <w:rPr>
          <w:rFonts w:ascii="Myriad Pro" w:hAnsi="Myriad Pro" w:cs="Calibri"/>
          <w:lang w:val="bs-Latn-BA"/>
        </w:rPr>
        <w:t>.</w:t>
      </w:r>
    </w:p>
    <w:p w:rsidR="003D0010" w:rsidRDefault="003D0010" w:rsidP="00956287">
      <w:pPr>
        <w:spacing w:after="0" w:line="240" w:lineRule="auto"/>
        <w:jc w:val="both"/>
        <w:rPr>
          <w:rFonts w:ascii="Myriad Pro" w:hAnsi="Myriad Pro" w:cs="Calibri"/>
          <w:lang w:val="bs-Latn-BA"/>
        </w:rPr>
      </w:pPr>
    </w:p>
    <w:p w:rsidR="003D0010" w:rsidRDefault="003D0010" w:rsidP="00956287">
      <w:pPr>
        <w:spacing w:after="0" w:line="240" w:lineRule="auto"/>
        <w:jc w:val="both"/>
        <w:rPr>
          <w:rFonts w:ascii="Myriad Pro" w:hAnsi="Myriad Pro" w:cs="Calibri"/>
          <w:lang w:val="bs-Latn-BA"/>
        </w:rPr>
      </w:pPr>
      <w:r>
        <w:rPr>
          <w:rFonts w:ascii="Myriad Pro" w:hAnsi="Myriad Pro" w:cs="Calibri"/>
          <w:lang w:val="bs-Latn-BA"/>
        </w:rPr>
        <w:t xml:space="preserve">Troškove izrade informativne ploče kao i naljepnica će snositi UNDP dok je odgovornost korisnika sredstava da obezbijedi njihovo stručno postavljanje. </w:t>
      </w:r>
    </w:p>
    <w:p w:rsidR="00D81698" w:rsidRPr="007949B7" w:rsidRDefault="00D81698" w:rsidP="00DF5A8A">
      <w:pPr>
        <w:spacing w:after="0" w:line="240" w:lineRule="auto"/>
        <w:jc w:val="both"/>
        <w:rPr>
          <w:rFonts w:asciiTheme="minorHAnsi" w:hAnsiTheme="minorHAnsi" w:cstheme="minorHAnsi"/>
          <w:lang w:val="bs-Latn-BA"/>
        </w:rPr>
      </w:pPr>
    </w:p>
    <w:p w:rsidR="00956287" w:rsidRPr="00B33A5F" w:rsidRDefault="00956287" w:rsidP="00DE7D52">
      <w:pPr>
        <w:autoSpaceDE w:val="0"/>
        <w:autoSpaceDN w:val="0"/>
        <w:adjustRightInd w:val="0"/>
        <w:spacing w:after="0" w:line="240" w:lineRule="auto"/>
        <w:jc w:val="both"/>
        <w:rPr>
          <w:rFonts w:ascii="Arial" w:hAnsi="Arial" w:cs="Arial"/>
          <w:lang w:val="bs-Latn-BA"/>
        </w:rPr>
      </w:pPr>
    </w:p>
    <w:p w:rsidR="004C4773" w:rsidRPr="00064582" w:rsidRDefault="004C4773" w:rsidP="00DE7D52">
      <w:pPr>
        <w:autoSpaceDE w:val="0"/>
        <w:autoSpaceDN w:val="0"/>
        <w:adjustRightInd w:val="0"/>
        <w:spacing w:after="0" w:line="240" w:lineRule="auto"/>
        <w:jc w:val="both"/>
        <w:rPr>
          <w:rFonts w:ascii="Myriad Pro" w:hAnsi="Myriad Pro" w:cs="Calibri"/>
          <w:lang w:val="bs-Latn-BA"/>
        </w:rPr>
      </w:pPr>
      <w:r w:rsidRPr="00064582">
        <w:rPr>
          <w:rFonts w:ascii="Myriad Pro" w:hAnsi="Myriad Pro" w:cs="Calibri"/>
          <w:color w:val="000000"/>
          <w:lang w:val="bs-Latn-BA"/>
        </w:rPr>
        <w:br w:type="page"/>
      </w:r>
    </w:p>
    <w:p w:rsidR="00D8184D" w:rsidRPr="00064582" w:rsidRDefault="00E62ACD" w:rsidP="00DF5A8A">
      <w:pPr>
        <w:pStyle w:val="Naslov1"/>
        <w:spacing w:after="0"/>
      </w:pPr>
      <w:bookmarkStart w:id="68" w:name="_Toc46928833"/>
      <w:r w:rsidRPr="00064582">
        <w:lastRenderedPageBreak/>
        <w:t>PRILOZI</w:t>
      </w:r>
      <w:bookmarkEnd w:id="68"/>
    </w:p>
    <w:p w:rsidR="00B14713" w:rsidRPr="00064582" w:rsidRDefault="00B14713" w:rsidP="00A0775A">
      <w:pPr>
        <w:pStyle w:val="Naslov2"/>
        <w:rPr>
          <w:noProof/>
        </w:rPr>
      </w:pPr>
    </w:p>
    <w:p w:rsidR="00B60478" w:rsidRPr="00064582" w:rsidRDefault="00D8184D" w:rsidP="00A0775A">
      <w:pPr>
        <w:pStyle w:val="Naslov2"/>
        <w:rPr>
          <w:noProof/>
        </w:rPr>
      </w:pPr>
      <w:bookmarkStart w:id="69" w:name="_Toc46928834"/>
      <w:r w:rsidRPr="00064582">
        <w:rPr>
          <w:noProof/>
        </w:rPr>
        <w:t xml:space="preserve">Prilog 1. </w:t>
      </w:r>
      <w:r w:rsidR="00B60478" w:rsidRPr="00064582">
        <w:rPr>
          <w:noProof/>
        </w:rPr>
        <w:t>Obrazac za prijavu na javni poziv</w:t>
      </w:r>
      <w:bookmarkEnd w:id="69"/>
    </w:p>
    <w:p w:rsidR="00A0775A" w:rsidRDefault="00A0775A" w:rsidP="00DF5A8A">
      <w:pPr>
        <w:pStyle w:val="Tekst"/>
        <w:spacing w:before="0" w:after="0" w:line="240" w:lineRule="auto"/>
        <w:rPr>
          <w:rFonts w:ascii="Myriad Pro" w:hAnsi="Myriad Pro"/>
          <w:noProof/>
        </w:rPr>
      </w:pPr>
    </w:p>
    <w:p w:rsidR="00B60478" w:rsidRPr="00064582" w:rsidRDefault="00EA21C3" w:rsidP="00DF5A8A">
      <w:pPr>
        <w:pStyle w:val="Tekst"/>
        <w:spacing w:before="0" w:after="0" w:line="240" w:lineRule="auto"/>
        <w:rPr>
          <w:rFonts w:ascii="Myriad Pro" w:hAnsi="Myriad Pro"/>
          <w:noProof/>
        </w:rPr>
      </w:pPr>
      <w:r w:rsidRPr="00064582">
        <w:rPr>
          <w:rFonts w:ascii="Myriad Pro" w:hAnsi="Myriad Pro"/>
          <w:noProof/>
        </w:rPr>
        <w:t>Ovaj dokument je dostupan kao poseba</w:t>
      </w:r>
      <w:r w:rsidR="006A1DCB" w:rsidRPr="00064582">
        <w:rPr>
          <w:rFonts w:ascii="Myriad Pro" w:hAnsi="Myriad Pro"/>
          <w:noProof/>
        </w:rPr>
        <w:t>n</w:t>
      </w:r>
      <w:r w:rsidRPr="00064582">
        <w:rPr>
          <w:rFonts w:ascii="Myriad Pro" w:hAnsi="Myriad Pro"/>
          <w:noProof/>
        </w:rPr>
        <w:t xml:space="preserve"> </w:t>
      </w:r>
      <w:r w:rsidR="006A1DCB" w:rsidRPr="00064582">
        <w:rPr>
          <w:rFonts w:ascii="Myriad Pro" w:hAnsi="Myriad Pro"/>
          <w:noProof/>
        </w:rPr>
        <w:t>Word dokument</w:t>
      </w:r>
      <w:r w:rsidRPr="00064582">
        <w:rPr>
          <w:rFonts w:ascii="Myriad Pro" w:hAnsi="Myriad Pro"/>
          <w:noProof/>
        </w:rPr>
        <w:t xml:space="preserve"> i može se pronaći </w:t>
      </w:r>
      <w:r w:rsidR="006A1DCB" w:rsidRPr="00064582">
        <w:rPr>
          <w:rFonts w:ascii="Myriad Pro" w:hAnsi="Myriad Pro"/>
          <w:noProof/>
        </w:rPr>
        <w:t xml:space="preserve">u sekciji Prilozi. </w:t>
      </w:r>
    </w:p>
    <w:p w:rsidR="00B14713" w:rsidRPr="00064582" w:rsidRDefault="00B14713" w:rsidP="00A0775A">
      <w:pPr>
        <w:pStyle w:val="Naslov2"/>
        <w:rPr>
          <w:noProof/>
        </w:rPr>
      </w:pPr>
    </w:p>
    <w:p w:rsidR="00B60478" w:rsidRPr="00064582" w:rsidRDefault="00B60478" w:rsidP="00A0775A">
      <w:pPr>
        <w:pStyle w:val="Naslov2"/>
        <w:rPr>
          <w:noProof/>
        </w:rPr>
      </w:pPr>
      <w:bookmarkStart w:id="70" w:name="_Toc46928835"/>
      <w:r w:rsidRPr="00064582">
        <w:rPr>
          <w:noProof/>
        </w:rPr>
        <w:t xml:space="preserve">Prilog 2. </w:t>
      </w:r>
      <w:r w:rsidR="0014573B" w:rsidRPr="00064582">
        <w:rPr>
          <w:noProof/>
        </w:rPr>
        <w:t>Obrazac poslovnog plana</w:t>
      </w:r>
      <w:r w:rsidR="78B94979" w:rsidRPr="28C223CA">
        <w:rPr>
          <w:noProof/>
        </w:rPr>
        <w:t xml:space="preserve"> ( jednosta</w:t>
      </w:r>
      <w:r w:rsidR="003877ED">
        <w:rPr>
          <w:noProof/>
        </w:rPr>
        <w:t>v</w:t>
      </w:r>
      <w:r w:rsidR="78B94979" w:rsidRPr="28C223CA">
        <w:rPr>
          <w:noProof/>
        </w:rPr>
        <w:t xml:space="preserve">ni </w:t>
      </w:r>
      <w:r w:rsidR="78B94979" w:rsidRPr="5FA458A7">
        <w:rPr>
          <w:noProof/>
        </w:rPr>
        <w:t>poslovni pl</w:t>
      </w:r>
      <w:r w:rsidR="002F00BE">
        <w:rPr>
          <w:noProof/>
        </w:rPr>
        <w:t>a</w:t>
      </w:r>
      <w:r w:rsidR="78B94979" w:rsidRPr="5FA458A7">
        <w:rPr>
          <w:noProof/>
        </w:rPr>
        <w:t>n za iznos</w:t>
      </w:r>
      <w:r w:rsidR="003877ED">
        <w:rPr>
          <w:noProof/>
        </w:rPr>
        <w:t>e</w:t>
      </w:r>
      <w:r w:rsidR="78B94979" w:rsidRPr="5FA458A7">
        <w:rPr>
          <w:noProof/>
        </w:rPr>
        <w:t xml:space="preserve"> do </w:t>
      </w:r>
      <w:r w:rsidR="008E431A">
        <w:rPr>
          <w:noProof/>
        </w:rPr>
        <w:t>10</w:t>
      </w:r>
      <w:r w:rsidR="56E656E5" w:rsidRPr="1E079AFF">
        <w:rPr>
          <w:noProof/>
        </w:rPr>
        <w:t>0</w:t>
      </w:r>
      <w:r w:rsidR="0013155E">
        <w:rPr>
          <w:noProof/>
        </w:rPr>
        <w:t>.</w:t>
      </w:r>
      <w:r w:rsidR="78B94979" w:rsidRPr="1E079AFF">
        <w:rPr>
          <w:noProof/>
        </w:rPr>
        <w:t>000</w:t>
      </w:r>
      <w:r w:rsidR="78B94979" w:rsidRPr="0636C7D4">
        <w:rPr>
          <w:noProof/>
        </w:rPr>
        <w:t xml:space="preserve"> </w:t>
      </w:r>
      <w:r w:rsidR="78B94979" w:rsidRPr="0245F579">
        <w:rPr>
          <w:noProof/>
        </w:rPr>
        <w:t xml:space="preserve">KM </w:t>
      </w:r>
      <w:r w:rsidR="003877ED">
        <w:rPr>
          <w:noProof/>
        </w:rPr>
        <w:t>te</w:t>
      </w:r>
      <w:r w:rsidR="78B94979" w:rsidRPr="0245F579">
        <w:rPr>
          <w:noProof/>
        </w:rPr>
        <w:t xml:space="preserve"> složeni poslovni pla</w:t>
      </w:r>
      <w:r w:rsidR="00B60E85">
        <w:rPr>
          <w:noProof/>
        </w:rPr>
        <w:t>n</w:t>
      </w:r>
      <w:r w:rsidR="78B94979" w:rsidRPr="0245F579">
        <w:rPr>
          <w:noProof/>
        </w:rPr>
        <w:t xml:space="preserve"> </w:t>
      </w:r>
      <w:r w:rsidR="78B94979" w:rsidRPr="55128537">
        <w:rPr>
          <w:noProof/>
        </w:rPr>
        <w:t xml:space="preserve">za </w:t>
      </w:r>
      <w:r w:rsidR="00B60E85">
        <w:rPr>
          <w:noProof/>
        </w:rPr>
        <w:t xml:space="preserve">iznose iznad </w:t>
      </w:r>
      <w:r w:rsidR="008E431A">
        <w:rPr>
          <w:noProof/>
        </w:rPr>
        <w:t>10</w:t>
      </w:r>
      <w:r w:rsidR="0013155E">
        <w:rPr>
          <w:noProof/>
        </w:rPr>
        <w:t>0.000 KM</w:t>
      </w:r>
      <w:bookmarkEnd w:id="70"/>
    </w:p>
    <w:p w:rsidR="00A0775A" w:rsidRDefault="00A0775A" w:rsidP="00DF5A8A">
      <w:pPr>
        <w:pStyle w:val="Tekst"/>
        <w:spacing w:before="0" w:after="0" w:line="240" w:lineRule="auto"/>
        <w:rPr>
          <w:rFonts w:ascii="Myriad Pro" w:hAnsi="Myriad Pro"/>
          <w:noProof/>
        </w:rPr>
      </w:pPr>
      <w:bookmarkStart w:id="71" w:name="_Toc535564071"/>
    </w:p>
    <w:p w:rsidR="006A1DCB" w:rsidRPr="00064582" w:rsidRDefault="006A1DCB" w:rsidP="00DF5A8A">
      <w:pPr>
        <w:pStyle w:val="Tekst"/>
        <w:spacing w:before="0" w:after="0" w:line="240" w:lineRule="auto"/>
        <w:rPr>
          <w:rFonts w:ascii="Myriad Pro" w:hAnsi="Myriad Pro"/>
          <w:noProof/>
        </w:rPr>
      </w:pPr>
      <w:r w:rsidRPr="00064582">
        <w:rPr>
          <w:rFonts w:ascii="Myriad Pro" w:hAnsi="Myriad Pro"/>
          <w:noProof/>
        </w:rPr>
        <w:t>Ov</w:t>
      </w:r>
      <w:r w:rsidR="371C5471" w:rsidRPr="7C5F5DC9">
        <w:rPr>
          <w:rFonts w:ascii="Myriad Pro" w:hAnsi="Myriad Pro"/>
          <w:noProof/>
        </w:rPr>
        <w:t>i</w:t>
      </w:r>
      <w:r w:rsidRPr="00064582">
        <w:rPr>
          <w:rFonts w:ascii="Myriad Pro" w:hAnsi="Myriad Pro"/>
          <w:noProof/>
        </w:rPr>
        <w:t xml:space="preserve"> dokument</w:t>
      </w:r>
      <w:r w:rsidR="23D3A724" w:rsidRPr="1199C236">
        <w:rPr>
          <w:rFonts w:ascii="Myriad Pro" w:hAnsi="Myriad Pro"/>
          <w:noProof/>
        </w:rPr>
        <w:t>i</w:t>
      </w:r>
      <w:r w:rsidRPr="00064582">
        <w:rPr>
          <w:rFonts w:ascii="Myriad Pro" w:hAnsi="Myriad Pro"/>
          <w:noProof/>
        </w:rPr>
        <w:t xml:space="preserve"> </w:t>
      </w:r>
      <w:r w:rsidR="00A76180" w:rsidRPr="00064582">
        <w:rPr>
          <w:rFonts w:ascii="Myriad Pro" w:hAnsi="Myriad Pro"/>
          <w:noProof/>
        </w:rPr>
        <w:t>se sastoj iz dva dokumenta (Word i Excel) te s</w:t>
      </w:r>
      <w:r w:rsidR="00C63162" w:rsidRPr="00064582">
        <w:rPr>
          <w:rFonts w:ascii="Myriad Pro" w:hAnsi="Myriad Pro"/>
          <w:noProof/>
        </w:rPr>
        <w:t>e</w:t>
      </w:r>
      <w:r w:rsidR="00A76180" w:rsidRPr="00064582">
        <w:rPr>
          <w:rFonts w:ascii="Myriad Pro" w:hAnsi="Myriad Pro"/>
          <w:noProof/>
        </w:rPr>
        <w:t xml:space="preserve"> oba </w:t>
      </w:r>
      <w:r w:rsidRPr="00064582">
        <w:rPr>
          <w:rFonts w:ascii="Myriad Pro" w:hAnsi="Myriad Pro"/>
          <w:noProof/>
        </w:rPr>
        <w:t>mo</w:t>
      </w:r>
      <w:r w:rsidR="00C63162" w:rsidRPr="00064582">
        <w:rPr>
          <w:rFonts w:ascii="Myriad Pro" w:hAnsi="Myriad Pro"/>
          <w:noProof/>
        </w:rPr>
        <w:t>gu</w:t>
      </w:r>
      <w:r w:rsidRPr="00064582">
        <w:rPr>
          <w:rFonts w:ascii="Myriad Pro" w:hAnsi="Myriad Pro"/>
          <w:noProof/>
        </w:rPr>
        <w:t xml:space="preserve"> pronaći u sekciji Prilozi. </w:t>
      </w:r>
    </w:p>
    <w:bookmarkEnd w:id="71"/>
    <w:p w:rsidR="00B14713" w:rsidRPr="00064582" w:rsidRDefault="00B14713" w:rsidP="00A0775A">
      <w:pPr>
        <w:pStyle w:val="Naslov2"/>
        <w:rPr>
          <w:noProof/>
        </w:rPr>
      </w:pPr>
    </w:p>
    <w:p w:rsidR="0014573B" w:rsidRPr="00064582" w:rsidRDefault="0014573B" w:rsidP="00A0775A">
      <w:pPr>
        <w:pStyle w:val="Naslov2"/>
        <w:rPr>
          <w:noProof/>
        </w:rPr>
      </w:pPr>
      <w:bookmarkStart w:id="72" w:name="_Toc46928836"/>
      <w:r w:rsidRPr="00064582">
        <w:rPr>
          <w:noProof/>
        </w:rPr>
        <w:t xml:space="preserve">Prilog 3. </w:t>
      </w:r>
      <w:r w:rsidR="00DD2AC4" w:rsidRPr="00064582">
        <w:rPr>
          <w:noProof/>
        </w:rPr>
        <w:t>Pismo namjere</w:t>
      </w:r>
      <w:r w:rsidR="005063BC" w:rsidRPr="00064582">
        <w:rPr>
          <w:noProof/>
        </w:rPr>
        <w:t xml:space="preserve"> za sufinansiranje projekta</w:t>
      </w:r>
      <w:bookmarkEnd w:id="72"/>
    </w:p>
    <w:p w:rsidR="00A0775A" w:rsidRDefault="00A0775A" w:rsidP="00DF5A8A">
      <w:pPr>
        <w:pStyle w:val="Tekst"/>
        <w:spacing w:before="0" w:after="0" w:line="240" w:lineRule="auto"/>
        <w:rPr>
          <w:rFonts w:ascii="Myriad Pro" w:hAnsi="Myriad Pro"/>
          <w:noProof/>
        </w:rPr>
      </w:pPr>
      <w:bookmarkStart w:id="73" w:name="_Toc535564073"/>
    </w:p>
    <w:p w:rsidR="006A1DCB" w:rsidRPr="00064582" w:rsidRDefault="006A1DCB" w:rsidP="00DF5A8A">
      <w:pPr>
        <w:pStyle w:val="Tekst"/>
        <w:spacing w:before="0" w:after="0" w:line="240" w:lineRule="auto"/>
        <w:rPr>
          <w:rFonts w:ascii="Myriad Pro" w:hAnsi="Myriad Pro"/>
          <w:noProof/>
        </w:rPr>
      </w:pPr>
      <w:r w:rsidRPr="00064582">
        <w:rPr>
          <w:rFonts w:ascii="Myriad Pro" w:hAnsi="Myriad Pro"/>
          <w:noProof/>
        </w:rPr>
        <w:t>Ovaj dokument je dostupan kao poseba</w:t>
      </w:r>
      <w:r w:rsidR="00C63162" w:rsidRPr="00064582">
        <w:rPr>
          <w:rFonts w:ascii="Myriad Pro" w:hAnsi="Myriad Pro"/>
          <w:noProof/>
        </w:rPr>
        <w:t>n</w:t>
      </w:r>
      <w:r w:rsidRPr="00064582">
        <w:rPr>
          <w:rFonts w:ascii="Myriad Pro" w:hAnsi="Myriad Pro"/>
          <w:noProof/>
        </w:rPr>
        <w:t xml:space="preserve"> Word </w:t>
      </w:r>
      <w:r w:rsidR="00C63162" w:rsidRPr="00064582">
        <w:rPr>
          <w:rFonts w:ascii="Myriad Pro" w:hAnsi="Myriad Pro"/>
          <w:noProof/>
        </w:rPr>
        <w:t>dokument</w:t>
      </w:r>
      <w:r w:rsidRPr="00064582">
        <w:rPr>
          <w:rFonts w:ascii="Myriad Pro" w:hAnsi="Myriad Pro"/>
          <w:noProof/>
        </w:rPr>
        <w:t xml:space="preserve"> i može se pronaći u sekciji Prilozi. </w:t>
      </w:r>
    </w:p>
    <w:bookmarkEnd w:id="73"/>
    <w:p w:rsidR="00B14713" w:rsidRPr="00064582" w:rsidRDefault="00B14713" w:rsidP="00A0775A">
      <w:pPr>
        <w:pStyle w:val="Naslov2"/>
        <w:rPr>
          <w:noProof/>
        </w:rPr>
      </w:pPr>
    </w:p>
    <w:p w:rsidR="00DD2AC4" w:rsidRPr="00064582" w:rsidRDefault="00DD2AC4" w:rsidP="00A0775A">
      <w:pPr>
        <w:pStyle w:val="Naslov2"/>
        <w:rPr>
          <w:noProof/>
        </w:rPr>
      </w:pPr>
      <w:bookmarkStart w:id="74" w:name="_Toc46928837"/>
      <w:r w:rsidRPr="00064582">
        <w:rPr>
          <w:noProof/>
        </w:rPr>
        <w:t xml:space="preserve">Prilog </w:t>
      </w:r>
      <w:r w:rsidR="007A42D8" w:rsidRPr="00064582">
        <w:rPr>
          <w:noProof/>
        </w:rPr>
        <w:t>4</w:t>
      </w:r>
      <w:r w:rsidRPr="00064582">
        <w:rPr>
          <w:noProof/>
        </w:rPr>
        <w:t>. Lista za provjeru dostavljene dokumentacije</w:t>
      </w:r>
      <w:bookmarkEnd w:id="74"/>
    </w:p>
    <w:p w:rsidR="00A0775A" w:rsidRDefault="00A0775A" w:rsidP="00DF5A8A">
      <w:pPr>
        <w:pStyle w:val="Tekst"/>
        <w:spacing w:before="0" w:after="0" w:line="240" w:lineRule="auto"/>
        <w:rPr>
          <w:rFonts w:ascii="Myriad Pro" w:hAnsi="Myriad Pro"/>
          <w:noProof/>
        </w:rPr>
      </w:pPr>
      <w:bookmarkStart w:id="75" w:name="_Toc535564075"/>
    </w:p>
    <w:p w:rsidR="0079575F" w:rsidRPr="00064582" w:rsidRDefault="00B57CDE" w:rsidP="00DF5A8A">
      <w:pPr>
        <w:pStyle w:val="Tekst"/>
        <w:spacing w:before="0" w:after="0" w:line="240" w:lineRule="auto"/>
        <w:rPr>
          <w:rFonts w:ascii="Myriad Pro" w:hAnsi="Myriad Pro"/>
          <w:noProof/>
        </w:rPr>
      </w:pPr>
      <w:r w:rsidRPr="00064582">
        <w:rPr>
          <w:rFonts w:ascii="Myriad Pro" w:hAnsi="Myriad Pro"/>
          <w:noProof/>
        </w:rPr>
        <w:t>Ovaj dokument je dostupan kao poseban Word dokument i može se pronaći u sekciji Prilozi.</w:t>
      </w:r>
    </w:p>
    <w:p w:rsidR="00B57CDE" w:rsidRPr="00064582" w:rsidRDefault="00B57CDE" w:rsidP="00DF5A8A">
      <w:pPr>
        <w:pStyle w:val="Tekst"/>
        <w:spacing w:before="0" w:after="0" w:line="240" w:lineRule="auto"/>
        <w:rPr>
          <w:rFonts w:ascii="Myriad Pro" w:hAnsi="Myriad Pro"/>
          <w:noProof/>
        </w:rPr>
      </w:pPr>
    </w:p>
    <w:bookmarkEnd w:id="75"/>
    <w:p w:rsidR="00606713" w:rsidRPr="00064582" w:rsidRDefault="00606713" w:rsidP="00DF5A8A">
      <w:pPr>
        <w:pStyle w:val="StandardWeb"/>
        <w:spacing w:before="0" w:beforeAutospacing="0" w:after="0" w:afterAutospacing="0"/>
        <w:jc w:val="both"/>
        <w:rPr>
          <w:rFonts w:ascii="Myriad Pro" w:hAnsi="Myriad Pro" w:cs="Calibri"/>
          <w:color w:val="000000"/>
          <w:sz w:val="20"/>
          <w:szCs w:val="20"/>
          <w:lang w:val="bs-Latn-BA"/>
        </w:rPr>
      </w:pPr>
    </w:p>
    <w:sectPr w:rsidR="00606713" w:rsidRPr="00064582" w:rsidSect="00265543">
      <w:footerReference w:type="default" r:id="rId18"/>
      <w:headerReference w:type="first" r:id="rId19"/>
      <w:footerReference w:type="first" r:id="rId20"/>
      <w:pgSz w:w="11909" w:h="16834" w:code="9"/>
      <w:pgMar w:top="1560" w:right="1080" w:bottom="1440" w:left="1080" w:header="720"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BC4" w:rsidRDefault="00A13BC4" w:rsidP="00B8703C">
      <w:pPr>
        <w:spacing w:after="0" w:line="240" w:lineRule="auto"/>
      </w:pPr>
      <w:r>
        <w:separator/>
      </w:r>
    </w:p>
  </w:endnote>
  <w:endnote w:type="continuationSeparator" w:id="1">
    <w:p w:rsidR="00A13BC4" w:rsidRDefault="00A13BC4" w:rsidP="00B8703C">
      <w:pPr>
        <w:spacing w:after="0" w:line="240" w:lineRule="auto"/>
      </w:pPr>
      <w:r>
        <w:continuationSeparator/>
      </w:r>
    </w:p>
  </w:endnote>
  <w:endnote w:type="continuationNotice" w:id="2">
    <w:p w:rsidR="00A13BC4" w:rsidRDefault="00A13BC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Pristina">
    <w:panose1 w:val="030604020404060802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w:altName w:val="Palatino Linotype"/>
    <w:panose1 w:val="02040602050305020304"/>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9F" w:rsidRDefault="00C26EFB">
    <w:pPr>
      <w:pStyle w:val="Podnoje"/>
      <w:jc w:val="right"/>
    </w:pPr>
    <w:r>
      <w:fldChar w:fldCharType="begin"/>
    </w:r>
    <w:r w:rsidR="004C379F">
      <w:instrText xml:space="preserve"> PAGE   \* MERGEFORMAT </w:instrText>
    </w:r>
    <w:r>
      <w:fldChar w:fldCharType="separate"/>
    </w:r>
    <w:r w:rsidR="0085115A">
      <w:rPr>
        <w:noProof/>
      </w:rPr>
      <w:t>1</w:t>
    </w:r>
    <w:r>
      <w:rPr>
        <w:noProof/>
      </w:rPr>
      <w:fldChar w:fldCharType="end"/>
    </w:r>
  </w:p>
  <w:p w:rsidR="004C379F" w:rsidRDefault="004C379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9F" w:rsidRDefault="004C379F">
    <w:pPr>
      <w:pStyle w:val="Podnoje"/>
    </w:pPr>
    <w:r>
      <w:rPr>
        <w:rFonts w:ascii="Myriad Pro" w:hAnsi="Myriad Pro" w:cs="Calibri"/>
        <w:b/>
        <w:noProof/>
        <w:lang w:val="hr-HR" w:eastAsia="hr-HR"/>
      </w:rPr>
      <w:drawing>
        <wp:anchor distT="0" distB="0" distL="114300" distR="114300" simplePos="0" relativeHeight="251658240" behindDoc="0" locked="0" layoutInCell="1" allowOverlap="1">
          <wp:simplePos x="0" y="0"/>
          <wp:positionH relativeFrom="column">
            <wp:posOffset>5783580</wp:posOffset>
          </wp:positionH>
          <wp:positionV relativeFrom="paragraph">
            <wp:posOffset>-927753</wp:posOffset>
          </wp:positionV>
          <wp:extent cx="838085" cy="128525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3389" cy="1324063"/>
                  </a:xfrm>
                  <a:prstGeom prst="rect">
                    <a:avLst/>
                  </a:prstGeom>
                  <a:noFill/>
                </pic:spPr>
              </pic:pic>
            </a:graphicData>
          </a:graphic>
        </wp:anchor>
      </w:drawing>
    </w:r>
    <w:r>
      <w:rPr>
        <w:noProof/>
        <w:lang w:val="hr-HR" w:eastAsia="hr-HR"/>
      </w:rPr>
      <w:drawing>
        <wp:anchor distT="0" distB="0" distL="114300" distR="114300" simplePos="0" relativeHeight="251658241" behindDoc="1" locked="0" layoutInCell="1" allowOverlap="1">
          <wp:simplePos x="0" y="0"/>
          <wp:positionH relativeFrom="column">
            <wp:posOffset>-289560</wp:posOffset>
          </wp:positionH>
          <wp:positionV relativeFrom="paragraph">
            <wp:posOffset>-422275</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5005" cy="5943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BC4" w:rsidRDefault="00A13BC4" w:rsidP="00B8703C">
      <w:pPr>
        <w:spacing w:after="0" w:line="240" w:lineRule="auto"/>
      </w:pPr>
      <w:r>
        <w:separator/>
      </w:r>
    </w:p>
  </w:footnote>
  <w:footnote w:type="continuationSeparator" w:id="1">
    <w:p w:rsidR="00A13BC4" w:rsidRDefault="00A13BC4" w:rsidP="00B8703C">
      <w:pPr>
        <w:spacing w:after="0" w:line="240" w:lineRule="auto"/>
      </w:pPr>
      <w:r>
        <w:continuationSeparator/>
      </w:r>
    </w:p>
  </w:footnote>
  <w:footnote w:type="continuationNotice" w:id="2">
    <w:p w:rsidR="00A13BC4" w:rsidRDefault="00A13BC4">
      <w:pPr>
        <w:spacing w:after="0" w:line="240" w:lineRule="auto"/>
      </w:pPr>
    </w:p>
  </w:footnote>
  <w:footnote w:id="3">
    <w:p w:rsidR="004C379F" w:rsidRPr="0081058B" w:rsidRDefault="004C379F" w:rsidP="00F84B06">
      <w:pPr>
        <w:pStyle w:val="Tekstfusnote"/>
        <w:spacing w:after="0" w:line="240" w:lineRule="auto"/>
        <w:jc w:val="both"/>
        <w:rPr>
          <w:rFonts w:cs="Calibri"/>
          <w:sz w:val="18"/>
          <w:szCs w:val="18"/>
          <w:lang w:val="bs-Latn-BA"/>
        </w:rPr>
      </w:pPr>
      <w:r w:rsidRPr="0081058B">
        <w:rPr>
          <w:rStyle w:val="Referencafusnote"/>
          <w:rFonts w:cs="Calibri"/>
          <w:sz w:val="18"/>
          <w:szCs w:val="18"/>
        </w:rPr>
        <w:footnoteRef/>
      </w:r>
      <w:r w:rsidRPr="0081058B">
        <w:rPr>
          <w:rFonts w:cs="Calibri"/>
          <w:sz w:val="18"/>
          <w:szCs w:val="18"/>
        </w:rPr>
        <w:t xml:space="preserve"> </w:t>
      </w:r>
      <w:r w:rsidRPr="0081058B">
        <w:rPr>
          <w:rFonts w:cs="Calibri"/>
          <w:sz w:val="18"/>
          <w:szCs w:val="18"/>
          <w:lang w:val="bs-Latn-BA"/>
        </w:rPr>
        <w:t xml:space="preserve">Potvrda iz registra klijenata i gazdinstava koje izdaje općina/opština ili APIF za one prerađivače koji primaju poticaje od nadležnih ministarstva poljoprivrede, vodoprivrede i šumarstva. </w:t>
      </w:r>
    </w:p>
  </w:footnote>
  <w:footnote w:id="4">
    <w:p w:rsidR="004C379F" w:rsidRPr="0081058B" w:rsidRDefault="004C379F" w:rsidP="008D1275">
      <w:pPr>
        <w:pStyle w:val="Tekstfusnote"/>
        <w:spacing w:after="0" w:line="240" w:lineRule="auto"/>
        <w:jc w:val="both"/>
        <w:rPr>
          <w:rFonts w:asciiTheme="minorHAnsi" w:hAnsiTheme="minorHAnsi" w:cstheme="minorHAnsi"/>
          <w:sz w:val="18"/>
          <w:szCs w:val="18"/>
          <w:lang w:val="bs-Latn-BA"/>
        </w:rPr>
      </w:pPr>
      <w:r w:rsidRPr="0081058B">
        <w:rPr>
          <w:rStyle w:val="Referencafusnote"/>
          <w:rFonts w:asciiTheme="minorHAnsi" w:hAnsiTheme="minorHAnsi" w:cstheme="minorHAnsi"/>
          <w:sz w:val="18"/>
          <w:szCs w:val="18"/>
        </w:rPr>
        <w:footnoteRef/>
      </w:r>
      <w:r w:rsidRPr="0081058B">
        <w:rPr>
          <w:rFonts w:asciiTheme="minorHAnsi" w:hAnsiTheme="minorHAnsi" w:cstheme="minorHAnsi"/>
          <w:sz w:val="18"/>
          <w:szCs w:val="18"/>
          <w:lang w:val="bs-Latn-BA"/>
        </w:rPr>
        <w:t xml:space="preserve"> </w:t>
      </w:r>
      <w:hyperlink r:id="rId1" w:history="1">
        <w:r w:rsidRPr="0081058B">
          <w:rPr>
            <w:rStyle w:val="Hiperveza"/>
            <w:rFonts w:asciiTheme="minorHAnsi" w:hAnsiTheme="minorHAnsi" w:cstheme="minorHAnsi"/>
            <w:sz w:val="18"/>
            <w:szCs w:val="18"/>
            <w:lang w:val="bs-Latn-BA"/>
          </w:rPr>
          <w:t>https://www.cites.org/eng</w:t>
        </w:r>
      </w:hyperlink>
      <w:r w:rsidRPr="0081058B">
        <w:rPr>
          <w:rFonts w:asciiTheme="minorHAnsi" w:hAnsiTheme="minorHAnsi" w:cstheme="minorHAnsi"/>
          <w:sz w:val="18"/>
          <w:szCs w:val="18"/>
          <w:lang w:val="bs-Latn-BA"/>
        </w:rPr>
        <w:t xml:space="preserve"> </w:t>
      </w:r>
    </w:p>
  </w:footnote>
  <w:footnote w:id="5">
    <w:p w:rsidR="004C379F" w:rsidRPr="00B33A5F" w:rsidRDefault="004C379F" w:rsidP="008D1275">
      <w:pPr>
        <w:pStyle w:val="StandardWeb"/>
        <w:shd w:val="clear" w:color="auto" w:fill="FFFFFF"/>
        <w:spacing w:before="0" w:beforeAutospacing="0" w:after="150" w:afterAutospacing="0"/>
        <w:jc w:val="both"/>
        <w:rPr>
          <w:rFonts w:asciiTheme="minorHAnsi" w:hAnsiTheme="minorHAnsi" w:cstheme="minorHAnsi"/>
          <w:color w:val="333333"/>
          <w:sz w:val="18"/>
          <w:szCs w:val="18"/>
          <w:bdr w:val="none" w:sz="0" w:space="0" w:color="auto" w:frame="1"/>
          <w:shd w:val="clear" w:color="auto" w:fill="FFFFFF"/>
          <w:lang w:val="bs-Latn-BA"/>
        </w:rPr>
      </w:pPr>
      <w:r w:rsidRPr="0081058B">
        <w:rPr>
          <w:rStyle w:val="Referencafusnote"/>
          <w:rFonts w:asciiTheme="minorHAnsi" w:hAnsiTheme="minorHAnsi" w:cstheme="minorHAnsi"/>
          <w:sz w:val="18"/>
          <w:szCs w:val="18"/>
        </w:rPr>
        <w:footnoteRef/>
      </w:r>
      <w:r w:rsidRPr="0081058B">
        <w:rPr>
          <w:rFonts w:asciiTheme="minorHAnsi" w:hAnsiTheme="minorHAnsi" w:cstheme="minorHAnsi"/>
          <w:sz w:val="18"/>
          <w:szCs w:val="18"/>
          <w:lang w:val="bs-Latn-BA"/>
        </w:rPr>
        <w:t xml:space="preserve"> Prema izvještaju o Socio-ekonomskim pokazateljima po općinama u FBiH za 2019. godinu, nerazvijene JLS u FBiH su U skladu sa tabelom 1 u V grupu (izrazito nerazvijene općine) spadaju: Vareš, Foča, Ključ, Domaljevac-Šamac, Bužim, Ravno, Glamoč, Drvar, Teočak, Čelić, Pale, Sapna, Bosansko Grahovo, Dobretići. U grupu IV (nerazvijene općine) spadaju: Fojnica, Jajce, Stolac, Zavidovići, Gornji Vakuf-Uskoplje, Kalesija, Olovo, Tomislavgrad, Bosanska Krupa, Kladanj, Odžak, Velika Kladuša, Grad Cazin, Bosanski Petrovac, Sanski Most, Prozor. Izvještaj dostupan na sljedećem </w:t>
      </w:r>
      <w:hyperlink r:id="rId2" w:history="1">
        <w:r w:rsidRPr="0081058B">
          <w:rPr>
            <w:rStyle w:val="Hiperveza"/>
            <w:rFonts w:asciiTheme="minorHAnsi" w:hAnsiTheme="minorHAnsi" w:cstheme="minorHAnsi"/>
            <w:sz w:val="18"/>
            <w:szCs w:val="18"/>
            <w:lang w:val="bs-Latn-BA"/>
          </w:rPr>
          <w:t>linku</w:t>
        </w:r>
      </w:hyperlink>
      <w:r w:rsidRPr="0081058B">
        <w:rPr>
          <w:rFonts w:asciiTheme="minorHAnsi" w:hAnsiTheme="minorHAnsi" w:cstheme="minorHAnsi"/>
          <w:sz w:val="18"/>
          <w:szCs w:val="18"/>
          <w:lang w:val="bs-Latn-BA"/>
        </w:rPr>
        <w:t xml:space="preserve">. </w:t>
      </w:r>
    </w:p>
    <w:p w:rsidR="004C379F" w:rsidRPr="00B33A5F" w:rsidDel="007F2751" w:rsidRDefault="004C379F" w:rsidP="000D03E4">
      <w:pPr>
        <w:pStyle w:val="StandardWeb"/>
        <w:shd w:val="clear" w:color="auto" w:fill="FFFFFF"/>
        <w:spacing w:before="0" w:beforeAutospacing="0" w:after="150" w:afterAutospacing="0"/>
        <w:jc w:val="both"/>
        <w:rPr>
          <w:del w:id="16" w:author="Mohamed Arezki Mokhtar Ahdouga" w:date="2019-07-03T15:13:00Z"/>
          <w:rFonts w:asciiTheme="minorHAnsi" w:hAnsiTheme="minorHAnsi" w:cstheme="minorHAnsi"/>
          <w:color w:val="666666"/>
          <w:sz w:val="18"/>
          <w:szCs w:val="18"/>
          <w:lang w:val="bs-Latn-BA"/>
        </w:rPr>
      </w:pPr>
      <w:r w:rsidRPr="0081058B">
        <w:rPr>
          <w:rFonts w:asciiTheme="minorHAnsi" w:hAnsiTheme="minorHAnsi" w:cstheme="minorHAnsi"/>
          <w:sz w:val="18"/>
          <w:szCs w:val="18"/>
          <w:lang w:val="bs-Latn-BA"/>
        </w:rPr>
        <w:t>Prema odluci Vlade RS, nerazvijene JLS u RS-u za 2019. godinu su  Nerazvijene jedinice lokalne samouprave su: Bratunac, Višegrad, Vlasenica, Donji Žabar, Kostajnica, Ljubinje, Nevesinje, Novi Grad, Petrovac, Petrovo, Ribnik, Rogatica, Han Pijesak, Šamac i Šipovo.</w:t>
      </w:r>
      <w:r w:rsidRPr="00B33A5F">
        <w:rPr>
          <w:rFonts w:asciiTheme="minorHAnsi" w:hAnsiTheme="minorHAnsi" w:cstheme="minorHAnsi"/>
          <w:sz w:val="18"/>
          <w:szCs w:val="18"/>
          <w:lang w:val="bs-Latn-BA"/>
        </w:rPr>
        <w:t xml:space="preserve">Izrazito nerazvijene jedinice lokalne samouprave su: Berkovići, Vukosavlje, Istočni Drvar, Istočni Mostar, Istočni Stari Grad, Jezero, Kalinovik, Kneževo, Krupa na Uni, Kupres, Lopare, Novo Goražde, Osmaci, Oštra Luka, Pelagićevo, Rudo, Srebrenica, Trnovo, Čajniče i Šekovići.  Odluka je dostupna na sljedećem </w:t>
      </w:r>
      <w:hyperlink r:id="rId3" w:history="1">
        <w:r w:rsidRPr="00B33A5F">
          <w:rPr>
            <w:rStyle w:val="Hiperveza"/>
            <w:rFonts w:asciiTheme="minorHAnsi" w:hAnsiTheme="minorHAnsi" w:cstheme="minorHAnsi"/>
            <w:sz w:val="18"/>
            <w:szCs w:val="18"/>
            <w:lang w:val="bs-Latn-BA"/>
          </w:rPr>
          <w:t>linku</w:t>
        </w:r>
      </w:hyperlink>
      <w:r w:rsidR="004C6CAB">
        <w:rPr>
          <w:rFonts w:asciiTheme="minorHAnsi" w:hAnsiTheme="minorHAnsi" w:cstheme="minorHAnsi"/>
          <w:color w:val="666666"/>
          <w:sz w:val="18"/>
          <w:szCs w:val="18"/>
          <w:lang w:val="bs-Latn-BA"/>
        </w:rPr>
        <w:t>.</w:t>
      </w:r>
      <w:bookmarkStart w:id="17" w:name="_GoBack"/>
      <w:bookmarkEnd w:id="17"/>
    </w:p>
  </w:footnote>
  <w:footnote w:id="6">
    <w:p w:rsidR="004C379F" w:rsidRPr="0081058B" w:rsidRDefault="004C379F" w:rsidP="00035DEF">
      <w:pPr>
        <w:pStyle w:val="Poruka"/>
        <w:spacing w:before="0" w:after="0" w:line="240" w:lineRule="auto"/>
        <w:rPr>
          <w:rFonts w:ascii="Calibri" w:hAnsi="Calibri" w:cs="Calibri"/>
          <w:i w:val="0"/>
          <w:color w:val="auto"/>
          <w:sz w:val="18"/>
          <w:szCs w:val="18"/>
        </w:rPr>
      </w:pPr>
      <w:r w:rsidRPr="0081058B">
        <w:rPr>
          <w:rStyle w:val="Referencafusnote"/>
          <w:rFonts w:ascii="Calibri" w:hAnsi="Calibri" w:cs="Calibri"/>
          <w:i w:val="0"/>
          <w:iCs/>
          <w:color w:val="000000" w:themeColor="text1"/>
          <w:sz w:val="18"/>
          <w:szCs w:val="18"/>
        </w:rPr>
        <w:footnoteRef/>
      </w:r>
      <w:r w:rsidRPr="0081058B">
        <w:rPr>
          <w:rFonts w:ascii="Calibri" w:hAnsi="Calibri" w:cs="Calibri"/>
          <w:color w:val="000000" w:themeColor="text1"/>
          <w:sz w:val="18"/>
          <w:szCs w:val="18"/>
        </w:rPr>
        <w:t xml:space="preserve"> </w:t>
      </w:r>
      <w:r w:rsidRPr="0081058B">
        <w:rPr>
          <w:rFonts w:ascii="Calibri" w:hAnsi="Calibri" w:cs="Calibri"/>
          <w:i w:val="0"/>
          <w:color w:val="000000" w:themeColor="text1"/>
          <w:sz w:val="18"/>
          <w:szCs w:val="18"/>
        </w:rPr>
        <w:t xml:space="preserve">Prihvatljive zemlje su: </w:t>
      </w:r>
      <w:r w:rsidRPr="0081058B">
        <w:rPr>
          <w:rFonts w:ascii="Calibri" w:hAnsi="Calibri" w:cs="Calibri"/>
          <w:i w:val="0"/>
          <w:color w:val="auto"/>
          <w:sz w:val="18"/>
          <w:szCs w:val="18"/>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p w:rsidR="004C379F" w:rsidRPr="001468C8" w:rsidRDefault="004C379F" w:rsidP="00035DEF">
      <w:pPr>
        <w:pStyle w:val="Poruka"/>
        <w:spacing w:before="0" w:after="0" w:line="240" w:lineRule="auto"/>
        <w:ind w:firstLine="720"/>
        <w:rPr>
          <w:rFonts w:asciiTheme="majorHAnsi" w:hAnsiTheme="majorHAnsi" w:cs="Calibri"/>
          <w:i w:val="0"/>
          <w:color w:val="auto"/>
          <w:sz w:val="16"/>
          <w:szCs w:val="16"/>
        </w:rPr>
      </w:pPr>
    </w:p>
    <w:p w:rsidR="004C379F" w:rsidRPr="001468C8" w:rsidRDefault="004C379F">
      <w:pPr>
        <w:pStyle w:val="Tekstfusnote"/>
        <w:rPr>
          <w:lang w:val="bs-Latn-BA"/>
        </w:rPr>
      </w:pPr>
    </w:p>
  </w:footnote>
  <w:footnote w:id="7">
    <w:p w:rsidR="004C379F" w:rsidRPr="00B33A5F" w:rsidRDefault="004C379F" w:rsidP="00DF1B9D">
      <w:pPr>
        <w:pStyle w:val="Tekstfusnote"/>
        <w:spacing w:after="0" w:line="240" w:lineRule="auto"/>
        <w:rPr>
          <w:lang w:val="bs-Latn-BA"/>
        </w:rPr>
      </w:pPr>
      <w:r>
        <w:rPr>
          <w:rStyle w:val="Referencafusnote"/>
        </w:rPr>
        <w:footnoteRef/>
      </w:r>
      <w:r w:rsidRPr="00B33A5F">
        <w:rPr>
          <w:lang w:val="bs-Latn-BA"/>
        </w:rPr>
        <w:t xml:space="preserve"> Ukoliko bude potrebno, UNDP zadržava pravo prije potpisivanja ugovora zatražiti dokaze da se korisnik mjere podrške ne nalazi u navedenoj situaciji.</w:t>
      </w:r>
    </w:p>
  </w:footnote>
  <w:footnote w:id="8">
    <w:p w:rsidR="004C379F" w:rsidRPr="00B33A5F" w:rsidRDefault="004C379F" w:rsidP="00DF1B9D">
      <w:pPr>
        <w:pStyle w:val="Tekstfusnote"/>
        <w:spacing w:after="0" w:line="240" w:lineRule="auto"/>
        <w:rPr>
          <w:lang w:val="bs-Latn-BA"/>
        </w:rPr>
      </w:pPr>
      <w:r>
        <w:rPr>
          <w:rStyle w:val="Referencafusnote"/>
        </w:rPr>
        <w:footnoteRef/>
      </w:r>
      <w:r w:rsidRPr="00B33A5F">
        <w:rPr>
          <w:lang w:val="bs-Latn-BA"/>
        </w:rPr>
        <w:t xml:space="preserve"> Ukoliko bude potrebno, UNDP zadržava pravo prije potpisivanja ugovora zatražiti dokaze da se korisnik mjere podrške ne nalazi u navedenoj situaciji.</w:t>
      </w:r>
    </w:p>
  </w:footnote>
  <w:footnote w:id="9">
    <w:p w:rsidR="004C379F" w:rsidRPr="0081058B" w:rsidRDefault="004C379F" w:rsidP="00F74660">
      <w:pPr>
        <w:pStyle w:val="Tekstfusnote"/>
        <w:spacing w:after="0" w:line="240" w:lineRule="auto"/>
        <w:jc w:val="both"/>
        <w:rPr>
          <w:rFonts w:cs="Calibri"/>
          <w:sz w:val="18"/>
          <w:szCs w:val="18"/>
          <w:lang w:val="bs-Latn-BA"/>
        </w:rPr>
      </w:pPr>
      <w:r w:rsidRPr="0081058B">
        <w:rPr>
          <w:rStyle w:val="Referencafusnote"/>
          <w:rFonts w:cs="Calibri"/>
          <w:sz w:val="18"/>
          <w:szCs w:val="18"/>
        </w:rPr>
        <w:footnoteRef/>
      </w:r>
      <w:r w:rsidRPr="0081058B">
        <w:rPr>
          <w:rFonts w:cs="Calibri"/>
          <w:sz w:val="18"/>
          <w:szCs w:val="18"/>
          <w:lang w:val="bs-Latn-BA"/>
        </w:rPr>
        <w:t xml:space="preserve"> Vrijednosti grane prerade mlijeka:1.15 , vrijednost grane prerade voća i povrća : 0.51, vrijednosti grane prerade mesa: 1.21, vrijednost grane prerade ribe:1.35, vrijednost grane prerade žitarica:0.75</w:t>
      </w:r>
    </w:p>
  </w:footnote>
  <w:footnote w:id="10">
    <w:p w:rsidR="004C379F" w:rsidRPr="0081058B" w:rsidRDefault="004C379F" w:rsidP="009A64E1">
      <w:pPr>
        <w:pStyle w:val="Tekstfusnote"/>
        <w:spacing w:after="0" w:line="240" w:lineRule="auto"/>
        <w:rPr>
          <w:rFonts w:cs="Calibri"/>
          <w:sz w:val="18"/>
          <w:szCs w:val="18"/>
          <w:lang w:val="bs-Latn-BA"/>
        </w:rPr>
      </w:pPr>
      <w:r w:rsidRPr="0081058B">
        <w:rPr>
          <w:rStyle w:val="Referencafusnote"/>
          <w:rFonts w:cs="Calibri"/>
          <w:sz w:val="18"/>
          <w:szCs w:val="18"/>
        </w:rPr>
        <w:footnoteRef/>
      </w:r>
      <w:r w:rsidRPr="0081058B">
        <w:rPr>
          <w:rFonts w:cs="Calibri"/>
          <w:sz w:val="18"/>
          <w:szCs w:val="18"/>
          <w:lang w:val="bs-Latn-BA"/>
        </w:rPr>
        <w:t xml:space="preserve"> Bezrizična aktiva je izračunata na osnovu ponderisane srednje vrijednosti prenosa (stope) obveznica  po cijenama zaključenim na berzama SASE i BLSE u julu 2020. Izvor informacija</w:t>
      </w:r>
      <w:r w:rsidRPr="0081058B">
        <w:rPr>
          <w:rFonts w:cs="Calibri"/>
          <w:sz w:val="18"/>
          <w:szCs w:val="18"/>
        </w:rPr>
        <w:t>:</w:t>
      </w:r>
      <w:r w:rsidRPr="0081058B">
        <w:rPr>
          <w:rFonts w:cs="Calibri"/>
          <w:sz w:val="18"/>
          <w:szCs w:val="18"/>
          <w:lang w:val="bs-Latn-BA"/>
        </w:rPr>
        <w:t xml:space="preserve"> </w:t>
      </w:r>
      <w:r w:rsidRPr="0081058B">
        <w:rPr>
          <w:rStyle w:val="Hiperveza"/>
          <w:rFonts w:cs="Calibri"/>
          <w:sz w:val="18"/>
          <w:szCs w:val="18"/>
          <w:lang w:val="bs-Latn-BA"/>
        </w:rPr>
        <w:t>www.sase.ba</w:t>
      </w:r>
      <w:hyperlink w:history="1"/>
      <w:r w:rsidRPr="0081058B">
        <w:rPr>
          <w:rFonts w:cs="Calibri"/>
          <w:sz w:val="18"/>
          <w:szCs w:val="18"/>
          <w:lang w:val="bs-Latn-BA"/>
        </w:rPr>
        <w:t xml:space="preserve">, </w:t>
      </w:r>
      <w:hyperlink r:id="rId4" w:history="1">
        <w:r w:rsidRPr="0081058B">
          <w:rPr>
            <w:rStyle w:val="Hiperveza"/>
            <w:rFonts w:cs="Calibri"/>
            <w:sz w:val="18"/>
            <w:szCs w:val="18"/>
            <w:lang w:val="bs-Latn-BA"/>
          </w:rPr>
          <w:t>www.blberza.com</w:t>
        </w:r>
      </w:hyperlink>
      <w:r w:rsidRPr="0081058B">
        <w:rPr>
          <w:rFonts w:cs="Calibri"/>
          <w:sz w:val="18"/>
          <w:szCs w:val="18"/>
          <w:lang w:val="bs-Latn-BA"/>
        </w:rPr>
        <w:t xml:space="preserve">      </w:t>
      </w:r>
    </w:p>
  </w:footnote>
  <w:footnote w:id="11">
    <w:p w:rsidR="004C379F" w:rsidRPr="00E70A56" w:rsidRDefault="004C379F" w:rsidP="009A64E1">
      <w:pPr>
        <w:pStyle w:val="Tekstfusnote"/>
        <w:spacing w:after="0" w:line="240" w:lineRule="auto"/>
        <w:rPr>
          <w:rFonts w:asciiTheme="majorHAnsi" w:hAnsiTheme="majorHAnsi" w:cstheme="majorHAnsi"/>
          <w:sz w:val="16"/>
          <w:szCs w:val="16"/>
          <w:lang w:val="bs-Latn-BA"/>
        </w:rPr>
      </w:pPr>
      <w:r w:rsidRPr="0081058B">
        <w:rPr>
          <w:rStyle w:val="Referencafusnote"/>
          <w:rFonts w:cs="Calibri"/>
          <w:sz w:val="18"/>
          <w:szCs w:val="18"/>
        </w:rPr>
        <w:footnoteRef/>
      </w:r>
      <w:r w:rsidRPr="0081058B">
        <w:rPr>
          <w:rFonts w:cs="Calibri"/>
          <w:sz w:val="18"/>
          <w:szCs w:val="18"/>
          <w:lang w:val="bs-Latn-BA"/>
        </w:rPr>
        <w:t xml:space="preserve"> Premija za rizik privrede varira od 3.5 do 5% ovisno o sektoru. Za potrebe projekta smo uzeli 4.5% obzirom da se radi o rizičnom sektoru a zato dodatna  premija za rizik zemlja od 2% nije uzeta u obzir.</w:t>
      </w:r>
      <w:r w:rsidRPr="00B33A5F">
        <w:rPr>
          <w:rFonts w:cs="Calibri"/>
          <w:sz w:val="18"/>
          <w:szCs w:val="18"/>
          <w:lang w:val="bs-Latn-BA"/>
        </w:rPr>
        <w:t xml:space="preserve"> </w:t>
      </w:r>
      <w:r w:rsidRPr="0081058B">
        <w:rPr>
          <w:rFonts w:cs="Calibri"/>
          <w:sz w:val="18"/>
          <w:szCs w:val="18"/>
          <w:lang w:val="bs-Latn-BA"/>
        </w:rPr>
        <w:t>Izvor informacija: Agencija za bankarstvo FBiH, Investiciono-razvojna banka RS, Privredna komora FBiH,  Privredna komora RS.</w:t>
      </w:r>
    </w:p>
  </w:footnote>
  <w:footnote w:id="12">
    <w:p w:rsidR="004C379F" w:rsidRPr="0081058B" w:rsidRDefault="004C379F" w:rsidP="0081058B">
      <w:pPr>
        <w:pStyle w:val="Tekstfusnote"/>
        <w:jc w:val="both"/>
        <w:rPr>
          <w:rFonts w:cs="Calibri"/>
          <w:sz w:val="18"/>
          <w:szCs w:val="18"/>
          <w:lang w:val="bs-Latn-BA"/>
        </w:rPr>
      </w:pPr>
      <w:r w:rsidRPr="0081058B">
        <w:rPr>
          <w:rStyle w:val="Referencafusnote"/>
          <w:rFonts w:cs="Calibri"/>
          <w:sz w:val="18"/>
          <w:szCs w:val="18"/>
        </w:rPr>
        <w:footnoteRef/>
      </w:r>
      <w:r w:rsidRPr="00B33A5F">
        <w:rPr>
          <w:rFonts w:cs="Calibri"/>
          <w:sz w:val="18"/>
          <w:szCs w:val="18"/>
          <w:lang w:val="fr-FR"/>
        </w:rPr>
        <w:t xml:space="preserve"> Ovo je indikativan vremenski okvir koji je</w:t>
      </w:r>
      <w:r w:rsidRPr="0081058B">
        <w:rPr>
          <w:rFonts w:cs="Calibri"/>
          <w:sz w:val="18"/>
          <w:szCs w:val="18"/>
          <w:lang w:val="bs-Latn-BA"/>
        </w:rPr>
        <w:t xml:space="preserve"> podložan izmjenama. Ukoliko do njih dođe biti će iskomunicirane putem web stranice www.ba.undp.org.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9F" w:rsidRDefault="004C379F">
    <w:pPr>
      <w:pStyle w:val="Zaglavlje"/>
    </w:pPr>
    <w:r>
      <w:rPr>
        <w:noProof/>
        <w:lang w:val="hr-HR" w:eastAsia="hr-HR"/>
      </w:rPr>
      <w:drawing>
        <wp:anchor distT="0" distB="0" distL="114300" distR="114300" simplePos="0" relativeHeight="251660289" behindDoc="0" locked="0" layoutInCell="1" allowOverlap="1">
          <wp:simplePos x="0" y="0"/>
          <wp:positionH relativeFrom="margin">
            <wp:posOffset>-101600</wp:posOffset>
          </wp:positionH>
          <wp:positionV relativeFrom="paragraph">
            <wp:posOffset>-426720</wp:posOffset>
          </wp:positionV>
          <wp:extent cx="1403350" cy="1195705"/>
          <wp:effectExtent l="0" t="0" r="0" b="0"/>
          <wp:wrapTight wrapText="bothSides">
            <wp:wrapPolygon edited="0">
              <wp:start x="2890" y="3086"/>
              <wp:lineTo x="2890" y="17166"/>
              <wp:lineTo x="3769" y="17510"/>
              <wp:lineTo x="11704" y="18193"/>
              <wp:lineTo x="17872" y="18193"/>
              <wp:lineTo x="18459" y="17510"/>
              <wp:lineTo x="18755" y="3086"/>
              <wp:lineTo x="2890" y="3086"/>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403350" cy="11957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431"/>
    <w:multiLevelType w:val="multilevel"/>
    <w:tmpl w:val="3E42E0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911D89"/>
    <w:multiLevelType w:val="hybridMultilevel"/>
    <w:tmpl w:val="2460F972"/>
    <w:lvl w:ilvl="0" w:tplc="04090001">
      <w:start w:val="1"/>
      <w:numFmt w:val="bullet"/>
      <w:pStyle w:val="Buletiutekstu"/>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3">
    <w:nsid w:val="08B36AA0"/>
    <w:multiLevelType w:val="multilevel"/>
    <w:tmpl w:val="87FC76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E05340"/>
    <w:multiLevelType w:val="hybridMultilevel"/>
    <w:tmpl w:val="CDD051FE"/>
    <w:lvl w:ilvl="0" w:tplc="076E463C">
      <w:start w:val="1"/>
      <w:numFmt w:val="bullet"/>
      <w:pStyle w:val="Bu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5">
    <w:nsid w:val="0FFA2F50"/>
    <w:multiLevelType w:val="hybridMultilevel"/>
    <w:tmpl w:val="BDC01384"/>
    <w:lvl w:ilvl="0" w:tplc="02E201DE">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40F20"/>
    <w:multiLevelType w:val="multilevel"/>
    <w:tmpl w:val="4B3E1422"/>
    <w:lvl w:ilvl="0">
      <w:start w:val="1"/>
      <w:numFmt w:val="upperRoman"/>
      <w:pStyle w:val="Glava"/>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71193"/>
    <w:multiLevelType w:val="multilevel"/>
    <w:tmpl w:val="D4DCAB7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186D559A"/>
    <w:multiLevelType w:val="hybridMultilevel"/>
    <w:tmpl w:val="81F062EC"/>
    <w:lvl w:ilvl="0" w:tplc="2C205162">
      <w:numFmt w:val="bullet"/>
      <w:lvlText w:val="-"/>
      <w:lvlJc w:val="left"/>
      <w:pPr>
        <w:ind w:left="1080" w:hanging="360"/>
      </w:pPr>
      <w:rPr>
        <w:rFonts w:ascii="Calibri" w:eastAsia="Calibri" w:hAnsi="Calibri" w:cs="Calibri"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906DD"/>
    <w:multiLevelType w:val="hybridMultilevel"/>
    <w:tmpl w:val="D4D0A8FA"/>
    <w:lvl w:ilvl="0" w:tplc="2C205162">
      <w:numFmt w:val="bullet"/>
      <w:lvlText w:val="-"/>
      <w:lvlJc w:val="left"/>
      <w:pPr>
        <w:ind w:left="1080" w:hanging="360"/>
      </w:pPr>
      <w:rPr>
        <w:rFonts w:ascii="Calibri" w:eastAsia="Calibri" w:hAnsi="Calibri" w:cs="Calibri"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646377"/>
    <w:multiLevelType w:val="hybridMultilevel"/>
    <w:tmpl w:val="722A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F7C36"/>
    <w:multiLevelType w:val="hybridMultilevel"/>
    <w:tmpl w:val="D4B4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8050A4"/>
    <w:multiLevelType w:val="hybridMultilevel"/>
    <w:tmpl w:val="BBDC64A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4204C"/>
    <w:multiLevelType w:val="hybridMultilevel"/>
    <w:tmpl w:val="792AAE96"/>
    <w:lvl w:ilvl="0" w:tplc="2C205162">
      <w:numFmt w:val="bullet"/>
      <w:lvlText w:val="-"/>
      <w:lvlJc w:val="left"/>
      <w:pPr>
        <w:ind w:left="720" w:hanging="360"/>
      </w:pPr>
      <w:rPr>
        <w:rFonts w:ascii="Calibri" w:eastAsia="Calibri"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76387"/>
    <w:multiLevelType w:val="multilevel"/>
    <w:tmpl w:val="E738F888"/>
    <w:lvl w:ilvl="0">
      <w:start w:val="2"/>
      <w:numFmt w:val="decimal"/>
      <w:lvlText w:val="%1."/>
      <w:lvlJc w:val="left"/>
      <w:pPr>
        <w:ind w:left="660" w:hanging="660"/>
      </w:pPr>
      <w:rPr>
        <w:rFonts w:hint="default"/>
      </w:rPr>
    </w:lvl>
    <w:lvl w:ilvl="1">
      <w:start w:val="7"/>
      <w:numFmt w:val="decimal"/>
      <w:lvlText w:val="%1.%2."/>
      <w:lvlJc w:val="left"/>
      <w:pPr>
        <w:ind w:left="1300" w:hanging="66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nsid w:val="25B122E0"/>
    <w:multiLevelType w:val="multilevel"/>
    <w:tmpl w:val="82CA0060"/>
    <w:lvl w:ilvl="0">
      <w:start w:val="1"/>
      <w:numFmt w:val="decimal"/>
      <w:pStyle w:val="berschr1-PolicyTemplate"/>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pStyle w:val="berschr2-PolicyTemplate"/>
      <w:lvlText w:val="%1.%2"/>
      <w:lvlJc w:val="left"/>
      <w:pPr>
        <w:ind w:left="576" w:hanging="576"/>
      </w:pPr>
      <w:rPr>
        <w:rFonts w:cs="Times New Roman" w:hint="default"/>
      </w:rPr>
    </w:lvl>
    <w:lvl w:ilvl="2">
      <w:start w:val="1"/>
      <w:numFmt w:val="decimal"/>
      <w:pStyle w:val="berschr3-PolicyTemplate"/>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nsid w:val="279F481B"/>
    <w:multiLevelType w:val="hybridMultilevel"/>
    <w:tmpl w:val="1B40E65A"/>
    <w:lvl w:ilvl="0" w:tplc="04090009">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453DB"/>
    <w:multiLevelType w:val="hybridMultilevel"/>
    <w:tmpl w:val="9EFCCF9E"/>
    <w:lvl w:ilvl="0" w:tplc="FFFFFFFF">
      <w:start w:val="1"/>
      <w:numFmt w:val="bullet"/>
      <w:pStyle w:val="font5"/>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pStyle w:val="Grafikeoznake4"/>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2922EF"/>
    <w:multiLevelType w:val="hybridMultilevel"/>
    <w:tmpl w:val="BD806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CD64AC1"/>
    <w:multiLevelType w:val="multilevel"/>
    <w:tmpl w:val="DD14F35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3">
    <w:nsid w:val="2E0069BF"/>
    <w:multiLevelType w:val="hybridMultilevel"/>
    <w:tmpl w:val="27C63436"/>
    <w:lvl w:ilvl="0" w:tplc="2C205162">
      <w:numFmt w:val="bullet"/>
      <w:lvlText w:val="-"/>
      <w:lvlJc w:val="left"/>
      <w:pPr>
        <w:ind w:left="720" w:hanging="360"/>
      </w:pPr>
      <w:rPr>
        <w:rFonts w:ascii="Calibri" w:eastAsia="Calibri"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C86642"/>
    <w:multiLevelType w:val="hybridMultilevel"/>
    <w:tmpl w:val="8A428BC8"/>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670D31"/>
    <w:multiLevelType w:val="hybridMultilevel"/>
    <w:tmpl w:val="782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6655BD"/>
    <w:multiLevelType w:val="hybridMultilevel"/>
    <w:tmpl w:val="2AF43E9E"/>
    <w:lvl w:ilvl="0" w:tplc="B5B441CC">
      <w:start w:val="1"/>
      <w:numFmt w:val="bullet"/>
      <w:pStyle w:val="Indent0"/>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337D0BA4"/>
    <w:multiLevelType w:val="hybridMultilevel"/>
    <w:tmpl w:val="764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762227"/>
    <w:multiLevelType w:val="multilevel"/>
    <w:tmpl w:val="C6C40A8A"/>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3A911801"/>
    <w:multiLevelType w:val="hybridMultilevel"/>
    <w:tmpl w:val="CA105A8C"/>
    <w:lvl w:ilvl="0" w:tplc="2C205162">
      <w:numFmt w:val="bullet"/>
      <w:lvlText w:val="-"/>
      <w:lvlJc w:val="left"/>
      <w:pPr>
        <w:ind w:left="720" w:hanging="360"/>
      </w:pPr>
      <w:rPr>
        <w:rFonts w:ascii="Calibri" w:eastAsia="Calibri" w:hAnsi="Calibri" w:cs="Calibri"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0F2DA4"/>
    <w:multiLevelType w:val="multilevel"/>
    <w:tmpl w:val="2A18203C"/>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tabs>
          <w:tab w:val="num" w:pos="960"/>
        </w:tabs>
        <w:ind w:left="960" w:hanging="600"/>
      </w:pPr>
      <w:rPr>
        <w:rFonts w:hint="default"/>
      </w:rPr>
    </w:lvl>
    <w:lvl w:ilvl="2">
      <w:start w:val="1"/>
      <w:numFmt w:val="decimal"/>
      <w:pStyle w:val="Naslov3"/>
      <w:lvlText w:val="%1.%2.%3."/>
      <w:lvlJc w:val="left"/>
      <w:pPr>
        <w:tabs>
          <w:tab w:val="num" w:pos="1920"/>
        </w:tabs>
        <w:ind w:left="1920" w:hanging="8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Naslov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pStyle w:val="Pa7"/>
      <w:lvlText w:val="%1.%2.%3."/>
      <w:lvlJc w:val="left"/>
      <w:pPr>
        <w:tabs>
          <w:tab w:val="num" w:pos="1440"/>
        </w:tabs>
        <w:ind w:left="1224" w:hanging="504"/>
      </w:pPr>
      <w:rPr>
        <w:rFonts w:hint="default"/>
      </w:rPr>
    </w:lvl>
    <w:lvl w:ilvl="3">
      <w:start w:val="1"/>
      <w:numFmt w:val="decimal"/>
      <w:pStyle w:val="Annexetitl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762A6B"/>
    <w:multiLevelType w:val="hybridMultilevel"/>
    <w:tmpl w:val="F8206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83B15"/>
    <w:multiLevelType w:val="hybridMultilevel"/>
    <w:tmpl w:val="A26EBD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667DE"/>
    <w:multiLevelType w:val="multilevel"/>
    <w:tmpl w:val="9AA88E32"/>
    <w:lvl w:ilvl="0">
      <w:start w:val="1"/>
      <w:numFmt w:val="decimal"/>
      <w:pStyle w:val="thsetitre3"/>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6">
    <w:nsid w:val="54BD0BEC"/>
    <w:multiLevelType w:val="singleLevel"/>
    <w:tmpl w:val="CCB85B7E"/>
    <w:lvl w:ilvl="0">
      <w:start w:val="1"/>
      <w:numFmt w:val="bullet"/>
      <w:pStyle w:val="Grafikeoznake"/>
      <w:lvlText w:val=""/>
      <w:lvlJc w:val="left"/>
      <w:pPr>
        <w:tabs>
          <w:tab w:val="num" w:pos="283"/>
        </w:tabs>
        <w:ind w:left="283" w:hanging="283"/>
      </w:pPr>
      <w:rPr>
        <w:rFonts w:ascii="Symbol" w:hAnsi="Symbol"/>
      </w:rPr>
    </w:lvl>
  </w:abstractNum>
  <w:abstractNum w:abstractNumId="37">
    <w:nsid w:val="5DB95628"/>
    <w:multiLevelType w:val="hybridMultilevel"/>
    <w:tmpl w:val="6E8A3C2A"/>
    <w:lvl w:ilvl="0" w:tplc="2C205162">
      <w:numFmt w:val="bullet"/>
      <w:lvlText w:val="-"/>
      <w:lvlJc w:val="left"/>
      <w:pPr>
        <w:ind w:left="720" w:hanging="360"/>
      </w:pPr>
      <w:rPr>
        <w:rFonts w:ascii="Calibri" w:eastAsia="Calibri" w:hAnsi="Calibri" w:cs="Calibri"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27101"/>
    <w:multiLevelType w:val="hybridMultilevel"/>
    <w:tmpl w:val="AA52B0AE"/>
    <w:lvl w:ilvl="0" w:tplc="94C85576">
      <w:start w:val="1"/>
      <w:numFmt w:val="decimal"/>
      <w:pStyle w:val="CanMark"/>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470374"/>
    <w:multiLevelType w:val="hybridMultilevel"/>
    <w:tmpl w:val="F9BE9542"/>
    <w:lvl w:ilvl="0" w:tplc="79E83736">
      <w:start w:val="1"/>
      <w:numFmt w:val="decimal"/>
      <w:lvlText w:val="%1."/>
      <w:lvlJc w:val="left"/>
      <w:pPr>
        <w:ind w:left="720" w:hanging="360"/>
      </w:pPr>
      <w:rPr>
        <w:rFonts w:asciiTheme="majorHAnsi" w:hAnsiTheme="majorHAnsi" w:cstheme="majorHAnsi" w:hint="default"/>
        <w:b w:val="0"/>
        <w:bCs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72794"/>
    <w:multiLevelType w:val="multilevel"/>
    <w:tmpl w:val="BF9A31F0"/>
    <w:lvl w:ilvl="0">
      <w:start w:val="2"/>
      <w:numFmt w:val="decimal"/>
      <w:lvlText w:val="%1."/>
      <w:lvlJc w:val="left"/>
      <w:pPr>
        <w:ind w:left="495" w:hanging="495"/>
      </w:pPr>
      <w:rPr>
        <w:rFonts w:hint="default"/>
      </w:rPr>
    </w:lvl>
    <w:lvl w:ilvl="1">
      <w:start w:val="6"/>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2B21333"/>
    <w:multiLevelType w:val="hybridMultilevel"/>
    <w:tmpl w:val="55F63FD4"/>
    <w:lvl w:ilvl="0" w:tplc="F612C5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4833F7E"/>
    <w:multiLevelType w:val="hybridMultilevel"/>
    <w:tmpl w:val="B51C977C"/>
    <w:lvl w:ilvl="0" w:tplc="04090001">
      <w:start w:val="1"/>
      <w:numFmt w:val="bullet"/>
      <w:lvlText w:val=""/>
      <w:lvlJc w:val="left"/>
      <w:pPr>
        <w:ind w:left="1440" w:hanging="360"/>
      </w:pPr>
      <w:rPr>
        <w:rFonts w:ascii="Symbol" w:hAnsi="Symbol" w:hint="default"/>
      </w:rPr>
    </w:lvl>
    <w:lvl w:ilvl="1" w:tplc="104A4222">
      <w:numFmt w:val="bullet"/>
      <w:lvlText w:val="•"/>
      <w:lvlJc w:val="left"/>
      <w:pPr>
        <w:ind w:left="2520" w:hanging="720"/>
      </w:pPr>
      <w:rPr>
        <w:rFonts w:ascii="Myriad Pro" w:eastAsia="Calibri" w:hAnsi="Myriad Pro"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A6A3C9D"/>
    <w:multiLevelType w:val="hybridMultilevel"/>
    <w:tmpl w:val="0346D810"/>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156461"/>
    <w:multiLevelType w:val="hybridMultilevel"/>
    <w:tmpl w:val="792AACE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D16342"/>
    <w:multiLevelType w:val="hybridMultilevel"/>
    <w:tmpl w:val="543A8ED8"/>
    <w:lvl w:ilvl="0" w:tplc="92F0A36E">
      <w:start w:val="1"/>
      <w:numFmt w:val="decimal"/>
      <w:pStyle w:val="BrojevnitekstChar"/>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D86EF6"/>
    <w:multiLevelType w:val="hybridMultilevel"/>
    <w:tmpl w:val="EB629C86"/>
    <w:lvl w:ilvl="0" w:tplc="3C107C5C">
      <w:numFmt w:val="bullet"/>
      <w:lvlText w:val="-"/>
      <w:lvlJc w:val="left"/>
      <w:pPr>
        <w:ind w:left="720" w:hanging="360"/>
      </w:pPr>
      <w:rPr>
        <w:rFonts w:ascii="Calibri" w:eastAsia="Calibri" w:hAnsi="Calibri" w:cs="Calibri"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8C5EF6"/>
    <w:multiLevelType w:val="hybridMultilevel"/>
    <w:tmpl w:val="9C4A2B3C"/>
    <w:lvl w:ilvl="0" w:tplc="06540C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0B7040"/>
    <w:multiLevelType w:val="hybridMultilevel"/>
    <w:tmpl w:val="00A05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FE6510"/>
    <w:multiLevelType w:val="hybridMultilevel"/>
    <w:tmpl w:val="62FCC8A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052684"/>
    <w:multiLevelType w:val="hybridMultilevel"/>
    <w:tmpl w:val="C4903AB6"/>
    <w:lvl w:ilvl="0" w:tplc="589CA9B8">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4D798E"/>
    <w:multiLevelType w:val="hybridMultilevel"/>
    <w:tmpl w:val="40C8A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8D01C32"/>
    <w:multiLevelType w:val="hybridMultilevel"/>
    <w:tmpl w:val="11D6C16E"/>
    <w:lvl w:ilvl="0" w:tplc="FFFFFFFF">
      <w:start w:val="1"/>
      <w:numFmt w:val="bullet"/>
      <w:pStyle w:val="tabela"/>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79601BEB"/>
    <w:multiLevelType w:val="hybridMultilevel"/>
    <w:tmpl w:val="E35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420CCA"/>
    <w:multiLevelType w:val="multilevel"/>
    <w:tmpl w:val="C9C04FDE"/>
    <w:lvl w:ilvl="0">
      <w:start w:val="1"/>
      <w:numFmt w:val="bullet"/>
      <w:pStyle w:val="Buleticandara"/>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7F692B87"/>
    <w:multiLevelType w:val="hybridMultilevel"/>
    <w:tmpl w:val="37D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35"/>
  </w:num>
  <w:num w:numId="4">
    <w:abstractNumId w:val="20"/>
  </w:num>
  <w:num w:numId="5">
    <w:abstractNumId w:val="31"/>
  </w:num>
  <w:num w:numId="6">
    <w:abstractNumId w:val="54"/>
  </w:num>
  <w:num w:numId="7">
    <w:abstractNumId w:val="46"/>
  </w:num>
  <w:num w:numId="8">
    <w:abstractNumId w:val="19"/>
  </w:num>
  <w:num w:numId="9">
    <w:abstractNumId w:val="28"/>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6"/>
  </w:num>
  <w:num w:numId="14">
    <w:abstractNumId w:val="4"/>
  </w:num>
  <w:num w:numId="15">
    <w:abstractNumId w:val="36"/>
  </w:num>
  <w:num w:numId="16">
    <w:abstractNumId w:val="39"/>
  </w:num>
  <w:num w:numId="17">
    <w:abstractNumId w:val="17"/>
  </w:num>
  <w:num w:numId="18">
    <w:abstractNumId w:val="32"/>
  </w:num>
  <w:num w:numId="19">
    <w:abstractNumId w:val="48"/>
  </w:num>
  <w:num w:numId="20">
    <w:abstractNumId w:val="57"/>
  </w:num>
  <w:num w:numId="21">
    <w:abstractNumId w:val="50"/>
  </w:num>
  <w:num w:numId="22">
    <w:abstractNumId w:val="0"/>
  </w:num>
  <w:num w:numId="23">
    <w:abstractNumId w:val="7"/>
  </w:num>
  <w:num w:numId="24">
    <w:abstractNumId w:val="56"/>
  </w:num>
  <w:num w:numId="25">
    <w:abstractNumId w:val="40"/>
  </w:num>
  <w:num w:numId="26">
    <w:abstractNumId w:val="41"/>
  </w:num>
  <w:num w:numId="27">
    <w:abstractNumId w:val="33"/>
  </w:num>
  <w:num w:numId="28">
    <w:abstractNumId w:val="25"/>
  </w:num>
  <w:num w:numId="29">
    <w:abstractNumId w:val="27"/>
  </w:num>
  <w:num w:numId="30">
    <w:abstractNumId w:val="43"/>
  </w:num>
  <w:num w:numId="31">
    <w:abstractNumId w:val="13"/>
  </w:num>
  <w:num w:numId="32">
    <w:abstractNumId w:val="11"/>
  </w:num>
  <w:num w:numId="33">
    <w:abstractNumId w:val="18"/>
  </w:num>
  <w:num w:numId="34">
    <w:abstractNumId w:val="53"/>
  </w:num>
  <w:num w:numId="35">
    <w:abstractNumId w:val="21"/>
  </w:num>
  <w:num w:numId="36">
    <w:abstractNumId w:val="12"/>
  </w:num>
  <w:num w:numId="37">
    <w:abstractNumId w:val="49"/>
  </w:num>
  <w:num w:numId="38">
    <w:abstractNumId w:val="34"/>
  </w:num>
  <w:num w:numId="39">
    <w:abstractNumId w:val="30"/>
  </w:num>
  <w:num w:numId="40">
    <w:abstractNumId w:val="52"/>
  </w:num>
  <w:num w:numId="41">
    <w:abstractNumId w:val="29"/>
  </w:num>
  <w:num w:numId="42">
    <w:abstractNumId w:val="45"/>
  </w:num>
  <w:num w:numId="43">
    <w:abstractNumId w:val="37"/>
  </w:num>
  <w:num w:numId="44">
    <w:abstractNumId w:val="44"/>
  </w:num>
  <w:num w:numId="45">
    <w:abstractNumId w:val="24"/>
  </w:num>
  <w:num w:numId="46">
    <w:abstractNumId w:val="47"/>
  </w:num>
  <w:num w:numId="47">
    <w:abstractNumId w:val="5"/>
  </w:num>
  <w:num w:numId="48">
    <w:abstractNumId w:val="15"/>
  </w:num>
  <w:num w:numId="49">
    <w:abstractNumId w:val="42"/>
  </w:num>
  <w:num w:numId="50">
    <w:abstractNumId w:val="55"/>
  </w:num>
  <w:num w:numId="51">
    <w:abstractNumId w:val="1"/>
  </w:num>
  <w:num w:numId="52">
    <w:abstractNumId w:val="3"/>
  </w:num>
  <w:num w:numId="53">
    <w:abstractNumId w:val="22"/>
  </w:num>
  <w:num w:numId="54">
    <w:abstractNumId w:val="14"/>
  </w:num>
  <w:num w:numId="55">
    <w:abstractNumId w:val="51"/>
  </w:num>
  <w:num w:numId="56">
    <w:abstractNumId w:val="10"/>
  </w:num>
  <w:num w:numId="57">
    <w:abstractNumId w:val="9"/>
  </w:num>
  <w:num w:numId="58">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ed Arezki Mokhtar Ahdouga">
    <w15:presenceInfo w15:providerId="AD" w15:userId="S::mohamed-arezki.mokhtar.ahdouga@undp.org::300e958a-0627-479b-8564-caf888b736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docVars>
    <w:docVar w:name="LW_DocType" w:val="NORMAL"/>
  </w:docVars>
  <w:rsids>
    <w:rsidRoot w:val="00B8703C"/>
    <w:rsid w:val="00000B41"/>
    <w:rsid w:val="00000FF2"/>
    <w:rsid w:val="0000116E"/>
    <w:rsid w:val="00001801"/>
    <w:rsid w:val="00002D79"/>
    <w:rsid w:val="00002E79"/>
    <w:rsid w:val="00002EB9"/>
    <w:rsid w:val="00004B66"/>
    <w:rsid w:val="00004ECA"/>
    <w:rsid w:val="000051D5"/>
    <w:rsid w:val="00005359"/>
    <w:rsid w:val="0000569F"/>
    <w:rsid w:val="00005705"/>
    <w:rsid w:val="000059AA"/>
    <w:rsid w:val="00005B1B"/>
    <w:rsid w:val="00005DDD"/>
    <w:rsid w:val="00006623"/>
    <w:rsid w:val="00007F43"/>
    <w:rsid w:val="0001009C"/>
    <w:rsid w:val="00010338"/>
    <w:rsid w:val="0001045D"/>
    <w:rsid w:val="00010690"/>
    <w:rsid w:val="0001076E"/>
    <w:rsid w:val="00010ADE"/>
    <w:rsid w:val="00010D6E"/>
    <w:rsid w:val="0001106C"/>
    <w:rsid w:val="00011522"/>
    <w:rsid w:val="0001190E"/>
    <w:rsid w:val="00011AAE"/>
    <w:rsid w:val="00011EF0"/>
    <w:rsid w:val="0001208A"/>
    <w:rsid w:val="000124D9"/>
    <w:rsid w:val="00012870"/>
    <w:rsid w:val="00012E02"/>
    <w:rsid w:val="00013B01"/>
    <w:rsid w:val="00013B13"/>
    <w:rsid w:val="000145EA"/>
    <w:rsid w:val="000148E6"/>
    <w:rsid w:val="000160F3"/>
    <w:rsid w:val="00016451"/>
    <w:rsid w:val="0001679D"/>
    <w:rsid w:val="00016C03"/>
    <w:rsid w:val="000200B1"/>
    <w:rsid w:val="00020103"/>
    <w:rsid w:val="00020161"/>
    <w:rsid w:val="000201FB"/>
    <w:rsid w:val="00020363"/>
    <w:rsid w:val="00020FF9"/>
    <w:rsid w:val="000211D4"/>
    <w:rsid w:val="000212D3"/>
    <w:rsid w:val="0002138D"/>
    <w:rsid w:val="000216C6"/>
    <w:rsid w:val="00021B91"/>
    <w:rsid w:val="00021EA3"/>
    <w:rsid w:val="00022097"/>
    <w:rsid w:val="000222FA"/>
    <w:rsid w:val="00022FB9"/>
    <w:rsid w:val="00022FD4"/>
    <w:rsid w:val="00023031"/>
    <w:rsid w:val="00023F27"/>
    <w:rsid w:val="0002409E"/>
    <w:rsid w:val="00024316"/>
    <w:rsid w:val="0002493B"/>
    <w:rsid w:val="00024D21"/>
    <w:rsid w:val="0002530D"/>
    <w:rsid w:val="00025766"/>
    <w:rsid w:val="00025DE2"/>
    <w:rsid w:val="00026EBE"/>
    <w:rsid w:val="00026F17"/>
    <w:rsid w:val="00026FCD"/>
    <w:rsid w:val="00027128"/>
    <w:rsid w:val="0002717A"/>
    <w:rsid w:val="0002741B"/>
    <w:rsid w:val="00027759"/>
    <w:rsid w:val="00027781"/>
    <w:rsid w:val="000277C9"/>
    <w:rsid w:val="000308EB"/>
    <w:rsid w:val="00030C71"/>
    <w:rsid w:val="0003100B"/>
    <w:rsid w:val="00031660"/>
    <w:rsid w:val="0003208C"/>
    <w:rsid w:val="00032373"/>
    <w:rsid w:val="000325B5"/>
    <w:rsid w:val="00032B46"/>
    <w:rsid w:val="00033476"/>
    <w:rsid w:val="0003349E"/>
    <w:rsid w:val="000335EC"/>
    <w:rsid w:val="0003369B"/>
    <w:rsid w:val="00033E81"/>
    <w:rsid w:val="0003419B"/>
    <w:rsid w:val="0003419E"/>
    <w:rsid w:val="0003455C"/>
    <w:rsid w:val="00034A44"/>
    <w:rsid w:val="00034FDA"/>
    <w:rsid w:val="0003507B"/>
    <w:rsid w:val="000359F5"/>
    <w:rsid w:val="00035A30"/>
    <w:rsid w:val="00035A97"/>
    <w:rsid w:val="00035DEF"/>
    <w:rsid w:val="00036039"/>
    <w:rsid w:val="0003617C"/>
    <w:rsid w:val="000361CE"/>
    <w:rsid w:val="000365F5"/>
    <w:rsid w:val="000366D8"/>
    <w:rsid w:val="00036A55"/>
    <w:rsid w:val="00036C86"/>
    <w:rsid w:val="00037084"/>
    <w:rsid w:val="000371C4"/>
    <w:rsid w:val="000375E3"/>
    <w:rsid w:val="00037CEA"/>
    <w:rsid w:val="00037F3F"/>
    <w:rsid w:val="000409E0"/>
    <w:rsid w:val="00041782"/>
    <w:rsid w:val="00041794"/>
    <w:rsid w:val="000420D3"/>
    <w:rsid w:val="00042779"/>
    <w:rsid w:val="0004277F"/>
    <w:rsid w:val="00042CF4"/>
    <w:rsid w:val="000442C7"/>
    <w:rsid w:val="000447BF"/>
    <w:rsid w:val="00044DCC"/>
    <w:rsid w:val="00044DE8"/>
    <w:rsid w:val="00045061"/>
    <w:rsid w:val="000460C8"/>
    <w:rsid w:val="000466D0"/>
    <w:rsid w:val="00046DFE"/>
    <w:rsid w:val="00047009"/>
    <w:rsid w:val="00047019"/>
    <w:rsid w:val="00047100"/>
    <w:rsid w:val="000471BE"/>
    <w:rsid w:val="00047D3A"/>
    <w:rsid w:val="000506BC"/>
    <w:rsid w:val="00050DAE"/>
    <w:rsid w:val="00051515"/>
    <w:rsid w:val="00051C8F"/>
    <w:rsid w:val="0005207B"/>
    <w:rsid w:val="0005266B"/>
    <w:rsid w:val="00052A1E"/>
    <w:rsid w:val="00052B91"/>
    <w:rsid w:val="00052D8D"/>
    <w:rsid w:val="0005315F"/>
    <w:rsid w:val="00053743"/>
    <w:rsid w:val="0005389C"/>
    <w:rsid w:val="00053D6D"/>
    <w:rsid w:val="00053E6B"/>
    <w:rsid w:val="000541DA"/>
    <w:rsid w:val="000542DC"/>
    <w:rsid w:val="0005445E"/>
    <w:rsid w:val="000546AB"/>
    <w:rsid w:val="00054F9D"/>
    <w:rsid w:val="00054FB3"/>
    <w:rsid w:val="00055032"/>
    <w:rsid w:val="000566B2"/>
    <w:rsid w:val="0005726B"/>
    <w:rsid w:val="00057AF0"/>
    <w:rsid w:val="0006059C"/>
    <w:rsid w:val="00061147"/>
    <w:rsid w:val="00061261"/>
    <w:rsid w:val="00061318"/>
    <w:rsid w:val="00061CB8"/>
    <w:rsid w:val="000621B9"/>
    <w:rsid w:val="0006265E"/>
    <w:rsid w:val="00062A87"/>
    <w:rsid w:val="00062D26"/>
    <w:rsid w:val="00062DF7"/>
    <w:rsid w:val="000632F8"/>
    <w:rsid w:val="0006366D"/>
    <w:rsid w:val="000637B3"/>
    <w:rsid w:val="00064582"/>
    <w:rsid w:val="000645E7"/>
    <w:rsid w:val="00064AC8"/>
    <w:rsid w:val="00064D33"/>
    <w:rsid w:val="0006550A"/>
    <w:rsid w:val="00065AC3"/>
    <w:rsid w:val="00066289"/>
    <w:rsid w:val="00066398"/>
    <w:rsid w:val="00067488"/>
    <w:rsid w:val="00067A70"/>
    <w:rsid w:val="000704A7"/>
    <w:rsid w:val="00070983"/>
    <w:rsid w:val="00070A28"/>
    <w:rsid w:val="00070AFD"/>
    <w:rsid w:val="00070D9C"/>
    <w:rsid w:val="00071259"/>
    <w:rsid w:val="000716E3"/>
    <w:rsid w:val="00071D4D"/>
    <w:rsid w:val="00072D21"/>
    <w:rsid w:val="0007394C"/>
    <w:rsid w:val="00073A0B"/>
    <w:rsid w:val="00073BEF"/>
    <w:rsid w:val="00073EA1"/>
    <w:rsid w:val="00073EDA"/>
    <w:rsid w:val="00073FA3"/>
    <w:rsid w:val="000742C2"/>
    <w:rsid w:val="0007434C"/>
    <w:rsid w:val="000743B5"/>
    <w:rsid w:val="0007475E"/>
    <w:rsid w:val="0007497C"/>
    <w:rsid w:val="00074B66"/>
    <w:rsid w:val="00074E48"/>
    <w:rsid w:val="00074EDE"/>
    <w:rsid w:val="000751EC"/>
    <w:rsid w:val="000753CB"/>
    <w:rsid w:val="0007543F"/>
    <w:rsid w:val="00075B71"/>
    <w:rsid w:val="00075D34"/>
    <w:rsid w:val="00075DBC"/>
    <w:rsid w:val="000760B3"/>
    <w:rsid w:val="00076117"/>
    <w:rsid w:val="00076B37"/>
    <w:rsid w:val="00076BA7"/>
    <w:rsid w:val="00076D22"/>
    <w:rsid w:val="0007723E"/>
    <w:rsid w:val="00077622"/>
    <w:rsid w:val="00077D5A"/>
    <w:rsid w:val="000806ED"/>
    <w:rsid w:val="000807DE"/>
    <w:rsid w:val="00080DCC"/>
    <w:rsid w:val="00080FCC"/>
    <w:rsid w:val="0008189D"/>
    <w:rsid w:val="00081DA1"/>
    <w:rsid w:val="0008273D"/>
    <w:rsid w:val="00082B7B"/>
    <w:rsid w:val="000830DD"/>
    <w:rsid w:val="000834A4"/>
    <w:rsid w:val="0008372B"/>
    <w:rsid w:val="000839CE"/>
    <w:rsid w:val="00083A6B"/>
    <w:rsid w:val="00083BAA"/>
    <w:rsid w:val="00083BAB"/>
    <w:rsid w:val="00084883"/>
    <w:rsid w:val="00084910"/>
    <w:rsid w:val="0008544A"/>
    <w:rsid w:val="000856A3"/>
    <w:rsid w:val="0008615C"/>
    <w:rsid w:val="00086429"/>
    <w:rsid w:val="00086B69"/>
    <w:rsid w:val="00087731"/>
    <w:rsid w:val="00087B30"/>
    <w:rsid w:val="00087F8B"/>
    <w:rsid w:val="0009016B"/>
    <w:rsid w:val="00090467"/>
    <w:rsid w:val="000911BC"/>
    <w:rsid w:val="0009196C"/>
    <w:rsid w:val="000929D8"/>
    <w:rsid w:val="00092B5E"/>
    <w:rsid w:val="00092CCE"/>
    <w:rsid w:val="00093642"/>
    <w:rsid w:val="00093F5D"/>
    <w:rsid w:val="00094366"/>
    <w:rsid w:val="00094625"/>
    <w:rsid w:val="00094D56"/>
    <w:rsid w:val="00094D6D"/>
    <w:rsid w:val="00095236"/>
    <w:rsid w:val="00095641"/>
    <w:rsid w:val="00095796"/>
    <w:rsid w:val="000963A2"/>
    <w:rsid w:val="00096CFB"/>
    <w:rsid w:val="0009709E"/>
    <w:rsid w:val="0009715A"/>
    <w:rsid w:val="00097650"/>
    <w:rsid w:val="00097CF3"/>
    <w:rsid w:val="000A00A2"/>
    <w:rsid w:val="000A00EB"/>
    <w:rsid w:val="000A01AB"/>
    <w:rsid w:val="000A033A"/>
    <w:rsid w:val="000A17B0"/>
    <w:rsid w:val="000A202A"/>
    <w:rsid w:val="000A2207"/>
    <w:rsid w:val="000A22D6"/>
    <w:rsid w:val="000A362A"/>
    <w:rsid w:val="000A3780"/>
    <w:rsid w:val="000A3D1F"/>
    <w:rsid w:val="000A44A5"/>
    <w:rsid w:val="000A4517"/>
    <w:rsid w:val="000A4671"/>
    <w:rsid w:val="000A4A30"/>
    <w:rsid w:val="000A4C1E"/>
    <w:rsid w:val="000A4EF4"/>
    <w:rsid w:val="000A5102"/>
    <w:rsid w:val="000A5AAE"/>
    <w:rsid w:val="000A5B83"/>
    <w:rsid w:val="000A6304"/>
    <w:rsid w:val="000A6B00"/>
    <w:rsid w:val="000A7073"/>
    <w:rsid w:val="000A75EA"/>
    <w:rsid w:val="000B090D"/>
    <w:rsid w:val="000B1F5B"/>
    <w:rsid w:val="000B1F5D"/>
    <w:rsid w:val="000B2331"/>
    <w:rsid w:val="000B2BC9"/>
    <w:rsid w:val="000B2DAB"/>
    <w:rsid w:val="000B339B"/>
    <w:rsid w:val="000B3D52"/>
    <w:rsid w:val="000B3E8F"/>
    <w:rsid w:val="000B44F5"/>
    <w:rsid w:val="000B4838"/>
    <w:rsid w:val="000B4AF5"/>
    <w:rsid w:val="000B4CBA"/>
    <w:rsid w:val="000B5522"/>
    <w:rsid w:val="000B59ED"/>
    <w:rsid w:val="000B62D6"/>
    <w:rsid w:val="000B6C2B"/>
    <w:rsid w:val="000C0045"/>
    <w:rsid w:val="000C00A2"/>
    <w:rsid w:val="000C0286"/>
    <w:rsid w:val="000C08BA"/>
    <w:rsid w:val="000C09F1"/>
    <w:rsid w:val="000C0B95"/>
    <w:rsid w:val="000C0EC5"/>
    <w:rsid w:val="000C150F"/>
    <w:rsid w:val="000C2056"/>
    <w:rsid w:val="000C2078"/>
    <w:rsid w:val="000C225A"/>
    <w:rsid w:val="000C22B7"/>
    <w:rsid w:val="000C2360"/>
    <w:rsid w:val="000C2505"/>
    <w:rsid w:val="000C2656"/>
    <w:rsid w:val="000C30DD"/>
    <w:rsid w:val="000C3509"/>
    <w:rsid w:val="000C49D1"/>
    <w:rsid w:val="000C50FD"/>
    <w:rsid w:val="000C529B"/>
    <w:rsid w:val="000C53C2"/>
    <w:rsid w:val="000C598B"/>
    <w:rsid w:val="000C64DC"/>
    <w:rsid w:val="000C6530"/>
    <w:rsid w:val="000C7433"/>
    <w:rsid w:val="000C78BF"/>
    <w:rsid w:val="000C7BEC"/>
    <w:rsid w:val="000C7D24"/>
    <w:rsid w:val="000C7DBF"/>
    <w:rsid w:val="000D03E4"/>
    <w:rsid w:val="000D079A"/>
    <w:rsid w:val="000D110B"/>
    <w:rsid w:val="000D1F0F"/>
    <w:rsid w:val="000D288B"/>
    <w:rsid w:val="000D31F7"/>
    <w:rsid w:val="000D37E8"/>
    <w:rsid w:val="000D3A0A"/>
    <w:rsid w:val="000D4031"/>
    <w:rsid w:val="000D4659"/>
    <w:rsid w:val="000D486F"/>
    <w:rsid w:val="000D50E7"/>
    <w:rsid w:val="000D5BCB"/>
    <w:rsid w:val="000D6889"/>
    <w:rsid w:val="000D72A9"/>
    <w:rsid w:val="000D7704"/>
    <w:rsid w:val="000D7E61"/>
    <w:rsid w:val="000D7F23"/>
    <w:rsid w:val="000E0498"/>
    <w:rsid w:val="000E0C88"/>
    <w:rsid w:val="000E1B87"/>
    <w:rsid w:val="000E1C51"/>
    <w:rsid w:val="000E2073"/>
    <w:rsid w:val="000E23BD"/>
    <w:rsid w:val="000E2A9A"/>
    <w:rsid w:val="000E33BF"/>
    <w:rsid w:val="000E3495"/>
    <w:rsid w:val="000E3AAD"/>
    <w:rsid w:val="000E4207"/>
    <w:rsid w:val="000E4257"/>
    <w:rsid w:val="000E42D6"/>
    <w:rsid w:val="000E43EA"/>
    <w:rsid w:val="000E4551"/>
    <w:rsid w:val="000E4815"/>
    <w:rsid w:val="000E4995"/>
    <w:rsid w:val="000E49D9"/>
    <w:rsid w:val="000E5218"/>
    <w:rsid w:val="000E524F"/>
    <w:rsid w:val="000E530B"/>
    <w:rsid w:val="000E5CD1"/>
    <w:rsid w:val="000E6455"/>
    <w:rsid w:val="000E689E"/>
    <w:rsid w:val="000E7572"/>
    <w:rsid w:val="000E76B3"/>
    <w:rsid w:val="000E78D0"/>
    <w:rsid w:val="000E7910"/>
    <w:rsid w:val="000F0955"/>
    <w:rsid w:val="000F0B5D"/>
    <w:rsid w:val="000F0ED6"/>
    <w:rsid w:val="000F13B4"/>
    <w:rsid w:val="000F18AC"/>
    <w:rsid w:val="000F1A9A"/>
    <w:rsid w:val="000F1C06"/>
    <w:rsid w:val="000F1CAC"/>
    <w:rsid w:val="000F1D90"/>
    <w:rsid w:val="000F2478"/>
    <w:rsid w:val="000F2853"/>
    <w:rsid w:val="000F2FB6"/>
    <w:rsid w:val="000F4FD3"/>
    <w:rsid w:val="000F5748"/>
    <w:rsid w:val="000F5852"/>
    <w:rsid w:val="000F5933"/>
    <w:rsid w:val="000F5B43"/>
    <w:rsid w:val="000F5CE5"/>
    <w:rsid w:val="000F5F14"/>
    <w:rsid w:val="000F649A"/>
    <w:rsid w:val="000F65C0"/>
    <w:rsid w:val="000F6811"/>
    <w:rsid w:val="000F6A19"/>
    <w:rsid w:val="000F7A74"/>
    <w:rsid w:val="00100637"/>
    <w:rsid w:val="0010076F"/>
    <w:rsid w:val="00100CAD"/>
    <w:rsid w:val="001016D9"/>
    <w:rsid w:val="001017A4"/>
    <w:rsid w:val="001025AA"/>
    <w:rsid w:val="00102929"/>
    <w:rsid w:val="001035E8"/>
    <w:rsid w:val="001045C3"/>
    <w:rsid w:val="001050C8"/>
    <w:rsid w:val="00105278"/>
    <w:rsid w:val="001055CC"/>
    <w:rsid w:val="00105B79"/>
    <w:rsid w:val="00105E28"/>
    <w:rsid w:val="001066F7"/>
    <w:rsid w:val="00106D32"/>
    <w:rsid w:val="00107224"/>
    <w:rsid w:val="001102AD"/>
    <w:rsid w:val="00110331"/>
    <w:rsid w:val="001104BA"/>
    <w:rsid w:val="00111A2C"/>
    <w:rsid w:val="00111E38"/>
    <w:rsid w:val="001120EF"/>
    <w:rsid w:val="001121C6"/>
    <w:rsid w:val="00112567"/>
    <w:rsid w:val="0011279D"/>
    <w:rsid w:val="001128B1"/>
    <w:rsid w:val="00112F15"/>
    <w:rsid w:val="00113727"/>
    <w:rsid w:val="00113749"/>
    <w:rsid w:val="00113821"/>
    <w:rsid w:val="00113A4E"/>
    <w:rsid w:val="00113A66"/>
    <w:rsid w:val="00113B4D"/>
    <w:rsid w:val="00114016"/>
    <w:rsid w:val="001145F1"/>
    <w:rsid w:val="001147F2"/>
    <w:rsid w:val="00114CCD"/>
    <w:rsid w:val="001159F4"/>
    <w:rsid w:val="00116228"/>
    <w:rsid w:val="00116DAA"/>
    <w:rsid w:val="0011729C"/>
    <w:rsid w:val="001206FA"/>
    <w:rsid w:val="00120B90"/>
    <w:rsid w:val="00120FD8"/>
    <w:rsid w:val="001216A4"/>
    <w:rsid w:val="00121E12"/>
    <w:rsid w:val="00121F6D"/>
    <w:rsid w:val="00122E07"/>
    <w:rsid w:val="00122F87"/>
    <w:rsid w:val="001231CF"/>
    <w:rsid w:val="001231F9"/>
    <w:rsid w:val="00123471"/>
    <w:rsid w:val="001235CD"/>
    <w:rsid w:val="001235E2"/>
    <w:rsid w:val="00123821"/>
    <w:rsid w:val="0012392E"/>
    <w:rsid w:val="00123C0F"/>
    <w:rsid w:val="00123EB6"/>
    <w:rsid w:val="00123F9E"/>
    <w:rsid w:val="00124064"/>
    <w:rsid w:val="001242D6"/>
    <w:rsid w:val="00124304"/>
    <w:rsid w:val="0012464E"/>
    <w:rsid w:val="00124687"/>
    <w:rsid w:val="0012481C"/>
    <w:rsid w:val="001262E1"/>
    <w:rsid w:val="00127675"/>
    <w:rsid w:val="00127792"/>
    <w:rsid w:val="00127A15"/>
    <w:rsid w:val="001303B6"/>
    <w:rsid w:val="0013084C"/>
    <w:rsid w:val="001308DE"/>
    <w:rsid w:val="0013155E"/>
    <w:rsid w:val="00131709"/>
    <w:rsid w:val="001325E0"/>
    <w:rsid w:val="0013297C"/>
    <w:rsid w:val="001330B6"/>
    <w:rsid w:val="001333E6"/>
    <w:rsid w:val="001339F3"/>
    <w:rsid w:val="00133AD1"/>
    <w:rsid w:val="00133B75"/>
    <w:rsid w:val="001340A5"/>
    <w:rsid w:val="0013485E"/>
    <w:rsid w:val="00134BC0"/>
    <w:rsid w:val="00135276"/>
    <w:rsid w:val="00135644"/>
    <w:rsid w:val="00135779"/>
    <w:rsid w:val="0013593A"/>
    <w:rsid w:val="00135A86"/>
    <w:rsid w:val="00135DED"/>
    <w:rsid w:val="00136317"/>
    <w:rsid w:val="001368F7"/>
    <w:rsid w:val="00136BD2"/>
    <w:rsid w:val="00136D5A"/>
    <w:rsid w:val="00136E8E"/>
    <w:rsid w:val="001377D2"/>
    <w:rsid w:val="00137CF8"/>
    <w:rsid w:val="00140330"/>
    <w:rsid w:val="00140A00"/>
    <w:rsid w:val="00140D34"/>
    <w:rsid w:val="001414E8"/>
    <w:rsid w:val="0014188E"/>
    <w:rsid w:val="00141E57"/>
    <w:rsid w:val="00142285"/>
    <w:rsid w:val="001422E1"/>
    <w:rsid w:val="0014281B"/>
    <w:rsid w:val="00142A8F"/>
    <w:rsid w:val="0014389D"/>
    <w:rsid w:val="001441B4"/>
    <w:rsid w:val="00144FF9"/>
    <w:rsid w:val="0014532A"/>
    <w:rsid w:val="0014573B"/>
    <w:rsid w:val="00145832"/>
    <w:rsid w:val="00145838"/>
    <w:rsid w:val="00145A9F"/>
    <w:rsid w:val="00145B94"/>
    <w:rsid w:val="00145E8C"/>
    <w:rsid w:val="001462E4"/>
    <w:rsid w:val="001467B2"/>
    <w:rsid w:val="001467E4"/>
    <w:rsid w:val="001468C8"/>
    <w:rsid w:val="00146AAC"/>
    <w:rsid w:val="00147AF9"/>
    <w:rsid w:val="00150365"/>
    <w:rsid w:val="001506F1"/>
    <w:rsid w:val="00150A96"/>
    <w:rsid w:val="001510A2"/>
    <w:rsid w:val="00151172"/>
    <w:rsid w:val="00151C34"/>
    <w:rsid w:val="00151EF1"/>
    <w:rsid w:val="00151F48"/>
    <w:rsid w:val="001533B5"/>
    <w:rsid w:val="00153BE0"/>
    <w:rsid w:val="001547C3"/>
    <w:rsid w:val="0015484D"/>
    <w:rsid w:val="0015512E"/>
    <w:rsid w:val="00155455"/>
    <w:rsid w:val="00155DEE"/>
    <w:rsid w:val="00156571"/>
    <w:rsid w:val="001566A1"/>
    <w:rsid w:val="001566B0"/>
    <w:rsid w:val="00156743"/>
    <w:rsid w:val="001567C8"/>
    <w:rsid w:val="00156BD1"/>
    <w:rsid w:val="00156EAF"/>
    <w:rsid w:val="0015738D"/>
    <w:rsid w:val="0015776D"/>
    <w:rsid w:val="0016025A"/>
    <w:rsid w:val="00160B5F"/>
    <w:rsid w:val="00160DF8"/>
    <w:rsid w:val="0016151E"/>
    <w:rsid w:val="00161604"/>
    <w:rsid w:val="00161708"/>
    <w:rsid w:val="00161E04"/>
    <w:rsid w:val="00161E5B"/>
    <w:rsid w:val="00162F17"/>
    <w:rsid w:val="001632E5"/>
    <w:rsid w:val="00163881"/>
    <w:rsid w:val="00163CDC"/>
    <w:rsid w:val="00163D38"/>
    <w:rsid w:val="00163E15"/>
    <w:rsid w:val="001644CE"/>
    <w:rsid w:val="00164ADC"/>
    <w:rsid w:val="00164D1E"/>
    <w:rsid w:val="00164D65"/>
    <w:rsid w:val="00165722"/>
    <w:rsid w:val="0016605D"/>
    <w:rsid w:val="0016664A"/>
    <w:rsid w:val="001668D4"/>
    <w:rsid w:val="00166AA0"/>
    <w:rsid w:val="00166AF6"/>
    <w:rsid w:val="00167349"/>
    <w:rsid w:val="001715C1"/>
    <w:rsid w:val="00173551"/>
    <w:rsid w:val="0017373F"/>
    <w:rsid w:val="001739AC"/>
    <w:rsid w:val="00173C69"/>
    <w:rsid w:val="001749CA"/>
    <w:rsid w:val="001753FD"/>
    <w:rsid w:val="0017545F"/>
    <w:rsid w:val="00175C25"/>
    <w:rsid w:val="00175C3C"/>
    <w:rsid w:val="00175D08"/>
    <w:rsid w:val="00176411"/>
    <w:rsid w:val="0017721C"/>
    <w:rsid w:val="00177F1C"/>
    <w:rsid w:val="00177FA4"/>
    <w:rsid w:val="0018022B"/>
    <w:rsid w:val="001807D2"/>
    <w:rsid w:val="00182D81"/>
    <w:rsid w:val="001835AB"/>
    <w:rsid w:val="00183F3A"/>
    <w:rsid w:val="001842F0"/>
    <w:rsid w:val="00184346"/>
    <w:rsid w:val="001850C4"/>
    <w:rsid w:val="00186002"/>
    <w:rsid w:val="00186904"/>
    <w:rsid w:val="00186E6F"/>
    <w:rsid w:val="001871E4"/>
    <w:rsid w:val="0018760A"/>
    <w:rsid w:val="00187876"/>
    <w:rsid w:val="00190108"/>
    <w:rsid w:val="001902CD"/>
    <w:rsid w:val="001908C5"/>
    <w:rsid w:val="00191790"/>
    <w:rsid w:val="001917B3"/>
    <w:rsid w:val="00191B65"/>
    <w:rsid w:val="00191D9C"/>
    <w:rsid w:val="00192289"/>
    <w:rsid w:val="0019258D"/>
    <w:rsid w:val="00192C58"/>
    <w:rsid w:val="00192EDB"/>
    <w:rsid w:val="001936BE"/>
    <w:rsid w:val="00193968"/>
    <w:rsid w:val="00193C06"/>
    <w:rsid w:val="00194160"/>
    <w:rsid w:val="00194E9A"/>
    <w:rsid w:val="001954A3"/>
    <w:rsid w:val="00195563"/>
    <w:rsid w:val="00195B64"/>
    <w:rsid w:val="00195DC3"/>
    <w:rsid w:val="00195FBC"/>
    <w:rsid w:val="001961E2"/>
    <w:rsid w:val="00196227"/>
    <w:rsid w:val="001966C2"/>
    <w:rsid w:val="00196DF1"/>
    <w:rsid w:val="00196EF2"/>
    <w:rsid w:val="00197162"/>
    <w:rsid w:val="00197EE2"/>
    <w:rsid w:val="001A04C2"/>
    <w:rsid w:val="001A050C"/>
    <w:rsid w:val="001A097C"/>
    <w:rsid w:val="001A0DA8"/>
    <w:rsid w:val="001A1557"/>
    <w:rsid w:val="001A173C"/>
    <w:rsid w:val="001A1B49"/>
    <w:rsid w:val="001A28D6"/>
    <w:rsid w:val="001A3DAF"/>
    <w:rsid w:val="001A42DA"/>
    <w:rsid w:val="001A4490"/>
    <w:rsid w:val="001A456F"/>
    <w:rsid w:val="001A4CA3"/>
    <w:rsid w:val="001A4DE8"/>
    <w:rsid w:val="001A4DF6"/>
    <w:rsid w:val="001A53CB"/>
    <w:rsid w:val="001A5CD3"/>
    <w:rsid w:val="001A71CC"/>
    <w:rsid w:val="001A7398"/>
    <w:rsid w:val="001A7790"/>
    <w:rsid w:val="001B03BD"/>
    <w:rsid w:val="001B0AFA"/>
    <w:rsid w:val="001B0C0C"/>
    <w:rsid w:val="001B0E60"/>
    <w:rsid w:val="001B0F22"/>
    <w:rsid w:val="001B1048"/>
    <w:rsid w:val="001B1669"/>
    <w:rsid w:val="001B1A25"/>
    <w:rsid w:val="001B1C26"/>
    <w:rsid w:val="001B241A"/>
    <w:rsid w:val="001B26E1"/>
    <w:rsid w:val="001B369C"/>
    <w:rsid w:val="001B41B3"/>
    <w:rsid w:val="001B423D"/>
    <w:rsid w:val="001B476D"/>
    <w:rsid w:val="001B47D1"/>
    <w:rsid w:val="001B50FE"/>
    <w:rsid w:val="001B5117"/>
    <w:rsid w:val="001B554C"/>
    <w:rsid w:val="001B5BF1"/>
    <w:rsid w:val="001B797E"/>
    <w:rsid w:val="001B7A44"/>
    <w:rsid w:val="001B7B2F"/>
    <w:rsid w:val="001B7EEE"/>
    <w:rsid w:val="001C0301"/>
    <w:rsid w:val="001C0B2A"/>
    <w:rsid w:val="001C1A9E"/>
    <w:rsid w:val="001C2193"/>
    <w:rsid w:val="001C23EE"/>
    <w:rsid w:val="001C392C"/>
    <w:rsid w:val="001C3B1D"/>
    <w:rsid w:val="001C3E4C"/>
    <w:rsid w:val="001C4189"/>
    <w:rsid w:val="001C4489"/>
    <w:rsid w:val="001C5514"/>
    <w:rsid w:val="001C5956"/>
    <w:rsid w:val="001C5F86"/>
    <w:rsid w:val="001C6001"/>
    <w:rsid w:val="001C6C62"/>
    <w:rsid w:val="001C711B"/>
    <w:rsid w:val="001C7569"/>
    <w:rsid w:val="001C7751"/>
    <w:rsid w:val="001C7894"/>
    <w:rsid w:val="001C7D7B"/>
    <w:rsid w:val="001C7EDB"/>
    <w:rsid w:val="001D02FD"/>
    <w:rsid w:val="001D0A5B"/>
    <w:rsid w:val="001D0B31"/>
    <w:rsid w:val="001D1325"/>
    <w:rsid w:val="001D179A"/>
    <w:rsid w:val="001D1AA1"/>
    <w:rsid w:val="001D241F"/>
    <w:rsid w:val="001D2D59"/>
    <w:rsid w:val="001D331D"/>
    <w:rsid w:val="001D3B75"/>
    <w:rsid w:val="001D3C08"/>
    <w:rsid w:val="001D44ED"/>
    <w:rsid w:val="001D54DE"/>
    <w:rsid w:val="001D5D9D"/>
    <w:rsid w:val="001D5E6E"/>
    <w:rsid w:val="001D70B0"/>
    <w:rsid w:val="001D76A8"/>
    <w:rsid w:val="001D7B6B"/>
    <w:rsid w:val="001D7FF2"/>
    <w:rsid w:val="001E06E2"/>
    <w:rsid w:val="001E0C5A"/>
    <w:rsid w:val="001E0DB4"/>
    <w:rsid w:val="001E146C"/>
    <w:rsid w:val="001E1F00"/>
    <w:rsid w:val="001E253B"/>
    <w:rsid w:val="001E2BE2"/>
    <w:rsid w:val="001E2EE7"/>
    <w:rsid w:val="001E30C7"/>
    <w:rsid w:val="001E33D1"/>
    <w:rsid w:val="001E361F"/>
    <w:rsid w:val="001E3B5A"/>
    <w:rsid w:val="001E4AB5"/>
    <w:rsid w:val="001E4CFA"/>
    <w:rsid w:val="001E4F1A"/>
    <w:rsid w:val="001E617E"/>
    <w:rsid w:val="001E6189"/>
    <w:rsid w:val="001E62F5"/>
    <w:rsid w:val="001E6A77"/>
    <w:rsid w:val="001E6F36"/>
    <w:rsid w:val="001E76B4"/>
    <w:rsid w:val="001E7957"/>
    <w:rsid w:val="001F01FC"/>
    <w:rsid w:val="001F02DB"/>
    <w:rsid w:val="001F156F"/>
    <w:rsid w:val="001F22A6"/>
    <w:rsid w:val="001F2393"/>
    <w:rsid w:val="001F2F1A"/>
    <w:rsid w:val="001F3F64"/>
    <w:rsid w:val="001F3FE7"/>
    <w:rsid w:val="001F40AD"/>
    <w:rsid w:val="001F4795"/>
    <w:rsid w:val="001F4FAD"/>
    <w:rsid w:val="001F5116"/>
    <w:rsid w:val="001F5563"/>
    <w:rsid w:val="001F590C"/>
    <w:rsid w:val="001F5B7B"/>
    <w:rsid w:val="001F5EDD"/>
    <w:rsid w:val="001F742D"/>
    <w:rsid w:val="001F78D0"/>
    <w:rsid w:val="001F7D51"/>
    <w:rsid w:val="001F7DF0"/>
    <w:rsid w:val="001F7F9C"/>
    <w:rsid w:val="00200CFB"/>
    <w:rsid w:val="002012FA"/>
    <w:rsid w:val="00201C38"/>
    <w:rsid w:val="00201C96"/>
    <w:rsid w:val="00201F0C"/>
    <w:rsid w:val="002020CC"/>
    <w:rsid w:val="002024E9"/>
    <w:rsid w:val="00202F37"/>
    <w:rsid w:val="00202FBE"/>
    <w:rsid w:val="002033D4"/>
    <w:rsid w:val="002034C2"/>
    <w:rsid w:val="00203B36"/>
    <w:rsid w:val="00203FF9"/>
    <w:rsid w:val="002041ED"/>
    <w:rsid w:val="00205E5A"/>
    <w:rsid w:val="00206006"/>
    <w:rsid w:val="002076CF"/>
    <w:rsid w:val="0021004D"/>
    <w:rsid w:val="002103D2"/>
    <w:rsid w:val="00210797"/>
    <w:rsid w:val="002107F2"/>
    <w:rsid w:val="00211158"/>
    <w:rsid w:val="00211997"/>
    <w:rsid w:val="00211C1E"/>
    <w:rsid w:val="002131C7"/>
    <w:rsid w:val="00213992"/>
    <w:rsid w:val="00213CDC"/>
    <w:rsid w:val="0021447C"/>
    <w:rsid w:val="00214AC1"/>
    <w:rsid w:val="00215B15"/>
    <w:rsid w:val="002162D4"/>
    <w:rsid w:val="00216462"/>
    <w:rsid w:val="002166C4"/>
    <w:rsid w:val="00216FC5"/>
    <w:rsid w:val="002175C8"/>
    <w:rsid w:val="00217878"/>
    <w:rsid w:val="00217D82"/>
    <w:rsid w:val="002202F9"/>
    <w:rsid w:val="00220AD4"/>
    <w:rsid w:val="0022143E"/>
    <w:rsid w:val="00221A78"/>
    <w:rsid w:val="0022289E"/>
    <w:rsid w:val="00223E84"/>
    <w:rsid w:val="00223F72"/>
    <w:rsid w:val="002242A1"/>
    <w:rsid w:val="00224D97"/>
    <w:rsid w:val="002251E3"/>
    <w:rsid w:val="00225223"/>
    <w:rsid w:val="00225734"/>
    <w:rsid w:val="00225E8F"/>
    <w:rsid w:val="00225FAD"/>
    <w:rsid w:val="0022621E"/>
    <w:rsid w:val="0022623D"/>
    <w:rsid w:val="002263A4"/>
    <w:rsid w:val="00226AC7"/>
    <w:rsid w:val="00226BBF"/>
    <w:rsid w:val="00226FD9"/>
    <w:rsid w:val="002270FB"/>
    <w:rsid w:val="00227520"/>
    <w:rsid w:val="00227B9F"/>
    <w:rsid w:val="00227EFD"/>
    <w:rsid w:val="0023038B"/>
    <w:rsid w:val="002309F0"/>
    <w:rsid w:val="00230A32"/>
    <w:rsid w:val="002312CB"/>
    <w:rsid w:val="002315DF"/>
    <w:rsid w:val="00231665"/>
    <w:rsid w:val="0023201E"/>
    <w:rsid w:val="00232148"/>
    <w:rsid w:val="002325A5"/>
    <w:rsid w:val="00232611"/>
    <w:rsid w:val="00232CC5"/>
    <w:rsid w:val="00232D86"/>
    <w:rsid w:val="00232E1A"/>
    <w:rsid w:val="0023365C"/>
    <w:rsid w:val="00233760"/>
    <w:rsid w:val="00233AAE"/>
    <w:rsid w:val="00233CA6"/>
    <w:rsid w:val="002340FE"/>
    <w:rsid w:val="002341DA"/>
    <w:rsid w:val="002344AE"/>
    <w:rsid w:val="0023499B"/>
    <w:rsid w:val="0023521A"/>
    <w:rsid w:val="00235FDF"/>
    <w:rsid w:val="0023683D"/>
    <w:rsid w:val="00236C64"/>
    <w:rsid w:val="002375C7"/>
    <w:rsid w:val="002376DF"/>
    <w:rsid w:val="00237E44"/>
    <w:rsid w:val="00240A77"/>
    <w:rsid w:val="00240B98"/>
    <w:rsid w:val="0024130F"/>
    <w:rsid w:val="002414A2"/>
    <w:rsid w:val="00241634"/>
    <w:rsid w:val="002416C1"/>
    <w:rsid w:val="00242013"/>
    <w:rsid w:val="002420D5"/>
    <w:rsid w:val="00242118"/>
    <w:rsid w:val="00242267"/>
    <w:rsid w:val="002426C5"/>
    <w:rsid w:val="00242772"/>
    <w:rsid w:val="00242806"/>
    <w:rsid w:val="00242B4C"/>
    <w:rsid w:val="00242B55"/>
    <w:rsid w:val="00243363"/>
    <w:rsid w:val="00243A87"/>
    <w:rsid w:val="00243C1D"/>
    <w:rsid w:val="0024564F"/>
    <w:rsid w:val="002457D1"/>
    <w:rsid w:val="00245CFC"/>
    <w:rsid w:val="00245D4B"/>
    <w:rsid w:val="002468C4"/>
    <w:rsid w:val="00246D01"/>
    <w:rsid w:val="00246EA4"/>
    <w:rsid w:val="00246F74"/>
    <w:rsid w:val="00247635"/>
    <w:rsid w:val="00247E84"/>
    <w:rsid w:val="00250014"/>
    <w:rsid w:val="0025041C"/>
    <w:rsid w:val="00250D40"/>
    <w:rsid w:val="00250F5A"/>
    <w:rsid w:val="00250FEA"/>
    <w:rsid w:val="002512D7"/>
    <w:rsid w:val="00251B8D"/>
    <w:rsid w:val="00251ED1"/>
    <w:rsid w:val="002521A0"/>
    <w:rsid w:val="00252B53"/>
    <w:rsid w:val="00252ED7"/>
    <w:rsid w:val="00253079"/>
    <w:rsid w:val="002531C5"/>
    <w:rsid w:val="0025367D"/>
    <w:rsid w:val="0025410C"/>
    <w:rsid w:val="00254405"/>
    <w:rsid w:val="00254489"/>
    <w:rsid w:val="002545C5"/>
    <w:rsid w:val="00254FDB"/>
    <w:rsid w:val="00255726"/>
    <w:rsid w:val="0025588C"/>
    <w:rsid w:val="00255928"/>
    <w:rsid w:val="00255FDB"/>
    <w:rsid w:val="0025616D"/>
    <w:rsid w:val="00256755"/>
    <w:rsid w:val="0025684C"/>
    <w:rsid w:val="00257373"/>
    <w:rsid w:val="00257ED6"/>
    <w:rsid w:val="00260A1C"/>
    <w:rsid w:val="00261349"/>
    <w:rsid w:val="00261988"/>
    <w:rsid w:val="002626D5"/>
    <w:rsid w:val="00262A83"/>
    <w:rsid w:val="00262D22"/>
    <w:rsid w:val="002635EA"/>
    <w:rsid w:val="00263D0C"/>
    <w:rsid w:val="00263DE2"/>
    <w:rsid w:val="002640D6"/>
    <w:rsid w:val="0026494B"/>
    <w:rsid w:val="00264AF8"/>
    <w:rsid w:val="002651FE"/>
    <w:rsid w:val="00265543"/>
    <w:rsid w:val="00265E71"/>
    <w:rsid w:val="00266624"/>
    <w:rsid w:val="002668E2"/>
    <w:rsid w:val="00267349"/>
    <w:rsid w:val="002673DA"/>
    <w:rsid w:val="00270605"/>
    <w:rsid w:val="00270D82"/>
    <w:rsid w:val="00270DDA"/>
    <w:rsid w:val="00271352"/>
    <w:rsid w:val="00271A96"/>
    <w:rsid w:val="00272878"/>
    <w:rsid w:val="00272B29"/>
    <w:rsid w:val="00272CA0"/>
    <w:rsid w:val="00272D54"/>
    <w:rsid w:val="00272FF1"/>
    <w:rsid w:val="002732D9"/>
    <w:rsid w:val="00273760"/>
    <w:rsid w:val="00273903"/>
    <w:rsid w:val="00273970"/>
    <w:rsid w:val="00273E2B"/>
    <w:rsid w:val="002742B9"/>
    <w:rsid w:val="00274A15"/>
    <w:rsid w:val="00274C3A"/>
    <w:rsid w:val="00274D68"/>
    <w:rsid w:val="00274D90"/>
    <w:rsid w:val="00274E6D"/>
    <w:rsid w:val="00275D32"/>
    <w:rsid w:val="00275F10"/>
    <w:rsid w:val="00276028"/>
    <w:rsid w:val="002760F7"/>
    <w:rsid w:val="00276502"/>
    <w:rsid w:val="00276880"/>
    <w:rsid w:val="00276BD8"/>
    <w:rsid w:val="002774C0"/>
    <w:rsid w:val="002774D5"/>
    <w:rsid w:val="00277BCD"/>
    <w:rsid w:val="00280422"/>
    <w:rsid w:val="00280B3C"/>
    <w:rsid w:val="00280D07"/>
    <w:rsid w:val="002811FA"/>
    <w:rsid w:val="00281413"/>
    <w:rsid w:val="00281792"/>
    <w:rsid w:val="00281A91"/>
    <w:rsid w:val="00281C51"/>
    <w:rsid w:val="002823B1"/>
    <w:rsid w:val="00282797"/>
    <w:rsid w:val="00282ADA"/>
    <w:rsid w:val="00282C7D"/>
    <w:rsid w:val="00282F1C"/>
    <w:rsid w:val="00282F34"/>
    <w:rsid w:val="002830A4"/>
    <w:rsid w:val="00283312"/>
    <w:rsid w:val="002838BF"/>
    <w:rsid w:val="002838CE"/>
    <w:rsid w:val="00283FC6"/>
    <w:rsid w:val="002845CF"/>
    <w:rsid w:val="00284A72"/>
    <w:rsid w:val="00284EEE"/>
    <w:rsid w:val="002850F5"/>
    <w:rsid w:val="00285DFD"/>
    <w:rsid w:val="002860D4"/>
    <w:rsid w:val="002862CD"/>
    <w:rsid w:val="00287FCA"/>
    <w:rsid w:val="00287FEC"/>
    <w:rsid w:val="00290341"/>
    <w:rsid w:val="0029045D"/>
    <w:rsid w:val="00290A11"/>
    <w:rsid w:val="00290E64"/>
    <w:rsid w:val="00291401"/>
    <w:rsid w:val="00291689"/>
    <w:rsid w:val="00291833"/>
    <w:rsid w:val="00292286"/>
    <w:rsid w:val="002927A1"/>
    <w:rsid w:val="00292B47"/>
    <w:rsid w:val="00293EE0"/>
    <w:rsid w:val="00294101"/>
    <w:rsid w:val="00294172"/>
    <w:rsid w:val="0029458A"/>
    <w:rsid w:val="002945A3"/>
    <w:rsid w:val="00294884"/>
    <w:rsid w:val="00294944"/>
    <w:rsid w:val="00295016"/>
    <w:rsid w:val="00295AE8"/>
    <w:rsid w:val="0029605B"/>
    <w:rsid w:val="0029614B"/>
    <w:rsid w:val="002A0A77"/>
    <w:rsid w:val="002A0AE0"/>
    <w:rsid w:val="002A0BEC"/>
    <w:rsid w:val="002A0D53"/>
    <w:rsid w:val="002A1242"/>
    <w:rsid w:val="002A1C2A"/>
    <w:rsid w:val="002A1E75"/>
    <w:rsid w:val="002A1F70"/>
    <w:rsid w:val="002A21CA"/>
    <w:rsid w:val="002A2331"/>
    <w:rsid w:val="002A2E5C"/>
    <w:rsid w:val="002A30B5"/>
    <w:rsid w:val="002A35BA"/>
    <w:rsid w:val="002A368A"/>
    <w:rsid w:val="002A3974"/>
    <w:rsid w:val="002A39A2"/>
    <w:rsid w:val="002A3E9A"/>
    <w:rsid w:val="002A4369"/>
    <w:rsid w:val="002A605B"/>
    <w:rsid w:val="002A6346"/>
    <w:rsid w:val="002A6EFF"/>
    <w:rsid w:val="002A7191"/>
    <w:rsid w:val="002A7781"/>
    <w:rsid w:val="002A7A97"/>
    <w:rsid w:val="002A7B38"/>
    <w:rsid w:val="002B00C9"/>
    <w:rsid w:val="002B0418"/>
    <w:rsid w:val="002B07B7"/>
    <w:rsid w:val="002B08F9"/>
    <w:rsid w:val="002B0B4A"/>
    <w:rsid w:val="002B0E50"/>
    <w:rsid w:val="002B0E6E"/>
    <w:rsid w:val="002B1CF4"/>
    <w:rsid w:val="002B23BD"/>
    <w:rsid w:val="002B2575"/>
    <w:rsid w:val="002B27DA"/>
    <w:rsid w:val="002B2960"/>
    <w:rsid w:val="002B4A5A"/>
    <w:rsid w:val="002B4A87"/>
    <w:rsid w:val="002B4CB7"/>
    <w:rsid w:val="002B5C85"/>
    <w:rsid w:val="002B5E52"/>
    <w:rsid w:val="002B6133"/>
    <w:rsid w:val="002B63D0"/>
    <w:rsid w:val="002B66F5"/>
    <w:rsid w:val="002B6E3E"/>
    <w:rsid w:val="002B7B79"/>
    <w:rsid w:val="002C011E"/>
    <w:rsid w:val="002C06DD"/>
    <w:rsid w:val="002C0709"/>
    <w:rsid w:val="002C159E"/>
    <w:rsid w:val="002C1CBA"/>
    <w:rsid w:val="002C2A4D"/>
    <w:rsid w:val="002C2C9D"/>
    <w:rsid w:val="002C2E11"/>
    <w:rsid w:val="002C3669"/>
    <w:rsid w:val="002C3895"/>
    <w:rsid w:val="002C3947"/>
    <w:rsid w:val="002C3A86"/>
    <w:rsid w:val="002C4875"/>
    <w:rsid w:val="002C4987"/>
    <w:rsid w:val="002C4EBB"/>
    <w:rsid w:val="002C5EA0"/>
    <w:rsid w:val="002C6C3E"/>
    <w:rsid w:val="002C6CAC"/>
    <w:rsid w:val="002C6DAA"/>
    <w:rsid w:val="002C72F2"/>
    <w:rsid w:val="002C78B5"/>
    <w:rsid w:val="002C790B"/>
    <w:rsid w:val="002C7A29"/>
    <w:rsid w:val="002C7DCF"/>
    <w:rsid w:val="002D044F"/>
    <w:rsid w:val="002D07E3"/>
    <w:rsid w:val="002D0F61"/>
    <w:rsid w:val="002D12C3"/>
    <w:rsid w:val="002D1397"/>
    <w:rsid w:val="002D144F"/>
    <w:rsid w:val="002D1DBC"/>
    <w:rsid w:val="002D1DC7"/>
    <w:rsid w:val="002D22E1"/>
    <w:rsid w:val="002D2B61"/>
    <w:rsid w:val="002D3BEF"/>
    <w:rsid w:val="002D3DBF"/>
    <w:rsid w:val="002D4839"/>
    <w:rsid w:val="002D4C30"/>
    <w:rsid w:val="002D4FCF"/>
    <w:rsid w:val="002D656F"/>
    <w:rsid w:val="002D6959"/>
    <w:rsid w:val="002D702E"/>
    <w:rsid w:val="002D7288"/>
    <w:rsid w:val="002D7708"/>
    <w:rsid w:val="002D7B49"/>
    <w:rsid w:val="002D7BE5"/>
    <w:rsid w:val="002D7F3C"/>
    <w:rsid w:val="002E045A"/>
    <w:rsid w:val="002E06CB"/>
    <w:rsid w:val="002E0C4F"/>
    <w:rsid w:val="002E14E3"/>
    <w:rsid w:val="002E180E"/>
    <w:rsid w:val="002E2BE5"/>
    <w:rsid w:val="002E30DE"/>
    <w:rsid w:val="002E3B74"/>
    <w:rsid w:val="002E509F"/>
    <w:rsid w:val="002E5225"/>
    <w:rsid w:val="002E53D9"/>
    <w:rsid w:val="002E5574"/>
    <w:rsid w:val="002E57E5"/>
    <w:rsid w:val="002E58EF"/>
    <w:rsid w:val="002E5D0C"/>
    <w:rsid w:val="002E6287"/>
    <w:rsid w:val="002E63F9"/>
    <w:rsid w:val="002E650D"/>
    <w:rsid w:val="002E7291"/>
    <w:rsid w:val="002E7802"/>
    <w:rsid w:val="002E7D94"/>
    <w:rsid w:val="002F00BE"/>
    <w:rsid w:val="002F00D0"/>
    <w:rsid w:val="002F0753"/>
    <w:rsid w:val="002F0A2F"/>
    <w:rsid w:val="002F0DFA"/>
    <w:rsid w:val="002F1014"/>
    <w:rsid w:val="002F1093"/>
    <w:rsid w:val="002F214D"/>
    <w:rsid w:val="002F2A3D"/>
    <w:rsid w:val="002F2FDE"/>
    <w:rsid w:val="002F34D0"/>
    <w:rsid w:val="002F369F"/>
    <w:rsid w:val="002F4712"/>
    <w:rsid w:val="002F4D33"/>
    <w:rsid w:val="002F506E"/>
    <w:rsid w:val="002F550E"/>
    <w:rsid w:val="002F5990"/>
    <w:rsid w:val="002F5A22"/>
    <w:rsid w:val="002F5ABD"/>
    <w:rsid w:val="002F64BD"/>
    <w:rsid w:val="002F64FE"/>
    <w:rsid w:val="002F65CE"/>
    <w:rsid w:val="002F7B9C"/>
    <w:rsid w:val="002F7C9E"/>
    <w:rsid w:val="002F7D01"/>
    <w:rsid w:val="002F7DD2"/>
    <w:rsid w:val="002F7E5E"/>
    <w:rsid w:val="002F7EC9"/>
    <w:rsid w:val="00300475"/>
    <w:rsid w:val="00300670"/>
    <w:rsid w:val="00300779"/>
    <w:rsid w:val="00300D4A"/>
    <w:rsid w:val="00300D55"/>
    <w:rsid w:val="003013BE"/>
    <w:rsid w:val="00301B62"/>
    <w:rsid w:val="003021A2"/>
    <w:rsid w:val="00302620"/>
    <w:rsid w:val="0030329F"/>
    <w:rsid w:val="00303536"/>
    <w:rsid w:val="003045C2"/>
    <w:rsid w:val="003045F7"/>
    <w:rsid w:val="00304753"/>
    <w:rsid w:val="00304756"/>
    <w:rsid w:val="003047AB"/>
    <w:rsid w:val="00304BF9"/>
    <w:rsid w:val="00304F7C"/>
    <w:rsid w:val="003050C3"/>
    <w:rsid w:val="00305C61"/>
    <w:rsid w:val="00306B90"/>
    <w:rsid w:val="0030754B"/>
    <w:rsid w:val="00307DE3"/>
    <w:rsid w:val="00310826"/>
    <w:rsid w:val="00310BD4"/>
    <w:rsid w:val="00311BF1"/>
    <w:rsid w:val="00311C39"/>
    <w:rsid w:val="00311E00"/>
    <w:rsid w:val="00312343"/>
    <w:rsid w:val="00312F66"/>
    <w:rsid w:val="00312FFF"/>
    <w:rsid w:val="00313002"/>
    <w:rsid w:val="00313095"/>
    <w:rsid w:val="00313348"/>
    <w:rsid w:val="003136B9"/>
    <w:rsid w:val="00313A0F"/>
    <w:rsid w:val="00313D4A"/>
    <w:rsid w:val="00313D62"/>
    <w:rsid w:val="0031405B"/>
    <w:rsid w:val="003140C2"/>
    <w:rsid w:val="0031426D"/>
    <w:rsid w:val="00314478"/>
    <w:rsid w:val="003146B0"/>
    <w:rsid w:val="00314BA4"/>
    <w:rsid w:val="00314BF0"/>
    <w:rsid w:val="0031595C"/>
    <w:rsid w:val="00315C2F"/>
    <w:rsid w:val="00316298"/>
    <w:rsid w:val="003162A5"/>
    <w:rsid w:val="0031697A"/>
    <w:rsid w:val="00316A10"/>
    <w:rsid w:val="00316C4D"/>
    <w:rsid w:val="00316CB1"/>
    <w:rsid w:val="003172C7"/>
    <w:rsid w:val="0031791F"/>
    <w:rsid w:val="00320E29"/>
    <w:rsid w:val="0032108A"/>
    <w:rsid w:val="003215D9"/>
    <w:rsid w:val="0032162E"/>
    <w:rsid w:val="00321B74"/>
    <w:rsid w:val="003241FB"/>
    <w:rsid w:val="00324A72"/>
    <w:rsid w:val="00324E13"/>
    <w:rsid w:val="003250A6"/>
    <w:rsid w:val="003253C6"/>
    <w:rsid w:val="003254F9"/>
    <w:rsid w:val="00325A73"/>
    <w:rsid w:val="00325B6F"/>
    <w:rsid w:val="00326138"/>
    <w:rsid w:val="00326241"/>
    <w:rsid w:val="00326C2F"/>
    <w:rsid w:val="00326EFF"/>
    <w:rsid w:val="0032769D"/>
    <w:rsid w:val="003277ED"/>
    <w:rsid w:val="00327C3F"/>
    <w:rsid w:val="003306A0"/>
    <w:rsid w:val="003309CC"/>
    <w:rsid w:val="00330B41"/>
    <w:rsid w:val="00330F24"/>
    <w:rsid w:val="00331173"/>
    <w:rsid w:val="00331B8E"/>
    <w:rsid w:val="00331DF2"/>
    <w:rsid w:val="00332260"/>
    <w:rsid w:val="00332566"/>
    <w:rsid w:val="00332638"/>
    <w:rsid w:val="0033298B"/>
    <w:rsid w:val="0033350D"/>
    <w:rsid w:val="0033404E"/>
    <w:rsid w:val="00334261"/>
    <w:rsid w:val="00334601"/>
    <w:rsid w:val="00334C96"/>
    <w:rsid w:val="00335AB4"/>
    <w:rsid w:val="00335E1A"/>
    <w:rsid w:val="00335FE4"/>
    <w:rsid w:val="00336410"/>
    <w:rsid w:val="00336B00"/>
    <w:rsid w:val="00336B39"/>
    <w:rsid w:val="0033725B"/>
    <w:rsid w:val="00340948"/>
    <w:rsid w:val="0034109A"/>
    <w:rsid w:val="00341128"/>
    <w:rsid w:val="00341939"/>
    <w:rsid w:val="003421C0"/>
    <w:rsid w:val="003427B9"/>
    <w:rsid w:val="003427DD"/>
    <w:rsid w:val="00342E1D"/>
    <w:rsid w:val="00343055"/>
    <w:rsid w:val="003430D6"/>
    <w:rsid w:val="00343965"/>
    <w:rsid w:val="003439D8"/>
    <w:rsid w:val="00344017"/>
    <w:rsid w:val="00344071"/>
    <w:rsid w:val="00344156"/>
    <w:rsid w:val="00344B92"/>
    <w:rsid w:val="00344BAD"/>
    <w:rsid w:val="00345043"/>
    <w:rsid w:val="0034538A"/>
    <w:rsid w:val="003453D7"/>
    <w:rsid w:val="00345AD8"/>
    <w:rsid w:val="00345C4B"/>
    <w:rsid w:val="00346A32"/>
    <w:rsid w:val="00346C8B"/>
    <w:rsid w:val="00347222"/>
    <w:rsid w:val="003472A3"/>
    <w:rsid w:val="00347C18"/>
    <w:rsid w:val="00347FB9"/>
    <w:rsid w:val="0035048E"/>
    <w:rsid w:val="00350788"/>
    <w:rsid w:val="00350FFD"/>
    <w:rsid w:val="0035271C"/>
    <w:rsid w:val="003527D6"/>
    <w:rsid w:val="003540B3"/>
    <w:rsid w:val="003548CF"/>
    <w:rsid w:val="00354E63"/>
    <w:rsid w:val="00355A2F"/>
    <w:rsid w:val="0035702A"/>
    <w:rsid w:val="003577B7"/>
    <w:rsid w:val="00357CDE"/>
    <w:rsid w:val="00357CE3"/>
    <w:rsid w:val="00357E0F"/>
    <w:rsid w:val="003607D3"/>
    <w:rsid w:val="003608B8"/>
    <w:rsid w:val="00360D39"/>
    <w:rsid w:val="0036117A"/>
    <w:rsid w:val="003611BB"/>
    <w:rsid w:val="00361264"/>
    <w:rsid w:val="00361477"/>
    <w:rsid w:val="00361F1F"/>
    <w:rsid w:val="00362207"/>
    <w:rsid w:val="0036241F"/>
    <w:rsid w:val="003626E7"/>
    <w:rsid w:val="00362763"/>
    <w:rsid w:val="00362A92"/>
    <w:rsid w:val="00362AE4"/>
    <w:rsid w:val="0036319F"/>
    <w:rsid w:val="00363490"/>
    <w:rsid w:val="00363D60"/>
    <w:rsid w:val="00364482"/>
    <w:rsid w:val="003644CA"/>
    <w:rsid w:val="003653F3"/>
    <w:rsid w:val="00365D52"/>
    <w:rsid w:val="00366AD7"/>
    <w:rsid w:val="00367063"/>
    <w:rsid w:val="00367C97"/>
    <w:rsid w:val="003706C9"/>
    <w:rsid w:val="00371618"/>
    <w:rsid w:val="003716F0"/>
    <w:rsid w:val="003718D1"/>
    <w:rsid w:val="003719B7"/>
    <w:rsid w:val="00371A51"/>
    <w:rsid w:val="00371E9B"/>
    <w:rsid w:val="003723E7"/>
    <w:rsid w:val="003725AC"/>
    <w:rsid w:val="003731F7"/>
    <w:rsid w:val="00373FCE"/>
    <w:rsid w:val="00374703"/>
    <w:rsid w:val="0037475B"/>
    <w:rsid w:val="00374C82"/>
    <w:rsid w:val="003759BF"/>
    <w:rsid w:val="003764C2"/>
    <w:rsid w:val="00377677"/>
    <w:rsid w:val="00377CD9"/>
    <w:rsid w:val="00377D85"/>
    <w:rsid w:val="003803DE"/>
    <w:rsid w:val="00380665"/>
    <w:rsid w:val="00380A99"/>
    <w:rsid w:val="0038104E"/>
    <w:rsid w:val="00381AD3"/>
    <w:rsid w:val="00381B3A"/>
    <w:rsid w:val="00382262"/>
    <w:rsid w:val="00382A58"/>
    <w:rsid w:val="003839A9"/>
    <w:rsid w:val="00383BF7"/>
    <w:rsid w:val="00383CDC"/>
    <w:rsid w:val="00383FA4"/>
    <w:rsid w:val="003840CD"/>
    <w:rsid w:val="0038468B"/>
    <w:rsid w:val="00385319"/>
    <w:rsid w:val="00385802"/>
    <w:rsid w:val="00385A97"/>
    <w:rsid w:val="00385C60"/>
    <w:rsid w:val="00385E3B"/>
    <w:rsid w:val="00386290"/>
    <w:rsid w:val="003864A3"/>
    <w:rsid w:val="003866BE"/>
    <w:rsid w:val="0038737D"/>
    <w:rsid w:val="00387542"/>
    <w:rsid w:val="003877ED"/>
    <w:rsid w:val="00387AC8"/>
    <w:rsid w:val="00387B26"/>
    <w:rsid w:val="00387D05"/>
    <w:rsid w:val="00387F62"/>
    <w:rsid w:val="00387F84"/>
    <w:rsid w:val="003901C1"/>
    <w:rsid w:val="00390596"/>
    <w:rsid w:val="003906CC"/>
    <w:rsid w:val="00390A62"/>
    <w:rsid w:val="00390C17"/>
    <w:rsid w:val="00390D04"/>
    <w:rsid w:val="00391070"/>
    <w:rsid w:val="0039236C"/>
    <w:rsid w:val="00392716"/>
    <w:rsid w:val="0039375C"/>
    <w:rsid w:val="00394008"/>
    <w:rsid w:val="003941E0"/>
    <w:rsid w:val="003945D1"/>
    <w:rsid w:val="00394632"/>
    <w:rsid w:val="0039489B"/>
    <w:rsid w:val="00395067"/>
    <w:rsid w:val="00395462"/>
    <w:rsid w:val="0039627B"/>
    <w:rsid w:val="00396733"/>
    <w:rsid w:val="00396D70"/>
    <w:rsid w:val="00397250"/>
    <w:rsid w:val="003A00D0"/>
    <w:rsid w:val="003A08BD"/>
    <w:rsid w:val="003A08C6"/>
    <w:rsid w:val="003A0A0C"/>
    <w:rsid w:val="003A0B07"/>
    <w:rsid w:val="003A0C7C"/>
    <w:rsid w:val="003A0D4A"/>
    <w:rsid w:val="003A0E54"/>
    <w:rsid w:val="003A12FB"/>
    <w:rsid w:val="003A15D5"/>
    <w:rsid w:val="003A1B50"/>
    <w:rsid w:val="003A24F1"/>
    <w:rsid w:val="003A3B54"/>
    <w:rsid w:val="003A3D4A"/>
    <w:rsid w:val="003A3F77"/>
    <w:rsid w:val="003A3F8B"/>
    <w:rsid w:val="003A475A"/>
    <w:rsid w:val="003A5109"/>
    <w:rsid w:val="003A517C"/>
    <w:rsid w:val="003A54B6"/>
    <w:rsid w:val="003A66F7"/>
    <w:rsid w:val="003A6A60"/>
    <w:rsid w:val="003A6DB1"/>
    <w:rsid w:val="003A6EA2"/>
    <w:rsid w:val="003A6FD0"/>
    <w:rsid w:val="003A713E"/>
    <w:rsid w:val="003A7807"/>
    <w:rsid w:val="003A790E"/>
    <w:rsid w:val="003A7E9C"/>
    <w:rsid w:val="003B0195"/>
    <w:rsid w:val="003B03A2"/>
    <w:rsid w:val="003B0606"/>
    <w:rsid w:val="003B07A8"/>
    <w:rsid w:val="003B0C67"/>
    <w:rsid w:val="003B1534"/>
    <w:rsid w:val="003B1547"/>
    <w:rsid w:val="003B16C4"/>
    <w:rsid w:val="003B1960"/>
    <w:rsid w:val="003B1ABF"/>
    <w:rsid w:val="003B1C88"/>
    <w:rsid w:val="003B1EAD"/>
    <w:rsid w:val="003B1F30"/>
    <w:rsid w:val="003B265F"/>
    <w:rsid w:val="003B2DAB"/>
    <w:rsid w:val="003B3F1B"/>
    <w:rsid w:val="003B4432"/>
    <w:rsid w:val="003B45E3"/>
    <w:rsid w:val="003B4A89"/>
    <w:rsid w:val="003B5A3B"/>
    <w:rsid w:val="003B6090"/>
    <w:rsid w:val="003B62F6"/>
    <w:rsid w:val="003B6545"/>
    <w:rsid w:val="003B7165"/>
    <w:rsid w:val="003B763A"/>
    <w:rsid w:val="003B7934"/>
    <w:rsid w:val="003B7962"/>
    <w:rsid w:val="003B79A1"/>
    <w:rsid w:val="003B7FC4"/>
    <w:rsid w:val="003C03A0"/>
    <w:rsid w:val="003C086A"/>
    <w:rsid w:val="003C0A0C"/>
    <w:rsid w:val="003C0F5B"/>
    <w:rsid w:val="003C1E0C"/>
    <w:rsid w:val="003C2281"/>
    <w:rsid w:val="003C23A0"/>
    <w:rsid w:val="003C23D3"/>
    <w:rsid w:val="003C26FB"/>
    <w:rsid w:val="003C2E08"/>
    <w:rsid w:val="003C2E40"/>
    <w:rsid w:val="003C3034"/>
    <w:rsid w:val="003C357B"/>
    <w:rsid w:val="003C3717"/>
    <w:rsid w:val="003C38D5"/>
    <w:rsid w:val="003C3FF3"/>
    <w:rsid w:val="003C4149"/>
    <w:rsid w:val="003C4A98"/>
    <w:rsid w:val="003C4C03"/>
    <w:rsid w:val="003C4C17"/>
    <w:rsid w:val="003C547B"/>
    <w:rsid w:val="003C5669"/>
    <w:rsid w:val="003C59A8"/>
    <w:rsid w:val="003C5A8D"/>
    <w:rsid w:val="003C5C13"/>
    <w:rsid w:val="003C6483"/>
    <w:rsid w:val="003C65AC"/>
    <w:rsid w:val="003C6839"/>
    <w:rsid w:val="003C6F3D"/>
    <w:rsid w:val="003C720D"/>
    <w:rsid w:val="003C7397"/>
    <w:rsid w:val="003C7753"/>
    <w:rsid w:val="003C79CD"/>
    <w:rsid w:val="003D0010"/>
    <w:rsid w:val="003D0E6F"/>
    <w:rsid w:val="003D12E0"/>
    <w:rsid w:val="003D1576"/>
    <w:rsid w:val="003D1A8C"/>
    <w:rsid w:val="003D1F6A"/>
    <w:rsid w:val="003D2F23"/>
    <w:rsid w:val="003D30D4"/>
    <w:rsid w:val="003D3581"/>
    <w:rsid w:val="003D366B"/>
    <w:rsid w:val="003D3799"/>
    <w:rsid w:val="003D3A61"/>
    <w:rsid w:val="003D3F76"/>
    <w:rsid w:val="003D47CD"/>
    <w:rsid w:val="003D4E7F"/>
    <w:rsid w:val="003D5610"/>
    <w:rsid w:val="003D5828"/>
    <w:rsid w:val="003D5984"/>
    <w:rsid w:val="003D5A91"/>
    <w:rsid w:val="003D6304"/>
    <w:rsid w:val="003D6DD5"/>
    <w:rsid w:val="003D7E6A"/>
    <w:rsid w:val="003E03A6"/>
    <w:rsid w:val="003E2249"/>
    <w:rsid w:val="003E2E0A"/>
    <w:rsid w:val="003E3BB5"/>
    <w:rsid w:val="003E3DD3"/>
    <w:rsid w:val="003E4090"/>
    <w:rsid w:val="003E4475"/>
    <w:rsid w:val="003E53B9"/>
    <w:rsid w:val="003E59B1"/>
    <w:rsid w:val="003E5CD9"/>
    <w:rsid w:val="003E5FC1"/>
    <w:rsid w:val="003E5FE6"/>
    <w:rsid w:val="003E6186"/>
    <w:rsid w:val="003E6575"/>
    <w:rsid w:val="003E7977"/>
    <w:rsid w:val="003E7C5A"/>
    <w:rsid w:val="003E7CD1"/>
    <w:rsid w:val="003F04E1"/>
    <w:rsid w:val="003F0554"/>
    <w:rsid w:val="003F0DD3"/>
    <w:rsid w:val="003F0ED0"/>
    <w:rsid w:val="003F1324"/>
    <w:rsid w:val="003F1416"/>
    <w:rsid w:val="003F22F7"/>
    <w:rsid w:val="003F285D"/>
    <w:rsid w:val="003F295F"/>
    <w:rsid w:val="003F2CC2"/>
    <w:rsid w:val="003F2DDE"/>
    <w:rsid w:val="003F3771"/>
    <w:rsid w:val="003F3D57"/>
    <w:rsid w:val="003F4009"/>
    <w:rsid w:val="003F4289"/>
    <w:rsid w:val="003F44DC"/>
    <w:rsid w:val="003F482C"/>
    <w:rsid w:val="003F4950"/>
    <w:rsid w:val="003F4A3E"/>
    <w:rsid w:val="003F4E5B"/>
    <w:rsid w:val="003F5D14"/>
    <w:rsid w:val="003F5F85"/>
    <w:rsid w:val="003F6768"/>
    <w:rsid w:val="003F68D0"/>
    <w:rsid w:val="003F6CB7"/>
    <w:rsid w:val="003F7188"/>
    <w:rsid w:val="003F7A10"/>
    <w:rsid w:val="004009DD"/>
    <w:rsid w:val="00400EB1"/>
    <w:rsid w:val="00400F5E"/>
    <w:rsid w:val="004019BB"/>
    <w:rsid w:val="0040205A"/>
    <w:rsid w:val="004022A0"/>
    <w:rsid w:val="00402C3D"/>
    <w:rsid w:val="00402E71"/>
    <w:rsid w:val="0040314C"/>
    <w:rsid w:val="00403562"/>
    <w:rsid w:val="004042EA"/>
    <w:rsid w:val="0040431F"/>
    <w:rsid w:val="0040459D"/>
    <w:rsid w:val="004056B7"/>
    <w:rsid w:val="00405FD1"/>
    <w:rsid w:val="004065C4"/>
    <w:rsid w:val="00406C63"/>
    <w:rsid w:val="00406F61"/>
    <w:rsid w:val="0040751A"/>
    <w:rsid w:val="004075CD"/>
    <w:rsid w:val="0040789A"/>
    <w:rsid w:val="00407AC9"/>
    <w:rsid w:val="004100D3"/>
    <w:rsid w:val="004100FA"/>
    <w:rsid w:val="00410142"/>
    <w:rsid w:val="00410AC0"/>
    <w:rsid w:val="00410BB5"/>
    <w:rsid w:val="004110D8"/>
    <w:rsid w:val="004115AA"/>
    <w:rsid w:val="00412108"/>
    <w:rsid w:val="004124D4"/>
    <w:rsid w:val="00412CE1"/>
    <w:rsid w:val="00413D62"/>
    <w:rsid w:val="00413E3E"/>
    <w:rsid w:val="0041410F"/>
    <w:rsid w:val="00414A4B"/>
    <w:rsid w:val="00414D95"/>
    <w:rsid w:val="004151D5"/>
    <w:rsid w:val="00415240"/>
    <w:rsid w:val="00415F06"/>
    <w:rsid w:val="00416028"/>
    <w:rsid w:val="004160D9"/>
    <w:rsid w:val="00416A8A"/>
    <w:rsid w:val="00416BF4"/>
    <w:rsid w:val="004176E8"/>
    <w:rsid w:val="00417FD0"/>
    <w:rsid w:val="00420134"/>
    <w:rsid w:val="00420BA4"/>
    <w:rsid w:val="00420D3E"/>
    <w:rsid w:val="00420FAE"/>
    <w:rsid w:val="004214E5"/>
    <w:rsid w:val="00421DAC"/>
    <w:rsid w:val="00422C02"/>
    <w:rsid w:val="00422C61"/>
    <w:rsid w:val="004240F3"/>
    <w:rsid w:val="0042481A"/>
    <w:rsid w:val="00424A4E"/>
    <w:rsid w:val="00424B38"/>
    <w:rsid w:val="00424BDD"/>
    <w:rsid w:val="0042514B"/>
    <w:rsid w:val="00425426"/>
    <w:rsid w:val="00425E6A"/>
    <w:rsid w:val="004264FD"/>
    <w:rsid w:val="0042650B"/>
    <w:rsid w:val="004269C3"/>
    <w:rsid w:val="004278D6"/>
    <w:rsid w:val="00427A03"/>
    <w:rsid w:val="00427BB1"/>
    <w:rsid w:val="00427EAA"/>
    <w:rsid w:val="004307EF"/>
    <w:rsid w:val="00430EEA"/>
    <w:rsid w:val="004311D9"/>
    <w:rsid w:val="00431988"/>
    <w:rsid w:val="00432E77"/>
    <w:rsid w:val="00433065"/>
    <w:rsid w:val="0043329C"/>
    <w:rsid w:val="00433902"/>
    <w:rsid w:val="00433AB2"/>
    <w:rsid w:val="0043440D"/>
    <w:rsid w:val="0043503F"/>
    <w:rsid w:val="00435638"/>
    <w:rsid w:val="00435BE3"/>
    <w:rsid w:val="00435CD9"/>
    <w:rsid w:val="00435DB1"/>
    <w:rsid w:val="00436157"/>
    <w:rsid w:val="004366C7"/>
    <w:rsid w:val="0043694A"/>
    <w:rsid w:val="00436A9D"/>
    <w:rsid w:val="0043725F"/>
    <w:rsid w:val="00437972"/>
    <w:rsid w:val="004402FB"/>
    <w:rsid w:val="00441920"/>
    <w:rsid w:val="00442012"/>
    <w:rsid w:val="00442229"/>
    <w:rsid w:val="00442260"/>
    <w:rsid w:val="0044267E"/>
    <w:rsid w:val="004428B7"/>
    <w:rsid w:val="00442BD1"/>
    <w:rsid w:val="00443981"/>
    <w:rsid w:val="004439E1"/>
    <w:rsid w:val="00443D61"/>
    <w:rsid w:val="00444A21"/>
    <w:rsid w:val="00445BE9"/>
    <w:rsid w:val="00445F58"/>
    <w:rsid w:val="004471CF"/>
    <w:rsid w:val="00447654"/>
    <w:rsid w:val="00447B12"/>
    <w:rsid w:val="00450565"/>
    <w:rsid w:val="0045101B"/>
    <w:rsid w:val="00451605"/>
    <w:rsid w:val="0045181D"/>
    <w:rsid w:val="00451B64"/>
    <w:rsid w:val="00451D33"/>
    <w:rsid w:val="00452F83"/>
    <w:rsid w:val="00453133"/>
    <w:rsid w:val="004536AF"/>
    <w:rsid w:val="00453E5F"/>
    <w:rsid w:val="00453EFF"/>
    <w:rsid w:val="00454011"/>
    <w:rsid w:val="004542FE"/>
    <w:rsid w:val="004544DA"/>
    <w:rsid w:val="004544E6"/>
    <w:rsid w:val="0045471A"/>
    <w:rsid w:val="00454997"/>
    <w:rsid w:val="004555F2"/>
    <w:rsid w:val="00455C95"/>
    <w:rsid w:val="00455F74"/>
    <w:rsid w:val="00456E8F"/>
    <w:rsid w:val="00457511"/>
    <w:rsid w:val="00457D73"/>
    <w:rsid w:val="00460278"/>
    <w:rsid w:val="0046027C"/>
    <w:rsid w:val="00460751"/>
    <w:rsid w:val="004607FD"/>
    <w:rsid w:val="0046106D"/>
    <w:rsid w:val="004610FF"/>
    <w:rsid w:val="00461B04"/>
    <w:rsid w:val="00461CA1"/>
    <w:rsid w:val="00461DCC"/>
    <w:rsid w:val="00462BEF"/>
    <w:rsid w:val="00463279"/>
    <w:rsid w:val="004632F4"/>
    <w:rsid w:val="0046359B"/>
    <w:rsid w:val="00463D74"/>
    <w:rsid w:val="00464124"/>
    <w:rsid w:val="004641A4"/>
    <w:rsid w:val="004648DA"/>
    <w:rsid w:val="00464BC2"/>
    <w:rsid w:val="00464BFB"/>
    <w:rsid w:val="00464CCE"/>
    <w:rsid w:val="00464F23"/>
    <w:rsid w:val="004655BC"/>
    <w:rsid w:val="00465BDA"/>
    <w:rsid w:val="004661C5"/>
    <w:rsid w:val="00466910"/>
    <w:rsid w:val="00466A56"/>
    <w:rsid w:val="00467728"/>
    <w:rsid w:val="004677AC"/>
    <w:rsid w:val="00470527"/>
    <w:rsid w:val="00471381"/>
    <w:rsid w:val="00471D0D"/>
    <w:rsid w:val="00472F05"/>
    <w:rsid w:val="00472F78"/>
    <w:rsid w:val="004741C8"/>
    <w:rsid w:val="004744CC"/>
    <w:rsid w:val="00474B5D"/>
    <w:rsid w:val="00474E8B"/>
    <w:rsid w:val="00475E67"/>
    <w:rsid w:val="00476257"/>
    <w:rsid w:val="004776C3"/>
    <w:rsid w:val="00477DEE"/>
    <w:rsid w:val="00480B89"/>
    <w:rsid w:val="00480DBD"/>
    <w:rsid w:val="004810D3"/>
    <w:rsid w:val="0048138F"/>
    <w:rsid w:val="00481394"/>
    <w:rsid w:val="00481C81"/>
    <w:rsid w:val="004823F1"/>
    <w:rsid w:val="00482652"/>
    <w:rsid w:val="00482BBB"/>
    <w:rsid w:val="00482EA8"/>
    <w:rsid w:val="004830B5"/>
    <w:rsid w:val="0048344E"/>
    <w:rsid w:val="0048346E"/>
    <w:rsid w:val="004837E8"/>
    <w:rsid w:val="00483AE9"/>
    <w:rsid w:val="004844EF"/>
    <w:rsid w:val="00484E9E"/>
    <w:rsid w:val="00485D66"/>
    <w:rsid w:val="0048602E"/>
    <w:rsid w:val="00486376"/>
    <w:rsid w:val="00486972"/>
    <w:rsid w:val="00486AAC"/>
    <w:rsid w:val="004873B6"/>
    <w:rsid w:val="004877F5"/>
    <w:rsid w:val="00487CB9"/>
    <w:rsid w:val="00487ED2"/>
    <w:rsid w:val="004900A7"/>
    <w:rsid w:val="004907C3"/>
    <w:rsid w:val="00491003"/>
    <w:rsid w:val="004930A9"/>
    <w:rsid w:val="004933C4"/>
    <w:rsid w:val="004935E6"/>
    <w:rsid w:val="0049409F"/>
    <w:rsid w:val="00494732"/>
    <w:rsid w:val="0049528B"/>
    <w:rsid w:val="00495746"/>
    <w:rsid w:val="004961F9"/>
    <w:rsid w:val="0049730E"/>
    <w:rsid w:val="00497A3F"/>
    <w:rsid w:val="00497AE6"/>
    <w:rsid w:val="004A009B"/>
    <w:rsid w:val="004A04BC"/>
    <w:rsid w:val="004A05ED"/>
    <w:rsid w:val="004A0A2B"/>
    <w:rsid w:val="004A147A"/>
    <w:rsid w:val="004A17C9"/>
    <w:rsid w:val="004A1DA3"/>
    <w:rsid w:val="004A20C4"/>
    <w:rsid w:val="004A2384"/>
    <w:rsid w:val="004A26B0"/>
    <w:rsid w:val="004A2920"/>
    <w:rsid w:val="004A391C"/>
    <w:rsid w:val="004A3C0C"/>
    <w:rsid w:val="004A437B"/>
    <w:rsid w:val="004A44BF"/>
    <w:rsid w:val="004A558A"/>
    <w:rsid w:val="004A5689"/>
    <w:rsid w:val="004A5B2E"/>
    <w:rsid w:val="004A5D9A"/>
    <w:rsid w:val="004A5F73"/>
    <w:rsid w:val="004A625F"/>
    <w:rsid w:val="004A6732"/>
    <w:rsid w:val="004A688B"/>
    <w:rsid w:val="004A6997"/>
    <w:rsid w:val="004A6EE5"/>
    <w:rsid w:val="004A724E"/>
    <w:rsid w:val="004A7E08"/>
    <w:rsid w:val="004B0D06"/>
    <w:rsid w:val="004B270C"/>
    <w:rsid w:val="004B2A47"/>
    <w:rsid w:val="004B2AAC"/>
    <w:rsid w:val="004B2CE4"/>
    <w:rsid w:val="004B3872"/>
    <w:rsid w:val="004B3A95"/>
    <w:rsid w:val="004B3CFA"/>
    <w:rsid w:val="004B434A"/>
    <w:rsid w:val="004B4886"/>
    <w:rsid w:val="004B4F18"/>
    <w:rsid w:val="004B5182"/>
    <w:rsid w:val="004B53A7"/>
    <w:rsid w:val="004B5BC0"/>
    <w:rsid w:val="004B6196"/>
    <w:rsid w:val="004B68A2"/>
    <w:rsid w:val="004B68E6"/>
    <w:rsid w:val="004B6C59"/>
    <w:rsid w:val="004B6E12"/>
    <w:rsid w:val="004B728E"/>
    <w:rsid w:val="004B7529"/>
    <w:rsid w:val="004B75FC"/>
    <w:rsid w:val="004C0739"/>
    <w:rsid w:val="004C078F"/>
    <w:rsid w:val="004C165C"/>
    <w:rsid w:val="004C20AA"/>
    <w:rsid w:val="004C379F"/>
    <w:rsid w:val="004C3907"/>
    <w:rsid w:val="004C3E89"/>
    <w:rsid w:val="004C3F00"/>
    <w:rsid w:val="004C4773"/>
    <w:rsid w:val="004C5D3B"/>
    <w:rsid w:val="004C5FD0"/>
    <w:rsid w:val="004C6CAB"/>
    <w:rsid w:val="004C77F0"/>
    <w:rsid w:val="004C7B57"/>
    <w:rsid w:val="004C7EAE"/>
    <w:rsid w:val="004D034D"/>
    <w:rsid w:val="004D09DC"/>
    <w:rsid w:val="004D0F69"/>
    <w:rsid w:val="004D126E"/>
    <w:rsid w:val="004D12A0"/>
    <w:rsid w:val="004D1315"/>
    <w:rsid w:val="004D13D3"/>
    <w:rsid w:val="004D264E"/>
    <w:rsid w:val="004D4260"/>
    <w:rsid w:val="004D4431"/>
    <w:rsid w:val="004D4BAE"/>
    <w:rsid w:val="004D4F50"/>
    <w:rsid w:val="004D5510"/>
    <w:rsid w:val="004D5825"/>
    <w:rsid w:val="004D5C4C"/>
    <w:rsid w:val="004D5CC3"/>
    <w:rsid w:val="004D628D"/>
    <w:rsid w:val="004D6784"/>
    <w:rsid w:val="004D69BD"/>
    <w:rsid w:val="004D6CB8"/>
    <w:rsid w:val="004D72FC"/>
    <w:rsid w:val="004D799D"/>
    <w:rsid w:val="004D7F19"/>
    <w:rsid w:val="004E0484"/>
    <w:rsid w:val="004E0C14"/>
    <w:rsid w:val="004E0C62"/>
    <w:rsid w:val="004E2048"/>
    <w:rsid w:val="004E32A2"/>
    <w:rsid w:val="004E3D49"/>
    <w:rsid w:val="004E3D8D"/>
    <w:rsid w:val="004E3EE3"/>
    <w:rsid w:val="004E3F82"/>
    <w:rsid w:val="004E4DFD"/>
    <w:rsid w:val="004E5671"/>
    <w:rsid w:val="004E57FB"/>
    <w:rsid w:val="004E5F4B"/>
    <w:rsid w:val="004E5F8A"/>
    <w:rsid w:val="004E6190"/>
    <w:rsid w:val="004E6292"/>
    <w:rsid w:val="004E633B"/>
    <w:rsid w:val="004E6745"/>
    <w:rsid w:val="004E6C59"/>
    <w:rsid w:val="004E704C"/>
    <w:rsid w:val="004F0222"/>
    <w:rsid w:val="004F0958"/>
    <w:rsid w:val="004F0A5E"/>
    <w:rsid w:val="004F0EE7"/>
    <w:rsid w:val="004F0F5A"/>
    <w:rsid w:val="004F25C8"/>
    <w:rsid w:val="004F2A52"/>
    <w:rsid w:val="004F3367"/>
    <w:rsid w:val="004F3A52"/>
    <w:rsid w:val="004F3C4E"/>
    <w:rsid w:val="004F4182"/>
    <w:rsid w:val="004F4439"/>
    <w:rsid w:val="004F4991"/>
    <w:rsid w:val="004F4A14"/>
    <w:rsid w:val="004F5062"/>
    <w:rsid w:val="004F6F06"/>
    <w:rsid w:val="004F771D"/>
    <w:rsid w:val="004F7F00"/>
    <w:rsid w:val="005001C0"/>
    <w:rsid w:val="005005F8"/>
    <w:rsid w:val="00500D32"/>
    <w:rsid w:val="00500E7F"/>
    <w:rsid w:val="0050106E"/>
    <w:rsid w:val="0050200B"/>
    <w:rsid w:val="0050279D"/>
    <w:rsid w:val="005027E6"/>
    <w:rsid w:val="00502803"/>
    <w:rsid w:val="00503CDC"/>
    <w:rsid w:val="00503FD8"/>
    <w:rsid w:val="00504553"/>
    <w:rsid w:val="00504B62"/>
    <w:rsid w:val="00504F3A"/>
    <w:rsid w:val="0050512D"/>
    <w:rsid w:val="00505533"/>
    <w:rsid w:val="005063BC"/>
    <w:rsid w:val="00506DB4"/>
    <w:rsid w:val="0050724C"/>
    <w:rsid w:val="0050762D"/>
    <w:rsid w:val="0050774F"/>
    <w:rsid w:val="0051015D"/>
    <w:rsid w:val="00510369"/>
    <w:rsid w:val="00510B54"/>
    <w:rsid w:val="00510E74"/>
    <w:rsid w:val="005117A3"/>
    <w:rsid w:val="00511A27"/>
    <w:rsid w:val="00511AA5"/>
    <w:rsid w:val="0051285A"/>
    <w:rsid w:val="005130E5"/>
    <w:rsid w:val="00513D77"/>
    <w:rsid w:val="00513FC8"/>
    <w:rsid w:val="00514086"/>
    <w:rsid w:val="0051513B"/>
    <w:rsid w:val="0051544C"/>
    <w:rsid w:val="00515703"/>
    <w:rsid w:val="00515D8F"/>
    <w:rsid w:val="00517753"/>
    <w:rsid w:val="00517E8B"/>
    <w:rsid w:val="0052052B"/>
    <w:rsid w:val="005205D3"/>
    <w:rsid w:val="005206E8"/>
    <w:rsid w:val="005206F2"/>
    <w:rsid w:val="00520C5C"/>
    <w:rsid w:val="00521E0C"/>
    <w:rsid w:val="00522478"/>
    <w:rsid w:val="005227C0"/>
    <w:rsid w:val="005239E1"/>
    <w:rsid w:val="00523C31"/>
    <w:rsid w:val="00524448"/>
    <w:rsid w:val="00524608"/>
    <w:rsid w:val="005248FB"/>
    <w:rsid w:val="00524A65"/>
    <w:rsid w:val="00524BA0"/>
    <w:rsid w:val="00524E80"/>
    <w:rsid w:val="005256B8"/>
    <w:rsid w:val="00525F21"/>
    <w:rsid w:val="0052643F"/>
    <w:rsid w:val="00526A75"/>
    <w:rsid w:val="00526BAC"/>
    <w:rsid w:val="00526C83"/>
    <w:rsid w:val="00526F82"/>
    <w:rsid w:val="005301DE"/>
    <w:rsid w:val="00530692"/>
    <w:rsid w:val="00530F5D"/>
    <w:rsid w:val="005310BD"/>
    <w:rsid w:val="005323F9"/>
    <w:rsid w:val="005328E4"/>
    <w:rsid w:val="00532968"/>
    <w:rsid w:val="00532A12"/>
    <w:rsid w:val="00532EA9"/>
    <w:rsid w:val="005336CD"/>
    <w:rsid w:val="00533A5C"/>
    <w:rsid w:val="00533D22"/>
    <w:rsid w:val="0053400A"/>
    <w:rsid w:val="00534DC1"/>
    <w:rsid w:val="00535526"/>
    <w:rsid w:val="00535E33"/>
    <w:rsid w:val="00536312"/>
    <w:rsid w:val="005363FD"/>
    <w:rsid w:val="00536CEF"/>
    <w:rsid w:val="00537B6F"/>
    <w:rsid w:val="00537C49"/>
    <w:rsid w:val="00540753"/>
    <w:rsid w:val="0054081E"/>
    <w:rsid w:val="00540A14"/>
    <w:rsid w:val="00541568"/>
    <w:rsid w:val="00541733"/>
    <w:rsid w:val="00542288"/>
    <w:rsid w:val="005423D0"/>
    <w:rsid w:val="005433D7"/>
    <w:rsid w:val="00543470"/>
    <w:rsid w:val="00543F1B"/>
    <w:rsid w:val="00544518"/>
    <w:rsid w:val="00545149"/>
    <w:rsid w:val="0054598E"/>
    <w:rsid w:val="005459B2"/>
    <w:rsid w:val="00545EFF"/>
    <w:rsid w:val="005460D0"/>
    <w:rsid w:val="005462E1"/>
    <w:rsid w:val="00546B56"/>
    <w:rsid w:val="00547543"/>
    <w:rsid w:val="00547553"/>
    <w:rsid w:val="00547B71"/>
    <w:rsid w:val="00547BB8"/>
    <w:rsid w:val="00547C45"/>
    <w:rsid w:val="0055015B"/>
    <w:rsid w:val="0055076D"/>
    <w:rsid w:val="005508B0"/>
    <w:rsid w:val="00550B83"/>
    <w:rsid w:val="00550ED9"/>
    <w:rsid w:val="00551157"/>
    <w:rsid w:val="0055119D"/>
    <w:rsid w:val="00551444"/>
    <w:rsid w:val="0055151A"/>
    <w:rsid w:val="005516F8"/>
    <w:rsid w:val="00551BE8"/>
    <w:rsid w:val="00552146"/>
    <w:rsid w:val="005523D4"/>
    <w:rsid w:val="00552DA9"/>
    <w:rsid w:val="0055364B"/>
    <w:rsid w:val="0055394E"/>
    <w:rsid w:val="00553F1F"/>
    <w:rsid w:val="005540D7"/>
    <w:rsid w:val="00554405"/>
    <w:rsid w:val="00554450"/>
    <w:rsid w:val="00554504"/>
    <w:rsid w:val="00554EF2"/>
    <w:rsid w:val="00554F88"/>
    <w:rsid w:val="00555710"/>
    <w:rsid w:val="0055599E"/>
    <w:rsid w:val="0055699A"/>
    <w:rsid w:val="00556CD7"/>
    <w:rsid w:val="0055709A"/>
    <w:rsid w:val="00557AC0"/>
    <w:rsid w:val="00557B81"/>
    <w:rsid w:val="00557C62"/>
    <w:rsid w:val="00560317"/>
    <w:rsid w:val="00560797"/>
    <w:rsid w:val="0056085D"/>
    <w:rsid w:val="005611AD"/>
    <w:rsid w:val="00561328"/>
    <w:rsid w:val="00561915"/>
    <w:rsid w:val="00561B71"/>
    <w:rsid w:val="00561B9C"/>
    <w:rsid w:val="00561D37"/>
    <w:rsid w:val="0056262A"/>
    <w:rsid w:val="00562C02"/>
    <w:rsid w:val="00562C82"/>
    <w:rsid w:val="005633E7"/>
    <w:rsid w:val="00563BDE"/>
    <w:rsid w:val="0056449B"/>
    <w:rsid w:val="00564560"/>
    <w:rsid w:val="00564B92"/>
    <w:rsid w:val="00565693"/>
    <w:rsid w:val="00565A43"/>
    <w:rsid w:val="00565AB1"/>
    <w:rsid w:val="00565C88"/>
    <w:rsid w:val="00566550"/>
    <w:rsid w:val="0056695B"/>
    <w:rsid w:val="00566B6A"/>
    <w:rsid w:val="00570324"/>
    <w:rsid w:val="00570727"/>
    <w:rsid w:val="005709D4"/>
    <w:rsid w:val="00570D95"/>
    <w:rsid w:val="0057166B"/>
    <w:rsid w:val="00571D39"/>
    <w:rsid w:val="00572068"/>
    <w:rsid w:val="0057263C"/>
    <w:rsid w:val="00572A3D"/>
    <w:rsid w:val="00572A88"/>
    <w:rsid w:val="00573B6B"/>
    <w:rsid w:val="00574287"/>
    <w:rsid w:val="005742D7"/>
    <w:rsid w:val="00574791"/>
    <w:rsid w:val="00574810"/>
    <w:rsid w:val="00574DC4"/>
    <w:rsid w:val="00575296"/>
    <w:rsid w:val="00575344"/>
    <w:rsid w:val="00575A51"/>
    <w:rsid w:val="00575B04"/>
    <w:rsid w:val="00575EAF"/>
    <w:rsid w:val="005762D2"/>
    <w:rsid w:val="00576B97"/>
    <w:rsid w:val="005776C7"/>
    <w:rsid w:val="00577753"/>
    <w:rsid w:val="005777AB"/>
    <w:rsid w:val="00577DCB"/>
    <w:rsid w:val="00577F48"/>
    <w:rsid w:val="005800B6"/>
    <w:rsid w:val="005806B4"/>
    <w:rsid w:val="00580790"/>
    <w:rsid w:val="00580C1E"/>
    <w:rsid w:val="00580FC3"/>
    <w:rsid w:val="005815AD"/>
    <w:rsid w:val="00582073"/>
    <w:rsid w:val="00582CE0"/>
    <w:rsid w:val="005833DA"/>
    <w:rsid w:val="005837F4"/>
    <w:rsid w:val="00583806"/>
    <w:rsid w:val="00584942"/>
    <w:rsid w:val="00584A07"/>
    <w:rsid w:val="00584B13"/>
    <w:rsid w:val="00584DEA"/>
    <w:rsid w:val="00585420"/>
    <w:rsid w:val="00585EF3"/>
    <w:rsid w:val="00585F0F"/>
    <w:rsid w:val="0058651B"/>
    <w:rsid w:val="00586579"/>
    <w:rsid w:val="005868A3"/>
    <w:rsid w:val="005875DB"/>
    <w:rsid w:val="00590580"/>
    <w:rsid w:val="00590809"/>
    <w:rsid w:val="00591512"/>
    <w:rsid w:val="00591A60"/>
    <w:rsid w:val="00591AD8"/>
    <w:rsid w:val="00591CB5"/>
    <w:rsid w:val="00591F60"/>
    <w:rsid w:val="00592377"/>
    <w:rsid w:val="00592541"/>
    <w:rsid w:val="00592753"/>
    <w:rsid w:val="00592B59"/>
    <w:rsid w:val="00592B6D"/>
    <w:rsid w:val="00592CF2"/>
    <w:rsid w:val="00592D9E"/>
    <w:rsid w:val="00593C33"/>
    <w:rsid w:val="00593E1B"/>
    <w:rsid w:val="00594096"/>
    <w:rsid w:val="0059419B"/>
    <w:rsid w:val="00595C71"/>
    <w:rsid w:val="0059600B"/>
    <w:rsid w:val="0059708A"/>
    <w:rsid w:val="005971FA"/>
    <w:rsid w:val="005974E5"/>
    <w:rsid w:val="00597B36"/>
    <w:rsid w:val="005A0180"/>
    <w:rsid w:val="005A0810"/>
    <w:rsid w:val="005A086A"/>
    <w:rsid w:val="005A0D40"/>
    <w:rsid w:val="005A0E36"/>
    <w:rsid w:val="005A1561"/>
    <w:rsid w:val="005A1E3D"/>
    <w:rsid w:val="005A2238"/>
    <w:rsid w:val="005A23E4"/>
    <w:rsid w:val="005A25FD"/>
    <w:rsid w:val="005A286F"/>
    <w:rsid w:val="005A2DBF"/>
    <w:rsid w:val="005A3355"/>
    <w:rsid w:val="005A381F"/>
    <w:rsid w:val="005A3884"/>
    <w:rsid w:val="005A39A5"/>
    <w:rsid w:val="005A3F0F"/>
    <w:rsid w:val="005A3FC3"/>
    <w:rsid w:val="005A48BF"/>
    <w:rsid w:val="005A4BC2"/>
    <w:rsid w:val="005A5F2B"/>
    <w:rsid w:val="005A634E"/>
    <w:rsid w:val="005A6685"/>
    <w:rsid w:val="005A6D7D"/>
    <w:rsid w:val="005A6E7E"/>
    <w:rsid w:val="005A6ED3"/>
    <w:rsid w:val="005A7100"/>
    <w:rsid w:val="005A73C0"/>
    <w:rsid w:val="005A7721"/>
    <w:rsid w:val="005A7F2A"/>
    <w:rsid w:val="005B0568"/>
    <w:rsid w:val="005B056A"/>
    <w:rsid w:val="005B0B7D"/>
    <w:rsid w:val="005B0EA0"/>
    <w:rsid w:val="005B1739"/>
    <w:rsid w:val="005B226B"/>
    <w:rsid w:val="005B22E5"/>
    <w:rsid w:val="005B27C0"/>
    <w:rsid w:val="005B27D1"/>
    <w:rsid w:val="005B28C8"/>
    <w:rsid w:val="005B2E9E"/>
    <w:rsid w:val="005B2F64"/>
    <w:rsid w:val="005B36E5"/>
    <w:rsid w:val="005B3DF9"/>
    <w:rsid w:val="005B422C"/>
    <w:rsid w:val="005B46B1"/>
    <w:rsid w:val="005B4BD5"/>
    <w:rsid w:val="005B4D66"/>
    <w:rsid w:val="005B5410"/>
    <w:rsid w:val="005B5544"/>
    <w:rsid w:val="005B566B"/>
    <w:rsid w:val="005B5729"/>
    <w:rsid w:val="005B5D5B"/>
    <w:rsid w:val="005B6381"/>
    <w:rsid w:val="005B72CA"/>
    <w:rsid w:val="005B770D"/>
    <w:rsid w:val="005B77F1"/>
    <w:rsid w:val="005C07A9"/>
    <w:rsid w:val="005C098A"/>
    <w:rsid w:val="005C142F"/>
    <w:rsid w:val="005C1683"/>
    <w:rsid w:val="005C1DDF"/>
    <w:rsid w:val="005C2147"/>
    <w:rsid w:val="005C2218"/>
    <w:rsid w:val="005C2375"/>
    <w:rsid w:val="005C237C"/>
    <w:rsid w:val="005C2523"/>
    <w:rsid w:val="005C3922"/>
    <w:rsid w:val="005C4390"/>
    <w:rsid w:val="005C43E3"/>
    <w:rsid w:val="005C46E8"/>
    <w:rsid w:val="005C4E6C"/>
    <w:rsid w:val="005C4FCF"/>
    <w:rsid w:val="005C59E6"/>
    <w:rsid w:val="005C5A33"/>
    <w:rsid w:val="005C5C55"/>
    <w:rsid w:val="005C5C81"/>
    <w:rsid w:val="005C6140"/>
    <w:rsid w:val="005C6878"/>
    <w:rsid w:val="005C6CE5"/>
    <w:rsid w:val="005C7B42"/>
    <w:rsid w:val="005D1952"/>
    <w:rsid w:val="005D1D47"/>
    <w:rsid w:val="005D20E1"/>
    <w:rsid w:val="005D249D"/>
    <w:rsid w:val="005D2563"/>
    <w:rsid w:val="005D2BA2"/>
    <w:rsid w:val="005D2F67"/>
    <w:rsid w:val="005D326D"/>
    <w:rsid w:val="005D3694"/>
    <w:rsid w:val="005D3D34"/>
    <w:rsid w:val="005D3D60"/>
    <w:rsid w:val="005D4084"/>
    <w:rsid w:val="005D43AB"/>
    <w:rsid w:val="005D448F"/>
    <w:rsid w:val="005D4C9B"/>
    <w:rsid w:val="005D51F6"/>
    <w:rsid w:val="005D58B1"/>
    <w:rsid w:val="005D5A20"/>
    <w:rsid w:val="005D660D"/>
    <w:rsid w:val="005D7280"/>
    <w:rsid w:val="005D739F"/>
    <w:rsid w:val="005D7522"/>
    <w:rsid w:val="005D7C2A"/>
    <w:rsid w:val="005E0285"/>
    <w:rsid w:val="005E090D"/>
    <w:rsid w:val="005E0974"/>
    <w:rsid w:val="005E0DDF"/>
    <w:rsid w:val="005E0F40"/>
    <w:rsid w:val="005E1C5D"/>
    <w:rsid w:val="005E2710"/>
    <w:rsid w:val="005E2B4A"/>
    <w:rsid w:val="005E398A"/>
    <w:rsid w:val="005E3E3D"/>
    <w:rsid w:val="005E49AA"/>
    <w:rsid w:val="005E4B45"/>
    <w:rsid w:val="005E5264"/>
    <w:rsid w:val="005E570E"/>
    <w:rsid w:val="005E6067"/>
    <w:rsid w:val="005E67B8"/>
    <w:rsid w:val="005E71D7"/>
    <w:rsid w:val="005E7A8E"/>
    <w:rsid w:val="005E7AEF"/>
    <w:rsid w:val="005F038E"/>
    <w:rsid w:val="005F0821"/>
    <w:rsid w:val="005F0CE1"/>
    <w:rsid w:val="005F0FDA"/>
    <w:rsid w:val="005F146C"/>
    <w:rsid w:val="005F1C50"/>
    <w:rsid w:val="005F1FF4"/>
    <w:rsid w:val="005F23FD"/>
    <w:rsid w:val="005F2641"/>
    <w:rsid w:val="005F288C"/>
    <w:rsid w:val="005F2A7C"/>
    <w:rsid w:val="005F2CB4"/>
    <w:rsid w:val="005F2DC4"/>
    <w:rsid w:val="005F30D2"/>
    <w:rsid w:val="005F37FB"/>
    <w:rsid w:val="005F3EC0"/>
    <w:rsid w:val="005F417B"/>
    <w:rsid w:val="005F4708"/>
    <w:rsid w:val="005F472A"/>
    <w:rsid w:val="005F4E60"/>
    <w:rsid w:val="005F50BE"/>
    <w:rsid w:val="005F590C"/>
    <w:rsid w:val="005F5AC5"/>
    <w:rsid w:val="005F5B40"/>
    <w:rsid w:val="005F601E"/>
    <w:rsid w:val="005F61B1"/>
    <w:rsid w:val="005F68BD"/>
    <w:rsid w:val="006009B2"/>
    <w:rsid w:val="00600B86"/>
    <w:rsid w:val="006014DE"/>
    <w:rsid w:val="00601C47"/>
    <w:rsid w:val="0060220E"/>
    <w:rsid w:val="006023E3"/>
    <w:rsid w:val="00602696"/>
    <w:rsid w:val="00602E53"/>
    <w:rsid w:val="00602F80"/>
    <w:rsid w:val="006030CD"/>
    <w:rsid w:val="00603192"/>
    <w:rsid w:val="006031C1"/>
    <w:rsid w:val="00603422"/>
    <w:rsid w:val="006034C3"/>
    <w:rsid w:val="006034CC"/>
    <w:rsid w:val="0060367F"/>
    <w:rsid w:val="00604521"/>
    <w:rsid w:val="006047E6"/>
    <w:rsid w:val="006049A0"/>
    <w:rsid w:val="006053F3"/>
    <w:rsid w:val="00605DF1"/>
    <w:rsid w:val="00605E11"/>
    <w:rsid w:val="00606688"/>
    <w:rsid w:val="00606713"/>
    <w:rsid w:val="0060672E"/>
    <w:rsid w:val="00606BF3"/>
    <w:rsid w:val="00606DBA"/>
    <w:rsid w:val="00606EC8"/>
    <w:rsid w:val="0060790E"/>
    <w:rsid w:val="00610080"/>
    <w:rsid w:val="006101E4"/>
    <w:rsid w:val="0061031C"/>
    <w:rsid w:val="0061052C"/>
    <w:rsid w:val="00610E31"/>
    <w:rsid w:val="00611424"/>
    <w:rsid w:val="006114C4"/>
    <w:rsid w:val="006116AF"/>
    <w:rsid w:val="0061189C"/>
    <w:rsid w:val="00612E48"/>
    <w:rsid w:val="006130C0"/>
    <w:rsid w:val="00613964"/>
    <w:rsid w:val="00614431"/>
    <w:rsid w:val="006145A7"/>
    <w:rsid w:val="00614CD7"/>
    <w:rsid w:val="00614E32"/>
    <w:rsid w:val="00615148"/>
    <w:rsid w:val="006153B8"/>
    <w:rsid w:val="00615753"/>
    <w:rsid w:val="0061588F"/>
    <w:rsid w:val="00615E35"/>
    <w:rsid w:val="00615EED"/>
    <w:rsid w:val="00616154"/>
    <w:rsid w:val="006165EE"/>
    <w:rsid w:val="00616810"/>
    <w:rsid w:val="00617185"/>
    <w:rsid w:val="0061776A"/>
    <w:rsid w:val="006177A7"/>
    <w:rsid w:val="006177E9"/>
    <w:rsid w:val="00617E27"/>
    <w:rsid w:val="00620809"/>
    <w:rsid w:val="00620B44"/>
    <w:rsid w:val="00621E9D"/>
    <w:rsid w:val="00621F3E"/>
    <w:rsid w:val="006220FE"/>
    <w:rsid w:val="0062239E"/>
    <w:rsid w:val="00622A83"/>
    <w:rsid w:val="00622D04"/>
    <w:rsid w:val="006233AE"/>
    <w:rsid w:val="00623839"/>
    <w:rsid w:val="00623BFC"/>
    <w:rsid w:val="006244F2"/>
    <w:rsid w:val="006247C0"/>
    <w:rsid w:val="00624991"/>
    <w:rsid w:val="006250CB"/>
    <w:rsid w:val="006264CD"/>
    <w:rsid w:val="00626C45"/>
    <w:rsid w:val="00627110"/>
    <w:rsid w:val="00627260"/>
    <w:rsid w:val="00627623"/>
    <w:rsid w:val="0062779D"/>
    <w:rsid w:val="00630123"/>
    <w:rsid w:val="00630451"/>
    <w:rsid w:val="00630532"/>
    <w:rsid w:val="00630668"/>
    <w:rsid w:val="00630BBB"/>
    <w:rsid w:val="00630BF5"/>
    <w:rsid w:val="00630CA5"/>
    <w:rsid w:val="00630DEE"/>
    <w:rsid w:val="006313A1"/>
    <w:rsid w:val="0063179C"/>
    <w:rsid w:val="00632DE9"/>
    <w:rsid w:val="00632EF5"/>
    <w:rsid w:val="00633A3E"/>
    <w:rsid w:val="00633E16"/>
    <w:rsid w:val="006340F6"/>
    <w:rsid w:val="006341F3"/>
    <w:rsid w:val="00634E90"/>
    <w:rsid w:val="0063510D"/>
    <w:rsid w:val="00635469"/>
    <w:rsid w:val="00635D69"/>
    <w:rsid w:val="00636D61"/>
    <w:rsid w:val="00636FC8"/>
    <w:rsid w:val="006375B6"/>
    <w:rsid w:val="006378F2"/>
    <w:rsid w:val="00637AD3"/>
    <w:rsid w:val="00637B94"/>
    <w:rsid w:val="00637C8A"/>
    <w:rsid w:val="006401EC"/>
    <w:rsid w:val="00640838"/>
    <w:rsid w:val="00640D34"/>
    <w:rsid w:val="00640E5D"/>
    <w:rsid w:val="006412C0"/>
    <w:rsid w:val="006412D0"/>
    <w:rsid w:val="0064185A"/>
    <w:rsid w:val="00641A7C"/>
    <w:rsid w:val="00641E09"/>
    <w:rsid w:val="00642239"/>
    <w:rsid w:val="00642306"/>
    <w:rsid w:val="0064272F"/>
    <w:rsid w:val="00642B55"/>
    <w:rsid w:val="00642F9F"/>
    <w:rsid w:val="00643033"/>
    <w:rsid w:val="0064326F"/>
    <w:rsid w:val="0064332B"/>
    <w:rsid w:val="0064334C"/>
    <w:rsid w:val="006433AD"/>
    <w:rsid w:val="006438DA"/>
    <w:rsid w:val="006439A3"/>
    <w:rsid w:val="00643C6F"/>
    <w:rsid w:val="006454F7"/>
    <w:rsid w:val="00645603"/>
    <w:rsid w:val="00645FFB"/>
    <w:rsid w:val="00646425"/>
    <w:rsid w:val="006468DD"/>
    <w:rsid w:val="00646AF3"/>
    <w:rsid w:val="00646D6D"/>
    <w:rsid w:val="00646E87"/>
    <w:rsid w:val="00646F95"/>
    <w:rsid w:val="00650A93"/>
    <w:rsid w:val="0065143E"/>
    <w:rsid w:val="00651672"/>
    <w:rsid w:val="00651F62"/>
    <w:rsid w:val="00652339"/>
    <w:rsid w:val="00652CCB"/>
    <w:rsid w:val="00652E36"/>
    <w:rsid w:val="006531A6"/>
    <w:rsid w:val="00653D7B"/>
    <w:rsid w:val="006544E9"/>
    <w:rsid w:val="0065488F"/>
    <w:rsid w:val="00655049"/>
    <w:rsid w:val="0065524E"/>
    <w:rsid w:val="006552FC"/>
    <w:rsid w:val="00656026"/>
    <w:rsid w:val="006560EB"/>
    <w:rsid w:val="006562F3"/>
    <w:rsid w:val="006564B1"/>
    <w:rsid w:val="00656EC6"/>
    <w:rsid w:val="00657176"/>
    <w:rsid w:val="00657B79"/>
    <w:rsid w:val="00657DC6"/>
    <w:rsid w:val="0066017E"/>
    <w:rsid w:val="00660434"/>
    <w:rsid w:val="00660B33"/>
    <w:rsid w:val="00660BD5"/>
    <w:rsid w:val="006612E0"/>
    <w:rsid w:val="00661FEF"/>
    <w:rsid w:val="006621A9"/>
    <w:rsid w:val="0066255A"/>
    <w:rsid w:val="00662988"/>
    <w:rsid w:val="00662E26"/>
    <w:rsid w:val="00663210"/>
    <w:rsid w:val="00663794"/>
    <w:rsid w:val="00663BD8"/>
    <w:rsid w:val="00663CDD"/>
    <w:rsid w:val="0066405D"/>
    <w:rsid w:val="006644D0"/>
    <w:rsid w:val="006644ED"/>
    <w:rsid w:val="006647E4"/>
    <w:rsid w:val="00665103"/>
    <w:rsid w:val="00665A80"/>
    <w:rsid w:val="00666257"/>
    <w:rsid w:val="006665AF"/>
    <w:rsid w:val="00666B87"/>
    <w:rsid w:val="00666C99"/>
    <w:rsid w:val="00666FE9"/>
    <w:rsid w:val="0066705E"/>
    <w:rsid w:val="00667337"/>
    <w:rsid w:val="006673E1"/>
    <w:rsid w:val="00670CBE"/>
    <w:rsid w:val="0067161A"/>
    <w:rsid w:val="00671F9C"/>
    <w:rsid w:val="006722C0"/>
    <w:rsid w:val="006729A8"/>
    <w:rsid w:val="00672BC9"/>
    <w:rsid w:val="00672D33"/>
    <w:rsid w:val="00673114"/>
    <w:rsid w:val="0067382C"/>
    <w:rsid w:val="00673E6A"/>
    <w:rsid w:val="00673FDD"/>
    <w:rsid w:val="00674500"/>
    <w:rsid w:val="00674BF7"/>
    <w:rsid w:val="00674C5B"/>
    <w:rsid w:val="00675081"/>
    <w:rsid w:val="00675285"/>
    <w:rsid w:val="00675550"/>
    <w:rsid w:val="0067628C"/>
    <w:rsid w:val="0067666C"/>
    <w:rsid w:val="00680408"/>
    <w:rsid w:val="00680AC6"/>
    <w:rsid w:val="00681CE0"/>
    <w:rsid w:val="00681F63"/>
    <w:rsid w:val="00682C8E"/>
    <w:rsid w:val="006832C0"/>
    <w:rsid w:val="00683380"/>
    <w:rsid w:val="006833E1"/>
    <w:rsid w:val="00683B6B"/>
    <w:rsid w:val="00684184"/>
    <w:rsid w:val="006841F8"/>
    <w:rsid w:val="0068451D"/>
    <w:rsid w:val="0068540D"/>
    <w:rsid w:val="00685428"/>
    <w:rsid w:val="006855A6"/>
    <w:rsid w:val="0068571B"/>
    <w:rsid w:val="00685A74"/>
    <w:rsid w:val="00685F19"/>
    <w:rsid w:val="006860BF"/>
    <w:rsid w:val="0068795E"/>
    <w:rsid w:val="0069019D"/>
    <w:rsid w:val="00691003"/>
    <w:rsid w:val="00691D2A"/>
    <w:rsid w:val="00691FAB"/>
    <w:rsid w:val="006923D5"/>
    <w:rsid w:val="006934B6"/>
    <w:rsid w:val="00693564"/>
    <w:rsid w:val="00693AD0"/>
    <w:rsid w:val="00693BD5"/>
    <w:rsid w:val="00694992"/>
    <w:rsid w:val="00694F33"/>
    <w:rsid w:val="0069594B"/>
    <w:rsid w:val="00695FFE"/>
    <w:rsid w:val="006962F2"/>
    <w:rsid w:val="0069781B"/>
    <w:rsid w:val="006978C8"/>
    <w:rsid w:val="0069790B"/>
    <w:rsid w:val="006A0077"/>
    <w:rsid w:val="006A0498"/>
    <w:rsid w:val="006A10E8"/>
    <w:rsid w:val="006A14DB"/>
    <w:rsid w:val="006A1928"/>
    <w:rsid w:val="006A1DCB"/>
    <w:rsid w:val="006A2303"/>
    <w:rsid w:val="006A262B"/>
    <w:rsid w:val="006A27CE"/>
    <w:rsid w:val="006A2E15"/>
    <w:rsid w:val="006A2F38"/>
    <w:rsid w:val="006A3050"/>
    <w:rsid w:val="006A38B0"/>
    <w:rsid w:val="006A39D2"/>
    <w:rsid w:val="006A3A31"/>
    <w:rsid w:val="006A4553"/>
    <w:rsid w:val="006A4704"/>
    <w:rsid w:val="006A4714"/>
    <w:rsid w:val="006A53A9"/>
    <w:rsid w:val="006A5439"/>
    <w:rsid w:val="006A5658"/>
    <w:rsid w:val="006A59D7"/>
    <w:rsid w:val="006A5B37"/>
    <w:rsid w:val="006A5D06"/>
    <w:rsid w:val="006A6AA3"/>
    <w:rsid w:val="006A7011"/>
    <w:rsid w:val="006B0039"/>
    <w:rsid w:val="006B0526"/>
    <w:rsid w:val="006B0D3F"/>
    <w:rsid w:val="006B0DA5"/>
    <w:rsid w:val="006B0EFC"/>
    <w:rsid w:val="006B1065"/>
    <w:rsid w:val="006B11DE"/>
    <w:rsid w:val="006B11ED"/>
    <w:rsid w:val="006B213F"/>
    <w:rsid w:val="006B2785"/>
    <w:rsid w:val="006B2B3B"/>
    <w:rsid w:val="006B32A4"/>
    <w:rsid w:val="006B3707"/>
    <w:rsid w:val="006B3D92"/>
    <w:rsid w:val="006B4132"/>
    <w:rsid w:val="006B4322"/>
    <w:rsid w:val="006B4606"/>
    <w:rsid w:val="006B4B24"/>
    <w:rsid w:val="006B5DFA"/>
    <w:rsid w:val="006B61DB"/>
    <w:rsid w:val="006B69EF"/>
    <w:rsid w:val="006B6F5B"/>
    <w:rsid w:val="006B6FE8"/>
    <w:rsid w:val="006B7297"/>
    <w:rsid w:val="006B762D"/>
    <w:rsid w:val="006B789B"/>
    <w:rsid w:val="006C0F10"/>
    <w:rsid w:val="006C1237"/>
    <w:rsid w:val="006C14FB"/>
    <w:rsid w:val="006C16C7"/>
    <w:rsid w:val="006C18F2"/>
    <w:rsid w:val="006C1E7F"/>
    <w:rsid w:val="006C2233"/>
    <w:rsid w:val="006C2297"/>
    <w:rsid w:val="006C2900"/>
    <w:rsid w:val="006C2928"/>
    <w:rsid w:val="006C2A8A"/>
    <w:rsid w:val="006C3610"/>
    <w:rsid w:val="006C4233"/>
    <w:rsid w:val="006C432A"/>
    <w:rsid w:val="006C49B0"/>
    <w:rsid w:val="006C50E5"/>
    <w:rsid w:val="006C5A31"/>
    <w:rsid w:val="006C6360"/>
    <w:rsid w:val="006C65E0"/>
    <w:rsid w:val="006C6FE1"/>
    <w:rsid w:val="006C78A2"/>
    <w:rsid w:val="006C78B5"/>
    <w:rsid w:val="006C7EA1"/>
    <w:rsid w:val="006C7F6D"/>
    <w:rsid w:val="006D0797"/>
    <w:rsid w:val="006D105F"/>
    <w:rsid w:val="006D1689"/>
    <w:rsid w:val="006D1DB0"/>
    <w:rsid w:val="006D1F67"/>
    <w:rsid w:val="006D225E"/>
    <w:rsid w:val="006D22F6"/>
    <w:rsid w:val="006D238E"/>
    <w:rsid w:val="006D2A96"/>
    <w:rsid w:val="006D2C67"/>
    <w:rsid w:val="006D394D"/>
    <w:rsid w:val="006D3C00"/>
    <w:rsid w:val="006D41DC"/>
    <w:rsid w:val="006D4D42"/>
    <w:rsid w:val="006D58DE"/>
    <w:rsid w:val="006D6970"/>
    <w:rsid w:val="006D74FB"/>
    <w:rsid w:val="006E00E5"/>
    <w:rsid w:val="006E03AE"/>
    <w:rsid w:val="006E055B"/>
    <w:rsid w:val="006E0AFD"/>
    <w:rsid w:val="006E1D87"/>
    <w:rsid w:val="006E25AC"/>
    <w:rsid w:val="006E271C"/>
    <w:rsid w:val="006E2C4B"/>
    <w:rsid w:val="006E2CA3"/>
    <w:rsid w:val="006E2D0A"/>
    <w:rsid w:val="006E32B2"/>
    <w:rsid w:val="006E4E8F"/>
    <w:rsid w:val="006E533A"/>
    <w:rsid w:val="006E5357"/>
    <w:rsid w:val="006E5AC1"/>
    <w:rsid w:val="006E5EDA"/>
    <w:rsid w:val="006E61F9"/>
    <w:rsid w:val="006E6753"/>
    <w:rsid w:val="006E7D5E"/>
    <w:rsid w:val="006E7E79"/>
    <w:rsid w:val="006F11D2"/>
    <w:rsid w:val="006F11E8"/>
    <w:rsid w:val="006F1E0C"/>
    <w:rsid w:val="006F240F"/>
    <w:rsid w:val="006F3075"/>
    <w:rsid w:val="006F3373"/>
    <w:rsid w:val="006F34F9"/>
    <w:rsid w:val="006F3672"/>
    <w:rsid w:val="006F39AC"/>
    <w:rsid w:val="006F3FDB"/>
    <w:rsid w:val="006F438A"/>
    <w:rsid w:val="006F4408"/>
    <w:rsid w:val="006F4622"/>
    <w:rsid w:val="006F4B8A"/>
    <w:rsid w:val="006F4DB1"/>
    <w:rsid w:val="006F50D7"/>
    <w:rsid w:val="006F50E9"/>
    <w:rsid w:val="006F5573"/>
    <w:rsid w:val="006F58AD"/>
    <w:rsid w:val="006F5A4A"/>
    <w:rsid w:val="006F6341"/>
    <w:rsid w:val="006F6740"/>
    <w:rsid w:val="006F7FD6"/>
    <w:rsid w:val="007001A9"/>
    <w:rsid w:val="007006F7"/>
    <w:rsid w:val="0070079B"/>
    <w:rsid w:val="00700B7F"/>
    <w:rsid w:val="00700CC3"/>
    <w:rsid w:val="00700E62"/>
    <w:rsid w:val="007010C7"/>
    <w:rsid w:val="0070161A"/>
    <w:rsid w:val="00702499"/>
    <w:rsid w:val="007026EE"/>
    <w:rsid w:val="00702709"/>
    <w:rsid w:val="00702AA2"/>
    <w:rsid w:val="00703714"/>
    <w:rsid w:val="00703C7F"/>
    <w:rsid w:val="007048C0"/>
    <w:rsid w:val="00704903"/>
    <w:rsid w:val="0070522A"/>
    <w:rsid w:val="00705CAB"/>
    <w:rsid w:val="0070637C"/>
    <w:rsid w:val="00706938"/>
    <w:rsid w:val="00706A13"/>
    <w:rsid w:val="00706B9D"/>
    <w:rsid w:val="00706BF2"/>
    <w:rsid w:val="0070722A"/>
    <w:rsid w:val="0070733B"/>
    <w:rsid w:val="00707E05"/>
    <w:rsid w:val="00710490"/>
    <w:rsid w:val="00710649"/>
    <w:rsid w:val="00710BF0"/>
    <w:rsid w:val="00710C5B"/>
    <w:rsid w:val="007111B6"/>
    <w:rsid w:val="00711851"/>
    <w:rsid w:val="00711A8F"/>
    <w:rsid w:val="00711FC0"/>
    <w:rsid w:val="00712DDF"/>
    <w:rsid w:val="00712EA9"/>
    <w:rsid w:val="00714E1A"/>
    <w:rsid w:val="007151B2"/>
    <w:rsid w:val="0071552D"/>
    <w:rsid w:val="007162EF"/>
    <w:rsid w:val="007172F7"/>
    <w:rsid w:val="0071767C"/>
    <w:rsid w:val="00720E16"/>
    <w:rsid w:val="00720F1D"/>
    <w:rsid w:val="00721473"/>
    <w:rsid w:val="0072178F"/>
    <w:rsid w:val="00721811"/>
    <w:rsid w:val="00721BC0"/>
    <w:rsid w:val="00721D17"/>
    <w:rsid w:val="00721D75"/>
    <w:rsid w:val="00722228"/>
    <w:rsid w:val="00722987"/>
    <w:rsid w:val="00722ADC"/>
    <w:rsid w:val="007232B7"/>
    <w:rsid w:val="00723735"/>
    <w:rsid w:val="0072431A"/>
    <w:rsid w:val="0072436E"/>
    <w:rsid w:val="00724528"/>
    <w:rsid w:val="00724905"/>
    <w:rsid w:val="007257C9"/>
    <w:rsid w:val="007258AD"/>
    <w:rsid w:val="00725A04"/>
    <w:rsid w:val="007266DC"/>
    <w:rsid w:val="007269EB"/>
    <w:rsid w:val="007269F3"/>
    <w:rsid w:val="00726E26"/>
    <w:rsid w:val="00727240"/>
    <w:rsid w:val="007272D1"/>
    <w:rsid w:val="0072753C"/>
    <w:rsid w:val="007277FF"/>
    <w:rsid w:val="00727A5E"/>
    <w:rsid w:val="00727CB5"/>
    <w:rsid w:val="00727D74"/>
    <w:rsid w:val="00730339"/>
    <w:rsid w:val="00730412"/>
    <w:rsid w:val="00730C00"/>
    <w:rsid w:val="007318BF"/>
    <w:rsid w:val="007318C2"/>
    <w:rsid w:val="00731D5E"/>
    <w:rsid w:val="00731E39"/>
    <w:rsid w:val="007323D6"/>
    <w:rsid w:val="0073275F"/>
    <w:rsid w:val="007328E5"/>
    <w:rsid w:val="007329D4"/>
    <w:rsid w:val="00732A42"/>
    <w:rsid w:val="00732AB2"/>
    <w:rsid w:val="00732AEB"/>
    <w:rsid w:val="007331A4"/>
    <w:rsid w:val="00733260"/>
    <w:rsid w:val="0073373B"/>
    <w:rsid w:val="00733C13"/>
    <w:rsid w:val="0073406C"/>
    <w:rsid w:val="00734C1A"/>
    <w:rsid w:val="0073575A"/>
    <w:rsid w:val="00735A09"/>
    <w:rsid w:val="00735A52"/>
    <w:rsid w:val="00736F07"/>
    <w:rsid w:val="007378A2"/>
    <w:rsid w:val="007378FA"/>
    <w:rsid w:val="00737DC4"/>
    <w:rsid w:val="0074025A"/>
    <w:rsid w:val="00740FAE"/>
    <w:rsid w:val="0074104A"/>
    <w:rsid w:val="00741256"/>
    <w:rsid w:val="00741404"/>
    <w:rsid w:val="00741763"/>
    <w:rsid w:val="007421F6"/>
    <w:rsid w:val="0074261F"/>
    <w:rsid w:val="00742855"/>
    <w:rsid w:val="007431EF"/>
    <w:rsid w:val="007436C8"/>
    <w:rsid w:val="007439BE"/>
    <w:rsid w:val="00743AA1"/>
    <w:rsid w:val="007441C7"/>
    <w:rsid w:val="007442EA"/>
    <w:rsid w:val="00746311"/>
    <w:rsid w:val="00746AB0"/>
    <w:rsid w:val="00746ED8"/>
    <w:rsid w:val="00747EB2"/>
    <w:rsid w:val="007503D7"/>
    <w:rsid w:val="00750454"/>
    <w:rsid w:val="007509FE"/>
    <w:rsid w:val="00751324"/>
    <w:rsid w:val="00751883"/>
    <w:rsid w:val="00751D14"/>
    <w:rsid w:val="00751EEC"/>
    <w:rsid w:val="00752146"/>
    <w:rsid w:val="00752426"/>
    <w:rsid w:val="007528DC"/>
    <w:rsid w:val="00752E30"/>
    <w:rsid w:val="00752EFC"/>
    <w:rsid w:val="007539C4"/>
    <w:rsid w:val="00753B59"/>
    <w:rsid w:val="0075447E"/>
    <w:rsid w:val="007546BC"/>
    <w:rsid w:val="00754792"/>
    <w:rsid w:val="00754810"/>
    <w:rsid w:val="007548CA"/>
    <w:rsid w:val="00754A71"/>
    <w:rsid w:val="00754DE1"/>
    <w:rsid w:val="00754E50"/>
    <w:rsid w:val="00755206"/>
    <w:rsid w:val="0075568A"/>
    <w:rsid w:val="007556E5"/>
    <w:rsid w:val="00756121"/>
    <w:rsid w:val="00756D98"/>
    <w:rsid w:val="00756E1C"/>
    <w:rsid w:val="00757295"/>
    <w:rsid w:val="00757303"/>
    <w:rsid w:val="00757BAF"/>
    <w:rsid w:val="00760304"/>
    <w:rsid w:val="00760BF8"/>
    <w:rsid w:val="00761118"/>
    <w:rsid w:val="007618CD"/>
    <w:rsid w:val="00761E04"/>
    <w:rsid w:val="00761E3D"/>
    <w:rsid w:val="00761FE2"/>
    <w:rsid w:val="00762145"/>
    <w:rsid w:val="00762AF8"/>
    <w:rsid w:val="00762B47"/>
    <w:rsid w:val="00763A19"/>
    <w:rsid w:val="00763FE3"/>
    <w:rsid w:val="00764E03"/>
    <w:rsid w:val="0076695E"/>
    <w:rsid w:val="00766D95"/>
    <w:rsid w:val="0076778B"/>
    <w:rsid w:val="00767A92"/>
    <w:rsid w:val="007709D7"/>
    <w:rsid w:val="00770C94"/>
    <w:rsid w:val="00771FEA"/>
    <w:rsid w:val="007722A9"/>
    <w:rsid w:val="0077239D"/>
    <w:rsid w:val="00772777"/>
    <w:rsid w:val="00772C8B"/>
    <w:rsid w:val="00772D25"/>
    <w:rsid w:val="007731E2"/>
    <w:rsid w:val="00773271"/>
    <w:rsid w:val="007733CD"/>
    <w:rsid w:val="00773649"/>
    <w:rsid w:val="00773DB2"/>
    <w:rsid w:val="00774278"/>
    <w:rsid w:val="0077427C"/>
    <w:rsid w:val="007747A8"/>
    <w:rsid w:val="00776288"/>
    <w:rsid w:val="00776990"/>
    <w:rsid w:val="00776CD1"/>
    <w:rsid w:val="00777777"/>
    <w:rsid w:val="00777E6D"/>
    <w:rsid w:val="00780ECF"/>
    <w:rsid w:val="00781101"/>
    <w:rsid w:val="00781BFD"/>
    <w:rsid w:val="00781C27"/>
    <w:rsid w:val="00781C38"/>
    <w:rsid w:val="00782046"/>
    <w:rsid w:val="007821F6"/>
    <w:rsid w:val="00782783"/>
    <w:rsid w:val="00782ABF"/>
    <w:rsid w:val="00782B49"/>
    <w:rsid w:val="007835AE"/>
    <w:rsid w:val="0078373D"/>
    <w:rsid w:val="0078374E"/>
    <w:rsid w:val="007838EA"/>
    <w:rsid w:val="007839A7"/>
    <w:rsid w:val="00784464"/>
    <w:rsid w:val="00784CBB"/>
    <w:rsid w:val="00785225"/>
    <w:rsid w:val="0078528C"/>
    <w:rsid w:val="00785AF4"/>
    <w:rsid w:val="00785DA8"/>
    <w:rsid w:val="00786B21"/>
    <w:rsid w:val="00786CEA"/>
    <w:rsid w:val="00786EFC"/>
    <w:rsid w:val="00790764"/>
    <w:rsid w:val="00790DFB"/>
    <w:rsid w:val="00790F14"/>
    <w:rsid w:val="007911EA"/>
    <w:rsid w:val="007919A0"/>
    <w:rsid w:val="00791EC1"/>
    <w:rsid w:val="007920E8"/>
    <w:rsid w:val="00792660"/>
    <w:rsid w:val="0079368A"/>
    <w:rsid w:val="0079372D"/>
    <w:rsid w:val="007943F5"/>
    <w:rsid w:val="00794873"/>
    <w:rsid w:val="007949B7"/>
    <w:rsid w:val="0079575F"/>
    <w:rsid w:val="00796148"/>
    <w:rsid w:val="0079685E"/>
    <w:rsid w:val="00796AD1"/>
    <w:rsid w:val="00797472"/>
    <w:rsid w:val="007976CF"/>
    <w:rsid w:val="00797AB2"/>
    <w:rsid w:val="00797B2A"/>
    <w:rsid w:val="00797BD7"/>
    <w:rsid w:val="00797F5A"/>
    <w:rsid w:val="007A0163"/>
    <w:rsid w:val="007A03EC"/>
    <w:rsid w:val="007A100D"/>
    <w:rsid w:val="007A116F"/>
    <w:rsid w:val="007A12EB"/>
    <w:rsid w:val="007A14B1"/>
    <w:rsid w:val="007A1807"/>
    <w:rsid w:val="007A2076"/>
    <w:rsid w:val="007A26E8"/>
    <w:rsid w:val="007A2A13"/>
    <w:rsid w:val="007A34C5"/>
    <w:rsid w:val="007A38E1"/>
    <w:rsid w:val="007A3D1E"/>
    <w:rsid w:val="007A3D98"/>
    <w:rsid w:val="007A3F9E"/>
    <w:rsid w:val="007A4289"/>
    <w:rsid w:val="007A42D8"/>
    <w:rsid w:val="007A5208"/>
    <w:rsid w:val="007A530D"/>
    <w:rsid w:val="007A5B59"/>
    <w:rsid w:val="007A5D27"/>
    <w:rsid w:val="007A5EC2"/>
    <w:rsid w:val="007A6E5C"/>
    <w:rsid w:val="007A6FA5"/>
    <w:rsid w:val="007A7525"/>
    <w:rsid w:val="007A76B9"/>
    <w:rsid w:val="007A775B"/>
    <w:rsid w:val="007A798F"/>
    <w:rsid w:val="007A7B47"/>
    <w:rsid w:val="007A7CC8"/>
    <w:rsid w:val="007A7CE5"/>
    <w:rsid w:val="007B0026"/>
    <w:rsid w:val="007B0424"/>
    <w:rsid w:val="007B048F"/>
    <w:rsid w:val="007B1AAE"/>
    <w:rsid w:val="007B2C24"/>
    <w:rsid w:val="007B2E51"/>
    <w:rsid w:val="007B2E9D"/>
    <w:rsid w:val="007B2ECF"/>
    <w:rsid w:val="007B3021"/>
    <w:rsid w:val="007B30AC"/>
    <w:rsid w:val="007B3417"/>
    <w:rsid w:val="007B3BB6"/>
    <w:rsid w:val="007B3C33"/>
    <w:rsid w:val="007B3D27"/>
    <w:rsid w:val="007B3F51"/>
    <w:rsid w:val="007B3FAF"/>
    <w:rsid w:val="007B46C7"/>
    <w:rsid w:val="007B5151"/>
    <w:rsid w:val="007B5455"/>
    <w:rsid w:val="007B62EF"/>
    <w:rsid w:val="007B6873"/>
    <w:rsid w:val="007B7084"/>
    <w:rsid w:val="007B710C"/>
    <w:rsid w:val="007C01D0"/>
    <w:rsid w:val="007C035C"/>
    <w:rsid w:val="007C0B9C"/>
    <w:rsid w:val="007C0C17"/>
    <w:rsid w:val="007C10E2"/>
    <w:rsid w:val="007C11C6"/>
    <w:rsid w:val="007C183F"/>
    <w:rsid w:val="007C195A"/>
    <w:rsid w:val="007C1CC5"/>
    <w:rsid w:val="007C359D"/>
    <w:rsid w:val="007C393A"/>
    <w:rsid w:val="007C3ABE"/>
    <w:rsid w:val="007C5E1E"/>
    <w:rsid w:val="007C65A4"/>
    <w:rsid w:val="007C6900"/>
    <w:rsid w:val="007C70BB"/>
    <w:rsid w:val="007C7616"/>
    <w:rsid w:val="007C7CEF"/>
    <w:rsid w:val="007D030F"/>
    <w:rsid w:val="007D07D5"/>
    <w:rsid w:val="007D0B18"/>
    <w:rsid w:val="007D0E7A"/>
    <w:rsid w:val="007D1EE1"/>
    <w:rsid w:val="007D2656"/>
    <w:rsid w:val="007D353F"/>
    <w:rsid w:val="007D4D8F"/>
    <w:rsid w:val="007D50CE"/>
    <w:rsid w:val="007D6057"/>
    <w:rsid w:val="007D76F8"/>
    <w:rsid w:val="007D7EB2"/>
    <w:rsid w:val="007D7FB8"/>
    <w:rsid w:val="007E0373"/>
    <w:rsid w:val="007E0AFD"/>
    <w:rsid w:val="007E1295"/>
    <w:rsid w:val="007E1396"/>
    <w:rsid w:val="007E28B1"/>
    <w:rsid w:val="007E295E"/>
    <w:rsid w:val="007E3659"/>
    <w:rsid w:val="007E3723"/>
    <w:rsid w:val="007E3CD7"/>
    <w:rsid w:val="007E4082"/>
    <w:rsid w:val="007E4780"/>
    <w:rsid w:val="007E5182"/>
    <w:rsid w:val="007E563D"/>
    <w:rsid w:val="007E56C0"/>
    <w:rsid w:val="007E5A04"/>
    <w:rsid w:val="007E5E8F"/>
    <w:rsid w:val="007E5FBF"/>
    <w:rsid w:val="007E6024"/>
    <w:rsid w:val="007E60DE"/>
    <w:rsid w:val="007E63D8"/>
    <w:rsid w:val="007E7289"/>
    <w:rsid w:val="007E7315"/>
    <w:rsid w:val="007F029F"/>
    <w:rsid w:val="007F05FB"/>
    <w:rsid w:val="007F15B3"/>
    <w:rsid w:val="007F1741"/>
    <w:rsid w:val="007F1890"/>
    <w:rsid w:val="007F2751"/>
    <w:rsid w:val="007F2830"/>
    <w:rsid w:val="007F3783"/>
    <w:rsid w:val="007F4204"/>
    <w:rsid w:val="007F45B2"/>
    <w:rsid w:val="007F45ED"/>
    <w:rsid w:val="007F4757"/>
    <w:rsid w:val="007F5209"/>
    <w:rsid w:val="007F54F1"/>
    <w:rsid w:val="007F5A34"/>
    <w:rsid w:val="007F5FC2"/>
    <w:rsid w:val="007F6A71"/>
    <w:rsid w:val="007F74D1"/>
    <w:rsid w:val="007F792D"/>
    <w:rsid w:val="008003CB"/>
    <w:rsid w:val="00800D2A"/>
    <w:rsid w:val="00800E4D"/>
    <w:rsid w:val="00800F91"/>
    <w:rsid w:val="008011AE"/>
    <w:rsid w:val="00801243"/>
    <w:rsid w:val="008014DA"/>
    <w:rsid w:val="00801541"/>
    <w:rsid w:val="00801799"/>
    <w:rsid w:val="008017F3"/>
    <w:rsid w:val="00801835"/>
    <w:rsid w:val="00801C43"/>
    <w:rsid w:val="00801EEC"/>
    <w:rsid w:val="00803647"/>
    <w:rsid w:val="00805139"/>
    <w:rsid w:val="0080566B"/>
    <w:rsid w:val="00805D2F"/>
    <w:rsid w:val="00805D81"/>
    <w:rsid w:val="008064CF"/>
    <w:rsid w:val="00806879"/>
    <w:rsid w:val="00806FB1"/>
    <w:rsid w:val="0080765A"/>
    <w:rsid w:val="008079E3"/>
    <w:rsid w:val="00810428"/>
    <w:rsid w:val="008104C4"/>
    <w:rsid w:val="0081058B"/>
    <w:rsid w:val="008106D2"/>
    <w:rsid w:val="008107EB"/>
    <w:rsid w:val="00810CA3"/>
    <w:rsid w:val="00811479"/>
    <w:rsid w:val="0081193D"/>
    <w:rsid w:val="0081196C"/>
    <w:rsid w:val="00811FBB"/>
    <w:rsid w:val="0081213C"/>
    <w:rsid w:val="008122AA"/>
    <w:rsid w:val="0081257F"/>
    <w:rsid w:val="008129A7"/>
    <w:rsid w:val="00812D3F"/>
    <w:rsid w:val="008138D4"/>
    <w:rsid w:val="00813A0C"/>
    <w:rsid w:val="00813E60"/>
    <w:rsid w:val="00813FD9"/>
    <w:rsid w:val="0081460A"/>
    <w:rsid w:val="008153A4"/>
    <w:rsid w:val="00815438"/>
    <w:rsid w:val="008154DD"/>
    <w:rsid w:val="00815B4B"/>
    <w:rsid w:val="00816480"/>
    <w:rsid w:val="008167D4"/>
    <w:rsid w:val="00816D11"/>
    <w:rsid w:val="00816E1C"/>
    <w:rsid w:val="00816F9B"/>
    <w:rsid w:val="00820CD0"/>
    <w:rsid w:val="008215E3"/>
    <w:rsid w:val="00822A51"/>
    <w:rsid w:val="00822F87"/>
    <w:rsid w:val="00823144"/>
    <w:rsid w:val="008232EF"/>
    <w:rsid w:val="00823D29"/>
    <w:rsid w:val="0082452E"/>
    <w:rsid w:val="00824F42"/>
    <w:rsid w:val="00825897"/>
    <w:rsid w:val="00825C7B"/>
    <w:rsid w:val="00825EDA"/>
    <w:rsid w:val="008264FE"/>
    <w:rsid w:val="00826BDA"/>
    <w:rsid w:val="00827285"/>
    <w:rsid w:val="008276FC"/>
    <w:rsid w:val="00827C7E"/>
    <w:rsid w:val="0083005C"/>
    <w:rsid w:val="0083019E"/>
    <w:rsid w:val="00830EF3"/>
    <w:rsid w:val="00831191"/>
    <w:rsid w:val="008312E9"/>
    <w:rsid w:val="008315F6"/>
    <w:rsid w:val="00831CB7"/>
    <w:rsid w:val="00832113"/>
    <w:rsid w:val="00832B3D"/>
    <w:rsid w:val="00832CB4"/>
    <w:rsid w:val="00832E0E"/>
    <w:rsid w:val="00832E4C"/>
    <w:rsid w:val="00833107"/>
    <w:rsid w:val="00834264"/>
    <w:rsid w:val="0083430D"/>
    <w:rsid w:val="0083439E"/>
    <w:rsid w:val="0083475B"/>
    <w:rsid w:val="00834832"/>
    <w:rsid w:val="00834D63"/>
    <w:rsid w:val="00834E3B"/>
    <w:rsid w:val="008351C7"/>
    <w:rsid w:val="008356B8"/>
    <w:rsid w:val="0083584B"/>
    <w:rsid w:val="00835990"/>
    <w:rsid w:val="00835D9C"/>
    <w:rsid w:val="00836086"/>
    <w:rsid w:val="00836096"/>
    <w:rsid w:val="008361F1"/>
    <w:rsid w:val="0083631B"/>
    <w:rsid w:val="00836585"/>
    <w:rsid w:val="00836675"/>
    <w:rsid w:val="00837907"/>
    <w:rsid w:val="00837A06"/>
    <w:rsid w:val="0084028A"/>
    <w:rsid w:val="00840358"/>
    <w:rsid w:val="00840ACB"/>
    <w:rsid w:val="00840CC1"/>
    <w:rsid w:val="00841B38"/>
    <w:rsid w:val="00841D59"/>
    <w:rsid w:val="00841DC1"/>
    <w:rsid w:val="00841F89"/>
    <w:rsid w:val="0084204F"/>
    <w:rsid w:val="00842678"/>
    <w:rsid w:val="008426A3"/>
    <w:rsid w:val="008433C2"/>
    <w:rsid w:val="00843C56"/>
    <w:rsid w:val="008441A5"/>
    <w:rsid w:val="00844229"/>
    <w:rsid w:val="00844755"/>
    <w:rsid w:val="008449DD"/>
    <w:rsid w:val="00844C17"/>
    <w:rsid w:val="00844C55"/>
    <w:rsid w:val="0084558F"/>
    <w:rsid w:val="00845797"/>
    <w:rsid w:val="0084586C"/>
    <w:rsid w:val="00846044"/>
    <w:rsid w:val="00846315"/>
    <w:rsid w:val="00846641"/>
    <w:rsid w:val="0084668E"/>
    <w:rsid w:val="0084671B"/>
    <w:rsid w:val="008467DF"/>
    <w:rsid w:val="00846C16"/>
    <w:rsid w:val="008476F5"/>
    <w:rsid w:val="00847AAA"/>
    <w:rsid w:val="00847ECD"/>
    <w:rsid w:val="0085115A"/>
    <w:rsid w:val="00851488"/>
    <w:rsid w:val="008515A9"/>
    <w:rsid w:val="00851AE3"/>
    <w:rsid w:val="00851E6D"/>
    <w:rsid w:val="00852175"/>
    <w:rsid w:val="00852C9A"/>
    <w:rsid w:val="008532C7"/>
    <w:rsid w:val="00853313"/>
    <w:rsid w:val="00853D16"/>
    <w:rsid w:val="00854001"/>
    <w:rsid w:val="0085427B"/>
    <w:rsid w:val="00854EAA"/>
    <w:rsid w:val="008550EC"/>
    <w:rsid w:val="00855203"/>
    <w:rsid w:val="008552CD"/>
    <w:rsid w:val="00855BF1"/>
    <w:rsid w:val="008562BF"/>
    <w:rsid w:val="00857AAD"/>
    <w:rsid w:val="00857AB2"/>
    <w:rsid w:val="008602CA"/>
    <w:rsid w:val="00860B36"/>
    <w:rsid w:val="0086124F"/>
    <w:rsid w:val="00861415"/>
    <w:rsid w:val="00861993"/>
    <w:rsid w:val="00861A72"/>
    <w:rsid w:val="00861EA5"/>
    <w:rsid w:val="008638C3"/>
    <w:rsid w:val="00863AA0"/>
    <w:rsid w:val="00863DB5"/>
    <w:rsid w:val="008640F8"/>
    <w:rsid w:val="008647ED"/>
    <w:rsid w:val="00864959"/>
    <w:rsid w:val="00864BA6"/>
    <w:rsid w:val="00864E23"/>
    <w:rsid w:val="00864E81"/>
    <w:rsid w:val="008655D7"/>
    <w:rsid w:val="008656F8"/>
    <w:rsid w:val="0086578B"/>
    <w:rsid w:val="00866793"/>
    <w:rsid w:val="008668F5"/>
    <w:rsid w:val="00866C46"/>
    <w:rsid w:val="00867021"/>
    <w:rsid w:val="0086723B"/>
    <w:rsid w:val="00867960"/>
    <w:rsid w:val="00867C2D"/>
    <w:rsid w:val="0087142B"/>
    <w:rsid w:val="008721D2"/>
    <w:rsid w:val="008725AF"/>
    <w:rsid w:val="00872CE3"/>
    <w:rsid w:val="00872E2B"/>
    <w:rsid w:val="00872F7D"/>
    <w:rsid w:val="0087320D"/>
    <w:rsid w:val="0087363D"/>
    <w:rsid w:val="00874D0F"/>
    <w:rsid w:val="00875729"/>
    <w:rsid w:val="008759DF"/>
    <w:rsid w:val="00876287"/>
    <w:rsid w:val="00876B08"/>
    <w:rsid w:val="00877170"/>
    <w:rsid w:val="008772DE"/>
    <w:rsid w:val="0087795D"/>
    <w:rsid w:val="00877ADF"/>
    <w:rsid w:val="00877C88"/>
    <w:rsid w:val="0088032A"/>
    <w:rsid w:val="00881295"/>
    <w:rsid w:val="0088179A"/>
    <w:rsid w:val="008819A1"/>
    <w:rsid w:val="008824BD"/>
    <w:rsid w:val="00882E7F"/>
    <w:rsid w:val="008839DF"/>
    <w:rsid w:val="00883F09"/>
    <w:rsid w:val="0088420A"/>
    <w:rsid w:val="0088449D"/>
    <w:rsid w:val="00884B71"/>
    <w:rsid w:val="008858E5"/>
    <w:rsid w:val="00885937"/>
    <w:rsid w:val="00885AD9"/>
    <w:rsid w:val="00885E06"/>
    <w:rsid w:val="00885FA4"/>
    <w:rsid w:val="008860C5"/>
    <w:rsid w:val="008861A0"/>
    <w:rsid w:val="00886692"/>
    <w:rsid w:val="008869BF"/>
    <w:rsid w:val="00886E7B"/>
    <w:rsid w:val="00887125"/>
    <w:rsid w:val="00887E72"/>
    <w:rsid w:val="00887ED0"/>
    <w:rsid w:val="008904B0"/>
    <w:rsid w:val="008904C2"/>
    <w:rsid w:val="0089088A"/>
    <w:rsid w:val="00890AD1"/>
    <w:rsid w:val="008914C9"/>
    <w:rsid w:val="0089188A"/>
    <w:rsid w:val="00891CC9"/>
    <w:rsid w:val="00892015"/>
    <w:rsid w:val="008926D9"/>
    <w:rsid w:val="008941C7"/>
    <w:rsid w:val="008944C8"/>
    <w:rsid w:val="00894D58"/>
    <w:rsid w:val="00894E9C"/>
    <w:rsid w:val="00895378"/>
    <w:rsid w:val="008955DC"/>
    <w:rsid w:val="00895F66"/>
    <w:rsid w:val="00896C9A"/>
    <w:rsid w:val="00896D1B"/>
    <w:rsid w:val="00897156"/>
    <w:rsid w:val="00897A5B"/>
    <w:rsid w:val="00897DD7"/>
    <w:rsid w:val="008A022B"/>
    <w:rsid w:val="008A036C"/>
    <w:rsid w:val="008A077F"/>
    <w:rsid w:val="008A0A20"/>
    <w:rsid w:val="008A0A6E"/>
    <w:rsid w:val="008A1033"/>
    <w:rsid w:val="008A1269"/>
    <w:rsid w:val="008A151D"/>
    <w:rsid w:val="008A1881"/>
    <w:rsid w:val="008A1975"/>
    <w:rsid w:val="008A19D7"/>
    <w:rsid w:val="008A1B67"/>
    <w:rsid w:val="008A1C7F"/>
    <w:rsid w:val="008A1E12"/>
    <w:rsid w:val="008A1F41"/>
    <w:rsid w:val="008A2635"/>
    <w:rsid w:val="008A296C"/>
    <w:rsid w:val="008A30DA"/>
    <w:rsid w:val="008A3513"/>
    <w:rsid w:val="008A3602"/>
    <w:rsid w:val="008A4F7C"/>
    <w:rsid w:val="008A52F0"/>
    <w:rsid w:val="008A5443"/>
    <w:rsid w:val="008A54CB"/>
    <w:rsid w:val="008A5555"/>
    <w:rsid w:val="008A5DC2"/>
    <w:rsid w:val="008A6367"/>
    <w:rsid w:val="008A6453"/>
    <w:rsid w:val="008A65A6"/>
    <w:rsid w:val="008A6823"/>
    <w:rsid w:val="008A7132"/>
    <w:rsid w:val="008A7158"/>
    <w:rsid w:val="008A7E92"/>
    <w:rsid w:val="008B0320"/>
    <w:rsid w:val="008B03FB"/>
    <w:rsid w:val="008B0AFF"/>
    <w:rsid w:val="008B1066"/>
    <w:rsid w:val="008B35F8"/>
    <w:rsid w:val="008B35FB"/>
    <w:rsid w:val="008B3CAA"/>
    <w:rsid w:val="008B3CEF"/>
    <w:rsid w:val="008B3E4B"/>
    <w:rsid w:val="008B3F0C"/>
    <w:rsid w:val="008B42D3"/>
    <w:rsid w:val="008B49E4"/>
    <w:rsid w:val="008B4C2E"/>
    <w:rsid w:val="008B4C59"/>
    <w:rsid w:val="008B4FCB"/>
    <w:rsid w:val="008B503B"/>
    <w:rsid w:val="008B520C"/>
    <w:rsid w:val="008B5ADB"/>
    <w:rsid w:val="008B660C"/>
    <w:rsid w:val="008B6716"/>
    <w:rsid w:val="008B6CC9"/>
    <w:rsid w:val="008B794B"/>
    <w:rsid w:val="008B7A42"/>
    <w:rsid w:val="008C05A2"/>
    <w:rsid w:val="008C0733"/>
    <w:rsid w:val="008C076F"/>
    <w:rsid w:val="008C0A22"/>
    <w:rsid w:val="008C0EE8"/>
    <w:rsid w:val="008C2027"/>
    <w:rsid w:val="008C24C3"/>
    <w:rsid w:val="008C2577"/>
    <w:rsid w:val="008C281B"/>
    <w:rsid w:val="008C2C55"/>
    <w:rsid w:val="008C399C"/>
    <w:rsid w:val="008C41BA"/>
    <w:rsid w:val="008C455D"/>
    <w:rsid w:val="008C4764"/>
    <w:rsid w:val="008C4D6D"/>
    <w:rsid w:val="008C4EDC"/>
    <w:rsid w:val="008C5939"/>
    <w:rsid w:val="008C5E68"/>
    <w:rsid w:val="008C5E85"/>
    <w:rsid w:val="008C62CE"/>
    <w:rsid w:val="008C6469"/>
    <w:rsid w:val="008C68FE"/>
    <w:rsid w:val="008C6B3A"/>
    <w:rsid w:val="008C6EEC"/>
    <w:rsid w:val="008C7FB0"/>
    <w:rsid w:val="008D050D"/>
    <w:rsid w:val="008D0542"/>
    <w:rsid w:val="008D0634"/>
    <w:rsid w:val="008D069F"/>
    <w:rsid w:val="008D0C1C"/>
    <w:rsid w:val="008D1275"/>
    <w:rsid w:val="008D19BC"/>
    <w:rsid w:val="008D1E41"/>
    <w:rsid w:val="008D1F0B"/>
    <w:rsid w:val="008D2118"/>
    <w:rsid w:val="008D2150"/>
    <w:rsid w:val="008D24D8"/>
    <w:rsid w:val="008D291E"/>
    <w:rsid w:val="008D2C54"/>
    <w:rsid w:val="008D3345"/>
    <w:rsid w:val="008D362E"/>
    <w:rsid w:val="008D4281"/>
    <w:rsid w:val="008D434C"/>
    <w:rsid w:val="008D4A8F"/>
    <w:rsid w:val="008D4AB5"/>
    <w:rsid w:val="008D5317"/>
    <w:rsid w:val="008D57EE"/>
    <w:rsid w:val="008D5EC9"/>
    <w:rsid w:val="008D5F1D"/>
    <w:rsid w:val="008D64F7"/>
    <w:rsid w:val="008D6781"/>
    <w:rsid w:val="008D6DB3"/>
    <w:rsid w:val="008D6ED1"/>
    <w:rsid w:val="008D70FB"/>
    <w:rsid w:val="008D7184"/>
    <w:rsid w:val="008D745F"/>
    <w:rsid w:val="008D749B"/>
    <w:rsid w:val="008E035E"/>
    <w:rsid w:val="008E1290"/>
    <w:rsid w:val="008E2CF9"/>
    <w:rsid w:val="008E2F86"/>
    <w:rsid w:val="008E32AB"/>
    <w:rsid w:val="008E37BB"/>
    <w:rsid w:val="008E37E4"/>
    <w:rsid w:val="008E3CF6"/>
    <w:rsid w:val="008E3D57"/>
    <w:rsid w:val="008E4164"/>
    <w:rsid w:val="008E41DE"/>
    <w:rsid w:val="008E431A"/>
    <w:rsid w:val="008E4400"/>
    <w:rsid w:val="008E497B"/>
    <w:rsid w:val="008E5AE6"/>
    <w:rsid w:val="008E6D09"/>
    <w:rsid w:val="008E6EFD"/>
    <w:rsid w:val="008E7538"/>
    <w:rsid w:val="008E755E"/>
    <w:rsid w:val="008E7CDC"/>
    <w:rsid w:val="008E7D5A"/>
    <w:rsid w:val="008F01AD"/>
    <w:rsid w:val="008F02F9"/>
    <w:rsid w:val="008F06EB"/>
    <w:rsid w:val="008F0892"/>
    <w:rsid w:val="008F119C"/>
    <w:rsid w:val="008F16B8"/>
    <w:rsid w:val="008F17EF"/>
    <w:rsid w:val="008F18C6"/>
    <w:rsid w:val="008F1AF5"/>
    <w:rsid w:val="008F1E59"/>
    <w:rsid w:val="008F249D"/>
    <w:rsid w:val="008F2940"/>
    <w:rsid w:val="008F31CA"/>
    <w:rsid w:val="008F3644"/>
    <w:rsid w:val="008F3895"/>
    <w:rsid w:val="008F4A67"/>
    <w:rsid w:val="008F53DB"/>
    <w:rsid w:val="008F6481"/>
    <w:rsid w:val="008F6594"/>
    <w:rsid w:val="008F6806"/>
    <w:rsid w:val="008F70DA"/>
    <w:rsid w:val="008F724A"/>
    <w:rsid w:val="008F7B4A"/>
    <w:rsid w:val="008F7BA8"/>
    <w:rsid w:val="00900958"/>
    <w:rsid w:val="00900CA3"/>
    <w:rsid w:val="00900D5F"/>
    <w:rsid w:val="00901015"/>
    <w:rsid w:val="009012CC"/>
    <w:rsid w:val="009015F9"/>
    <w:rsid w:val="00902451"/>
    <w:rsid w:val="009029C7"/>
    <w:rsid w:val="0090339E"/>
    <w:rsid w:val="0090392B"/>
    <w:rsid w:val="00903FFE"/>
    <w:rsid w:val="00904B99"/>
    <w:rsid w:val="00904C66"/>
    <w:rsid w:val="00904CB0"/>
    <w:rsid w:val="00904D1A"/>
    <w:rsid w:val="0090514A"/>
    <w:rsid w:val="00905FE1"/>
    <w:rsid w:val="0090630C"/>
    <w:rsid w:val="00906442"/>
    <w:rsid w:val="0090681D"/>
    <w:rsid w:val="009075DE"/>
    <w:rsid w:val="00910765"/>
    <w:rsid w:val="00910A3D"/>
    <w:rsid w:val="00910D9B"/>
    <w:rsid w:val="00911439"/>
    <w:rsid w:val="00911A88"/>
    <w:rsid w:val="009121CF"/>
    <w:rsid w:val="009125C5"/>
    <w:rsid w:val="009129DC"/>
    <w:rsid w:val="00912F5A"/>
    <w:rsid w:val="00913185"/>
    <w:rsid w:val="00913701"/>
    <w:rsid w:val="00913A96"/>
    <w:rsid w:val="00914236"/>
    <w:rsid w:val="00914674"/>
    <w:rsid w:val="00914689"/>
    <w:rsid w:val="00914CEE"/>
    <w:rsid w:val="00914E95"/>
    <w:rsid w:val="00916278"/>
    <w:rsid w:val="00916A24"/>
    <w:rsid w:val="00916DDF"/>
    <w:rsid w:val="00917AA4"/>
    <w:rsid w:val="00917AC0"/>
    <w:rsid w:val="00917E2F"/>
    <w:rsid w:val="0092025C"/>
    <w:rsid w:val="009207D2"/>
    <w:rsid w:val="00920A27"/>
    <w:rsid w:val="00921112"/>
    <w:rsid w:val="0092128F"/>
    <w:rsid w:val="00921E84"/>
    <w:rsid w:val="00921E87"/>
    <w:rsid w:val="00921FFC"/>
    <w:rsid w:val="00922295"/>
    <w:rsid w:val="009222BF"/>
    <w:rsid w:val="0092290B"/>
    <w:rsid w:val="00922AA8"/>
    <w:rsid w:val="00923083"/>
    <w:rsid w:val="009230E0"/>
    <w:rsid w:val="009232BF"/>
    <w:rsid w:val="00924788"/>
    <w:rsid w:val="009247D4"/>
    <w:rsid w:val="00924875"/>
    <w:rsid w:val="00924FAB"/>
    <w:rsid w:val="0092542A"/>
    <w:rsid w:val="0092611B"/>
    <w:rsid w:val="009262DE"/>
    <w:rsid w:val="009267CB"/>
    <w:rsid w:val="00926C59"/>
    <w:rsid w:val="00926F53"/>
    <w:rsid w:val="00927E07"/>
    <w:rsid w:val="009304CD"/>
    <w:rsid w:val="009304F5"/>
    <w:rsid w:val="009307DB"/>
    <w:rsid w:val="009309AD"/>
    <w:rsid w:val="0093125B"/>
    <w:rsid w:val="009315F1"/>
    <w:rsid w:val="009322FD"/>
    <w:rsid w:val="00932417"/>
    <w:rsid w:val="00932AB8"/>
    <w:rsid w:val="00932BC4"/>
    <w:rsid w:val="009338B9"/>
    <w:rsid w:val="00933D0F"/>
    <w:rsid w:val="0093439F"/>
    <w:rsid w:val="00934596"/>
    <w:rsid w:val="00934D4F"/>
    <w:rsid w:val="00934D8F"/>
    <w:rsid w:val="00934FAB"/>
    <w:rsid w:val="00935721"/>
    <w:rsid w:val="00935731"/>
    <w:rsid w:val="00935C2F"/>
    <w:rsid w:val="0093614A"/>
    <w:rsid w:val="009361AF"/>
    <w:rsid w:val="00936576"/>
    <w:rsid w:val="00936756"/>
    <w:rsid w:val="00936DE4"/>
    <w:rsid w:val="009373A6"/>
    <w:rsid w:val="0093759A"/>
    <w:rsid w:val="009401A9"/>
    <w:rsid w:val="009402B9"/>
    <w:rsid w:val="0094109F"/>
    <w:rsid w:val="009411AE"/>
    <w:rsid w:val="00941855"/>
    <w:rsid w:val="00941E04"/>
    <w:rsid w:val="009420BA"/>
    <w:rsid w:val="00942397"/>
    <w:rsid w:val="009428D5"/>
    <w:rsid w:val="00942AFE"/>
    <w:rsid w:val="00942C06"/>
    <w:rsid w:val="00942D83"/>
    <w:rsid w:val="009432C1"/>
    <w:rsid w:val="00943827"/>
    <w:rsid w:val="00943BB9"/>
    <w:rsid w:val="00943EE2"/>
    <w:rsid w:val="00944BCD"/>
    <w:rsid w:val="00944EA8"/>
    <w:rsid w:val="00945651"/>
    <w:rsid w:val="009467EE"/>
    <w:rsid w:val="009476CE"/>
    <w:rsid w:val="00947AE6"/>
    <w:rsid w:val="00947CE5"/>
    <w:rsid w:val="00947FB5"/>
    <w:rsid w:val="00950F34"/>
    <w:rsid w:val="00951057"/>
    <w:rsid w:val="00951436"/>
    <w:rsid w:val="0095154A"/>
    <w:rsid w:val="00952132"/>
    <w:rsid w:val="009538E6"/>
    <w:rsid w:val="00953F5E"/>
    <w:rsid w:val="00953FFB"/>
    <w:rsid w:val="00954293"/>
    <w:rsid w:val="009548A8"/>
    <w:rsid w:val="00954BAB"/>
    <w:rsid w:val="009556A6"/>
    <w:rsid w:val="00956287"/>
    <w:rsid w:val="00956290"/>
    <w:rsid w:val="00956A1E"/>
    <w:rsid w:val="00956A45"/>
    <w:rsid w:val="00956F9E"/>
    <w:rsid w:val="00957156"/>
    <w:rsid w:val="00957531"/>
    <w:rsid w:val="00957C8D"/>
    <w:rsid w:val="00960750"/>
    <w:rsid w:val="0096078B"/>
    <w:rsid w:val="00960A5B"/>
    <w:rsid w:val="0096102B"/>
    <w:rsid w:val="009612F4"/>
    <w:rsid w:val="009615AE"/>
    <w:rsid w:val="00961DB6"/>
    <w:rsid w:val="00961E43"/>
    <w:rsid w:val="009627AF"/>
    <w:rsid w:val="0096287B"/>
    <w:rsid w:val="00962AB6"/>
    <w:rsid w:val="009635EC"/>
    <w:rsid w:val="00964C11"/>
    <w:rsid w:val="0096524C"/>
    <w:rsid w:val="0096524D"/>
    <w:rsid w:val="00966B01"/>
    <w:rsid w:val="00966E5D"/>
    <w:rsid w:val="0096754C"/>
    <w:rsid w:val="00967854"/>
    <w:rsid w:val="00967D32"/>
    <w:rsid w:val="00967FC0"/>
    <w:rsid w:val="00970B03"/>
    <w:rsid w:val="00970D8C"/>
    <w:rsid w:val="00970F7E"/>
    <w:rsid w:val="00971AB1"/>
    <w:rsid w:val="00973433"/>
    <w:rsid w:val="00973ED1"/>
    <w:rsid w:val="0097428F"/>
    <w:rsid w:val="009747AC"/>
    <w:rsid w:val="00974A02"/>
    <w:rsid w:val="00974AB9"/>
    <w:rsid w:val="00974D2E"/>
    <w:rsid w:val="0097506B"/>
    <w:rsid w:val="0097590C"/>
    <w:rsid w:val="00975B75"/>
    <w:rsid w:val="009762E6"/>
    <w:rsid w:val="00976B4D"/>
    <w:rsid w:val="009770BF"/>
    <w:rsid w:val="00977855"/>
    <w:rsid w:val="00977BF3"/>
    <w:rsid w:val="00977C77"/>
    <w:rsid w:val="009800DE"/>
    <w:rsid w:val="00980243"/>
    <w:rsid w:val="00980C9E"/>
    <w:rsid w:val="00981121"/>
    <w:rsid w:val="009812A6"/>
    <w:rsid w:val="00981728"/>
    <w:rsid w:val="009819E1"/>
    <w:rsid w:val="00981FDD"/>
    <w:rsid w:val="00982988"/>
    <w:rsid w:val="00982AF6"/>
    <w:rsid w:val="00982CB4"/>
    <w:rsid w:val="00983231"/>
    <w:rsid w:val="009833B1"/>
    <w:rsid w:val="00983EC6"/>
    <w:rsid w:val="00983EE1"/>
    <w:rsid w:val="009847DE"/>
    <w:rsid w:val="00984B5B"/>
    <w:rsid w:val="00984B6F"/>
    <w:rsid w:val="00984D47"/>
    <w:rsid w:val="009863AE"/>
    <w:rsid w:val="0098646A"/>
    <w:rsid w:val="009864C1"/>
    <w:rsid w:val="00986B1F"/>
    <w:rsid w:val="00987240"/>
    <w:rsid w:val="00987307"/>
    <w:rsid w:val="00987434"/>
    <w:rsid w:val="0098746E"/>
    <w:rsid w:val="0098765E"/>
    <w:rsid w:val="00987801"/>
    <w:rsid w:val="00987EB8"/>
    <w:rsid w:val="0099091C"/>
    <w:rsid w:val="00991443"/>
    <w:rsid w:val="00991627"/>
    <w:rsid w:val="00991B2C"/>
    <w:rsid w:val="00991CEE"/>
    <w:rsid w:val="00991E2E"/>
    <w:rsid w:val="00991E8F"/>
    <w:rsid w:val="00992C10"/>
    <w:rsid w:val="009931C4"/>
    <w:rsid w:val="00993466"/>
    <w:rsid w:val="00993AB2"/>
    <w:rsid w:val="00993FF6"/>
    <w:rsid w:val="00994E71"/>
    <w:rsid w:val="0099508C"/>
    <w:rsid w:val="009952DE"/>
    <w:rsid w:val="00995395"/>
    <w:rsid w:val="009958B9"/>
    <w:rsid w:val="00996189"/>
    <w:rsid w:val="00996430"/>
    <w:rsid w:val="0099657A"/>
    <w:rsid w:val="009974CA"/>
    <w:rsid w:val="00997858"/>
    <w:rsid w:val="009A0356"/>
    <w:rsid w:val="009A16B0"/>
    <w:rsid w:val="009A1D72"/>
    <w:rsid w:val="009A24E4"/>
    <w:rsid w:val="009A3667"/>
    <w:rsid w:val="009A378D"/>
    <w:rsid w:val="009A3C07"/>
    <w:rsid w:val="009A4D32"/>
    <w:rsid w:val="009A5B72"/>
    <w:rsid w:val="009A640E"/>
    <w:rsid w:val="009A6465"/>
    <w:rsid w:val="009A649B"/>
    <w:rsid w:val="009A64E1"/>
    <w:rsid w:val="009A6929"/>
    <w:rsid w:val="009A6B7C"/>
    <w:rsid w:val="009A6E40"/>
    <w:rsid w:val="009A7928"/>
    <w:rsid w:val="009B0007"/>
    <w:rsid w:val="009B0127"/>
    <w:rsid w:val="009B013A"/>
    <w:rsid w:val="009B06D1"/>
    <w:rsid w:val="009B0A37"/>
    <w:rsid w:val="009B0D23"/>
    <w:rsid w:val="009B0FBA"/>
    <w:rsid w:val="009B10A7"/>
    <w:rsid w:val="009B1631"/>
    <w:rsid w:val="009B1CB6"/>
    <w:rsid w:val="009B23EF"/>
    <w:rsid w:val="009B28DF"/>
    <w:rsid w:val="009B2F7E"/>
    <w:rsid w:val="009B4253"/>
    <w:rsid w:val="009B58D3"/>
    <w:rsid w:val="009B5E89"/>
    <w:rsid w:val="009B6398"/>
    <w:rsid w:val="009B69E9"/>
    <w:rsid w:val="009B6ABB"/>
    <w:rsid w:val="009B6D17"/>
    <w:rsid w:val="009B6EFE"/>
    <w:rsid w:val="009B6F88"/>
    <w:rsid w:val="009B7497"/>
    <w:rsid w:val="009B76B8"/>
    <w:rsid w:val="009B7EF3"/>
    <w:rsid w:val="009C039F"/>
    <w:rsid w:val="009C05E5"/>
    <w:rsid w:val="009C077C"/>
    <w:rsid w:val="009C0A29"/>
    <w:rsid w:val="009C1394"/>
    <w:rsid w:val="009C17E5"/>
    <w:rsid w:val="009C1C4A"/>
    <w:rsid w:val="009C26F7"/>
    <w:rsid w:val="009C2D52"/>
    <w:rsid w:val="009C3502"/>
    <w:rsid w:val="009C35EF"/>
    <w:rsid w:val="009C377F"/>
    <w:rsid w:val="009C3B01"/>
    <w:rsid w:val="009C3F8B"/>
    <w:rsid w:val="009C45CE"/>
    <w:rsid w:val="009C4B6F"/>
    <w:rsid w:val="009C50DB"/>
    <w:rsid w:val="009C53E3"/>
    <w:rsid w:val="009C58FB"/>
    <w:rsid w:val="009C5B35"/>
    <w:rsid w:val="009C66DA"/>
    <w:rsid w:val="009C6CE5"/>
    <w:rsid w:val="009C72CA"/>
    <w:rsid w:val="009C73D5"/>
    <w:rsid w:val="009C74F4"/>
    <w:rsid w:val="009C76B7"/>
    <w:rsid w:val="009C7848"/>
    <w:rsid w:val="009C7B3D"/>
    <w:rsid w:val="009D0829"/>
    <w:rsid w:val="009D0A18"/>
    <w:rsid w:val="009D0E18"/>
    <w:rsid w:val="009D11AF"/>
    <w:rsid w:val="009D148E"/>
    <w:rsid w:val="009D1B0B"/>
    <w:rsid w:val="009D3985"/>
    <w:rsid w:val="009D3CEE"/>
    <w:rsid w:val="009D3D06"/>
    <w:rsid w:val="009D483F"/>
    <w:rsid w:val="009D49C2"/>
    <w:rsid w:val="009D4BE0"/>
    <w:rsid w:val="009D5CCA"/>
    <w:rsid w:val="009D5E80"/>
    <w:rsid w:val="009D6305"/>
    <w:rsid w:val="009D6411"/>
    <w:rsid w:val="009D6597"/>
    <w:rsid w:val="009D684A"/>
    <w:rsid w:val="009D7108"/>
    <w:rsid w:val="009D7156"/>
    <w:rsid w:val="009D740E"/>
    <w:rsid w:val="009D75E9"/>
    <w:rsid w:val="009D76C0"/>
    <w:rsid w:val="009D790B"/>
    <w:rsid w:val="009D7AB0"/>
    <w:rsid w:val="009D7E97"/>
    <w:rsid w:val="009D7EF9"/>
    <w:rsid w:val="009E08AA"/>
    <w:rsid w:val="009E0F31"/>
    <w:rsid w:val="009E11C7"/>
    <w:rsid w:val="009E12AD"/>
    <w:rsid w:val="009E2089"/>
    <w:rsid w:val="009E21DB"/>
    <w:rsid w:val="009E2528"/>
    <w:rsid w:val="009E2AB8"/>
    <w:rsid w:val="009E2B23"/>
    <w:rsid w:val="009E3034"/>
    <w:rsid w:val="009E31EC"/>
    <w:rsid w:val="009E394D"/>
    <w:rsid w:val="009E4994"/>
    <w:rsid w:val="009E4A77"/>
    <w:rsid w:val="009E5415"/>
    <w:rsid w:val="009E551B"/>
    <w:rsid w:val="009E5E43"/>
    <w:rsid w:val="009E646B"/>
    <w:rsid w:val="009E67B0"/>
    <w:rsid w:val="009E6D77"/>
    <w:rsid w:val="009E774B"/>
    <w:rsid w:val="009E7ACA"/>
    <w:rsid w:val="009E7E4E"/>
    <w:rsid w:val="009F00A3"/>
    <w:rsid w:val="009F02D9"/>
    <w:rsid w:val="009F0DDA"/>
    <w:rsid w:val="009F146C"/>
    <w:rsid w:val="009F172E"/>
    <w:rsid w:val="009F1996"/>
    <w:rsid w:val="009F1A0A"/>
    <w:rsid w:val="009F1CD2"/>
    <w:rsid w:val="009F28DD"/>
    <w:rsid w:val="009F30C8"/>
    <w:rsid w:val="009F36A5"/>
    <w:rsid w:val="009F3BD0"/>
    <w:rsid w:val="009F453E"/>
    <w:rsid w:val="009F45CF"/>
    <w:rsid w:val="009F4DFA"/>
    <w:rsid w:val="009F60C2"/>
    <w:rsid w:val="009F64EA"/>
    <w:rsid w:val="009F66C3"/>
    <w:rsid w:val="009F6A8D"/>
    <w:rsid w:val="009F6FFC"/>
    <w:rsid w:val="009F74B0"/>
    <w:rsid w:val="009F7D17"/>
    <w:rsid w:val="00A00D21"/>
    <w:rsid w:val="00A01DAC"/>
    <w:rsid w:val="00A0209F"/>
    <w:rsid w:val="00A023BD"/>
    <w:rsid w:val="00A02CED"/>
    <w:rsid w:val="00A037C2"/>
    <w:rsid w:val="00A03D35"/>
    <w:rsid w:val="00A04E80"/>
    <w:rsid w:val="00A0508C"/>
    <w:rsid w:val="00A05335"/>
    <w:rsid w:val="00A05598"/>
    <w:rsid w:val="00A057E2"/>
    <w:rsid w:val="00A061D3"/>
    <w:rsid w:val="00A063DE"/>
    <w:rsid w:val="00A06D3E"/>
    <w:rsid w:val="00A07520"/>
    <w:rsid w:val="00A0775A"/>
    <w:rsid w:val="00A0786C"/>
    <w:rsid w:val="00A078C7"/>
    <w:rsid w:val="00A07F16"/>
    <w:rsid w:val="00A07F90"/>
    <w:rsid w:val="00A10A02"/>
    <w:rsid w:val="00A11074"/>
    <w:rsid w:val="00A11CCA"/>
    <w:rsid w:val="00A11E2F"/>
    <w:rsid w:val="00A12CE1"/>
    <w:rsid w:val="00A12D73"/>
    <w:rsid w:val="00A13AF2"/>
    <w:rsid w:val="00A13BC4"/>
    <w:rsid w:val="00A13C87"/>
    <w:rsid w:val="00A13ECD"/>
    <w:rsid w:val="00A140FF"/>
    <w:rsid w:val="00A146D3"/>
    <w:rsid w:val="00A1473A"/>
    <w:rsid w:val="00A14A61"/>
    <w:rsid w:val="00A15670"/>
    <w:rsid w:val="00A15A01"/>
    <w:rsid w:val="00A15D15"/>
    <w:rsid w:val="00A15E98"/>
    <w:rsid w:val="00A16270"/>
    <w:rsid w:val="00A17FEE"/>
    <w:rsid w:val="00A2033D"/>
    <w:rsid w:val="00A2081A"/>
    <w:rsid w:val="00A20E18"/>
    <w:rsid w:val="00A20F73"/>
    <w:rsid w:val="00A215B9"/>
    <w:rsid w:val="00A21979"/>
    <w:rsid w:val="00A21A55"/>
    <w:rsid w:val="00A21C3D"/>
    <w:rsid w:val="00A22069"/>
    <w:rsid w:val="00A22075"/>
    <w:rsid w:val="00A22418"/>
    <w:rsid w:val="00A23126"/>
    <w:rsid w:val="00A23921"/>
    <w:rsid w:val="00A24A47"/>
    <w:rsid w:val="00A25382"/>
    <w:rsid w:val="00A2541A"/>
    <w:rsid w:val="00A25A56"/>
    <w:rsid w:val="00A25C91"/>
    <w:rsid w:val="00A26261"/>
    <w:rsid w:val="00A26445"/>
    <w:rsid w:val="00A26765"/>
    <w:rsid w:val="00A26CC6"/>
    <w:rsid w:val="00A2727E"/>
    <w:rsid w:val="00A27586"/>
    <w:rsid w:val="00A27AF6"/>
    <w:rsid w:val="00A3034F"/>
    <w:rsid w:val="00A30EB4"/>
    <w:rsid w:val="00A30F13"/>
    <w:rsid w:val="00A31182"/>
    <w:rsid w:val="00A3169B"/>
    <w:rsid w:val="00A3169F"/>
    <w:rsid w:val="00A3187F"/>
    <w:rsid w:val="00A319A9"/>
    <w:rsid w:val="00A3259F"/>
    <w:rsid w:val="00A32A3C"/>
    <w:rsid w:val="00A32D22"/>
    <w:rsid w:val="00A32EBF"/>
    <w:rsid w:val="00A33071"/>
    <w:rsid w:val="00A33260"/>
    <w:rsid w:val="00A333B0"/>
    <w:rsid w:val="00A337C0"/>
    <w:rsid w:val="00A34612"/>
    <w:rsid w:val="00A3473C"/>
    <w:rsid w:val="00A34B32"/>
    <w:rsid w:val="00A3529F"/>
    <w:rsid w:val="00A35556"/>
    <w:rsid w:val="00A35840"/>
    <w:rsid w:val="00A35AFD"/>
    <w:rsid w:val="00A35DC9"/>
    <w:rsid w:val="00A36CFC"/>
    <w:rsid w:val="00A36E5F"/>
    <w:rsid w:val="00A36F32"/>
    <w:rsid w:val="00A3743F"/>
    <w:rsid w:val="00A37B5C"/>
    <w:rsid w:val="00A40980"/>
    <w:rsid w:val="00A409C8"/>
    <w:rsid w:val="00A41597"/>
    <w:rsid w:val="00A415E8"/>
    <w:rsid w:val="00A41685"/>
    <w:rsid w:val="00A424BF"/>
    <w:rsid w:val="00A443D8"/>
    <w:rsid w:val="00A450FD"/>
    <w:rsid w:val="00A45298"/>
    <w:rsid w:val="00A4531C"/>
    <w:rsid w:val="00A45A0C"/>
    <w:rsid w:val="00A46135"/>
    <w:rsid w:val="00A461A2"/>
    <w:rsid w:val="00A468A4"/>
    <w:rsid w:val="00A468C8"/>
    <w:rsid w:val="00A47414"/>
    <w:rsid w:val="00A47F82"/>
    <w:rsid w:val="00A5008E"/>
    <w:rsid w:val="00A50D01"/>
    <w:rsid w:val="00A511C1"/>
    <w:rsid w:val="00A51F67"/>
    <w:rsid w:val="00A52319"/>
    <w:rsid w:val="00A526EF"/>
    <w:rsid w:val="00A52931"/>
    <w:rsid w:val="00A53DC9"/>
    <w:rsid w:val="00A5494C"/>
    <w:rsid w:val="00A54C20"/>
    <w:rsid w:val="00A54FF1"/>
    <w:rsid w:val="00A5568D"/>
    <w:rsid w:val="00A55C26"/>
    <w:rsid w:val="00A55C4E"/>
    <w:rsid w:val="00A569CA"/>
    <w:rsid w:val="00A573D8"/>
    <w:rsid w:val="00A57996"/>
    <w:rsid w:val="00A57F35"/>
    <w:rsid w:val="00A609F4"/>
    <w:rsid w:val="00A60EA2"/>
    <w:rsid w:val="00A6152A"/>
    <w:rsid w:val="00A62701"/>
    <w:rsid w:val="00A62D6E"/>
    <w:rsid w:val="00A6324C"/>
    <w:rsid w:val="00A63972"/>
    <w:rsid w:val="00A63B3B"/>
    <w:rsid w:val="00A64234"/>
    <w:rsid w:val="00A64FE1"/>
    <w:rsid w:val="00A653C7"/>
    <w:rsid w:val="00A65A26"/>
    <w:rsid w:val="00A663A6"/>
    <w:rsid w:val="00A66768"/>
    <w:rsid w:val="00A66953"/>
    <w:rsid w:val="00A66C50"/>
    <w:rsid w:val="00A66F7B"/>
    <w:rsid w:val="00A673DF"/>
    <w:rsid w:val="00A6757D"/>
    <w:rsid w:val="00A675B3"/>
    <w:rsid w:val="00A678AC"/>
    <w:rsid w:val="00A67AB7"/>
    <w:rsid w:val="00A70B40"/>
    <w:rsid w:val="00A721B0"/>
    <w:rsid w:val="00A72506"/>
    <w:rsid w:val="00A72C10"/>
    <w:rsid w:val="00A74074"/>
    <w:rsid w:val="00A746B1"/>
    <w:rsid w:val="00A74DCB"/>
    <w:rsid w:val="00A7528A"/>
    <w:rsid w:val="00A758DA"/>
    <w:rsid w:val="00A75B66"/>
    <w:rsid w:val="00A76180"/>
    <w:rsid w:val="00A76ABC"/>
    <w:rsid w:val="00A76BCB"/>
    <w:rsid w:val="00A77538"/>
    <w:rsid w:val="00A778A7"/>
    <w:rsid w:val="00A77D00"/>
    <w:rsid w:val="00A77D2B"/>
    <w:rsid w:val="00A77E0F"/>
    <w:rsid w:val="00A802A9"/>
    <w:rsid w:val="00A80526"/>
    <w:rsid w:val="00A80A83"/>
    <w:rsid w:val="00A81400"/>
    <w:rsid w:val="00A81508"/>
    <w:rsid w:val="00A81637"/>
    <w:rsid w:val="00A82125"/>
    <w:rsid w:val="00A826C4"/>
    <w:rsid w:val="00A82CB1"/>
    <w:rsid w:val="00A82D78"/>
    <w:rsid w:val="00A82E4C"/>
    <w:rsid w:val="00A83634"/>
    <w:rsid w:val="00A85356"/>
    <w:rsid w:val="00A86DED"/>
    <w:rsid w:val="00A86E3C"/>
    <w:rsid w:val="00A877F3"/>
    <w:rsid w:val="00A87D6A"/>
    <w:rsid w:val="00A90296"/>
    <w:rsid w:val="00A903E1"/>
    <w:rsid w:val="00A90C6C"/>
    <w:rsid w:val="00A90CBE"/>
    <w:rsid w:val="00A90F8A"/>
    <w:rsid w:val="00A912ED"/>
    <w:rsid w:val="00A9139D"/>
    <w:rsid w:val="00A914C8"/>
    <w:rsid w:val="00A927F5"/>
    <w:rsid w:val="00A92A01"/>
    <w:rsid w:val="00A92C9B"/>
    <w:rsid w:val="00A92DF5"/>
    <w:rsid w:val="00A9341E"/>
    <w:rsid w:val="00A93527"/>
    <w:rsid w:val="00A93543"/>
    <w:rsid w:val="00A93699"/>
    <w:rsid w:val="00A9376A"/>
    <w:rsid w:val="00A945E2"/>
    <w:rsid w:val="00A9480D"/>
    <w:rsid w:val="00A95255"/>
    <w:rsid w:val="00A9546F"/>
    <w:rsid w:val="00A954CE"/>
    <w:rsid w:val="00A95910"/>
    <w:rsid w:val="00A95E01"/>
    <w:rsid w:val="00A968BA"/>
    <w:rsid w:val="00A96E12"/>
    <w:rsid w:val="00A96F0C"/>
    <w:rsid w:val="00A96F5D"/>
    <w:rsid w:val="00A977E8"/>
    <w:rsid w:val="00A97C84"/>
    <w:rsid w:val="00A97E70"/>
    <w:rsid w:val="00AA06CC"/>
    <w:rsid w:val="00AA081E"/>
    <w:rsid w:val="00AA0901"/>
    <w:rsid w:val="00AA0B38"/>
    <w:rsid w:val="00AA0F50"/>
    <w:rsid w:val="00AA14E2"/>
    <w:rsid w:val="00AA172E"/>
    <w:rsid w:val="00AA1996"/>
    <w:rsid w:val="00AA1E9F"/>
    <w:rsid w:val="00AA2151"/>
    <w:rsid w:val="00AA2430"/>
    <w:rsid w:val="00AA25F0"/>
    <w:rsid w:val="00AA2792"/>
    <w:rsid w:val="00AA2889"/>
    <w:rsid w:val="00AA3A73"/>
    <w:rsid w:val="00AA3FC4"/>
    <w:rsid w:val="00AA42E8"/>
    <w:rsid w:val="00AA455A"/>
    <w:rsid w:val="00AA4B3B"/>
    <w:rsid w:val="00AA5366"/>
    <w:rsid w:val="00AA665A"/>
    <w:rsid w:val="00AA68A2"/>
    <w:rsid w:val="00AA69BA"/>
    <w:rsid w:val="00AA6A67"/>
    <w:rsid w:val="00AA6E29"/>
    <w:rsid w:val="00AA7059"/>
    <w:rsid w:val="00AA79A1"/>
    <w:rsid w:val="00AB0220"/>
    <w:rsid w:val="00AB05CD"/>
    <w:rsid w:val="00AB09D9"/>
    <w:rsid w:val="00AB1332"/>
    <w:rsid w:val="00AB155A"/>
    <w:rsid w:val="00AB16F1"/>
    <w:rsid w:val="00AB1A43"/>
    <w:rsid w:val="00AB1B36"/>
    <w:rsid w:val="00AB1C5B"/>
    <w:rsid w:val="00AB2600"/>
    <w:rsid w:val="00AB28F4"/>
    <w:rsid w:val="00AB2BF0"/>
    <w:rsid w:val="00AB2DA6"/>
    <w:rsid w:val="00AB313F"/>
    <w:rsid w:val="00AB3456"/>
    <w:rsid w:val="00AB3576"/>
    <w:rsid w:val="00AB3B4E"/>
    <w:rsid w:val="00AB4457"/>
    <w:rsid w:val="00AB44C3"/>
    <w:rsid w:val="00AB5760"/>
    <w:rsid w:val="00AB5D3D"/>
    <w:rsid w:val="00AB688F"/>
    <w:rsid w:val="00AB709B"/>
    <w:rsid w:val="00AB74C1"/>
    <w:rsid w:val="00AB774A"/>
    <w:rsid w:val="00AB7DBD"/>
    <w:rsid w:val="00AB7FD0"/>
    <w:rsid w:val="00AC0E00"/>
    <w:rsid w:val="00AC0ECB"/>
    <w:rsid w:val="00AC1131"/>
    <w:rsid w:val="00AC1583"/>
    <w:rsid w:val="00AC244B"/>
    <w:rsid w:val="00AC272C"/>
    <w:rsid w:val="00AC2A46"/>
    <w:rsid w:val="00AC377E"/>
    <w:rsid w:val="00AC3984"/>
    <w:rsid w:val="00AC466D"/>
    <w:rsid w:val="00AC4737"/>
    <w:rsid w:val="00AC4A88"/>
    <w:rsid w:val="00AC4B7E"/>
    <w:rsid w:val="00AC4D4C"/>
    <w:rsid w:val="00AC5019"/>
    <w:rsid w:val="00AC5830"/>
    <w:rsid w:val="00AC59B7"/>
    <w:rsid w:val="00AC5B4B"/>
    <w:rsid w:val="00AC5D6C"/>
    <w:rsid w:val="00AC63CC"/>
    <w:rsid w:val="00AC6696"/>
    <w:rsid w:val="00AC6E30"/>
    <w:rsid w:val="00AC6EBA"/>
    <w:rsid w:val="00AC6FC9"/>
    <w:rsid w:val="00AC7F13"/>
    <w:rsid w:val="00AC7F5D"/>
    <w:rsid w:val="00AD1113"/>
    <w:rsid w:val="00AD12BB"/>
    <w:rsid w:val="00AD1544"/>
    <w:rsid w:val="00AD1CD2"/>
    <w:rsid w:val="00AD1D97"/>
    <w:rsid w:val="00AD22C5"/>
    <w:rsid w:val="00AD256E"/>
    <w:rsid w:val="00AD2698"/>
    <w:rsid w:val="00AD2709"/>
    <w:rsid w:val="00AD2900"/>
    <w:rsid w:val="00AD2A6E"/>
    <w:rsid w:val="00AD2E5F"/>
    <w:rsid w:val="00AD2E82"/>
    <w:rsid w:val="00AD3441"/>
    <w:rsid w:val="00AD4188"/>
    <w:rsid w:val="00AD4462"/>
    <w:rsid w:val="00AD459D"/>
    <w:rsid w:val="00AD48C6"/>
    <w:rsid w:val="00AD555C"/>
    <w:rsid w:val="00AD58DE"/>
    <w:rsid w:val="00AD5A12"/>
    <w:rsid w:val="00AD6DFE"/>
    <w:rsid w:val="00AD71C4"/>
    <w:rsid w:val="00AD79BB"/>
    <w:rsid w:val="00AD7DB1"/>
    <w:rsid w:val="00AE00C2"/>
    <w:rsid w:val="00AE09DA"/>
    <w:rsid w:val="00AE147A"/>
    <w:rsid w:val="00AE1DB0"/>
    <w:rsid w:val="00AE2317"/>
    <w:rsid w:val="00AE2490"/>
    <w:rsid w:val="00AE2B82"/>
    <w:rsid w:val="00AE2F68"/>
    <w:rsid w:val="00AE3132"/>
    <w:rsid w:val="00AE355F"/>
    <w:rsid w:val="00AE3689"/>
    <w:rsid w:val="00AE395B"/>
    <w:rsid w:val="00AE3D0F"/>
    <w:rsid w:val="00AE4819"/>
    <w:rsid w:val="00AE4CE7"/>
    <w:rsid w:val="00AE5214"/>
    <w:rsid w:val="00AE58DF"/>
    <w:rsid w:val="00AE58FD"/>
    <w:rsid w:val="00AE5975"/>
    <w:rsid w:val="00AE5CBB"/>
    <w:rsid w:val="00AE5F99"/>
    <w:rsid w:val="00AE66A5"/>
    <w:rsid w:val="00AE7238"/>
    <w:rsid w:val="00AE7C93"/>
    <w:rsid w:val="00AF08FC"/>
    <w:rsid w:val="00AF0A60"/>
    <w:rsid w:val="00AF0C42"/>
    <w:rsid w:val="00AF11B9"/>
    <w:rsid w:val="00AF2532"/>
    <w:rsid w:val="00AF2534"/>
    <w:rsid w:val="00AF28D5"/>
    <w:rsid w:val="00AF302E"/>
    <w:rsid w:val="00AF307C"/>
    <w:rsid w:val="00AF31FB"/>
    <w:rsid w:val="00AF34EE"/>
    <w:rsid w:val="00AF35A9"/>
    <w:rsid w:val="00AF46DE"/>
    <w:rsid w:val="00AF55DE"/>
    <w:rsid w:val="00AF5776"/>
    <w:rsid w:val="00AF5B08"/>
    <w:rsid w:val="00AF60B1"/>
    <w:rsid w:val="00AF6291"/>
    <w:rsid w:val="00AF64B3"/>
    <w:rsid w:val="00AF65C8"/>
    <w:rsid w:val="00AF69B2"/>
    <w:rsid w:val="00AF70CF"/>
    <w:rsid w:val="00AF7B36"/>
    <w:rsid w:val="00B00014"/>
    <w:rsid w:val="00B00130"/>
    <w:rsid w:val="00B00A92"/>
    <w:rsid w:val="00B01433"/>
    <w:rsid w:val="00B015D1"/>
    <w:rsid w:val="00B0169B"/>
    <w:rsid w:val="00B023BA"/>
    <w:rsid w:val="00B023D6"/>
    <w:rsid w:val="00B024D1"/>
    <w:rsid w:val="00B037BB"/>
    <w:rsid w:val="00B03BBA"/>
    <w:rsid w:val="00B03F92"/>
    <w:rsid w:val="00B03F95"/>
    <w:rsid w:val="00B04215"/>
    <w:rsid w:val="00B045B5"/>
    <w:rsid w:val="00B05014"/>
    <w:rsid w:val="00B0560A"/>
    <w:rsid w:val="00B058B3"/>
    <w:rsid w:val="00B063FC"/>
    <w:rsid w:val="00B07A6E"/>
    <w:rsid w:val="00B07BF8"/>
    <w:rsid w:val="00B07E40"/>
    <w:rsid w:val="00B07ED3"/>
    <w:rsid w:val="00B102E1"/>
    <w:rsid w:val="00B10305"/>
    <w:rsid w:val="00B109ED"/>
    <w:rsid w:val="00B10A86"/>
    <w:rsid w:val="00B11215"/>
    <w:rsid w:val="00B116A9"/>
    <w:rsid w:val="00B11DED"/>
    <w:rsid w:val="00B13D75"/>
    <w:rsid w:val="00B13D9F"/>
    <w:rsid w:val="00B13EB7"/>
    <w:rsid w:val="00B14713"/>
    <w:rsid w:val="00B15618"/>
    <w:rsid w:val="00B15BCF"/>
    <w:rsid w:val="00B15C18"/>
    <w:rsid w:val="00B15DA2"/>
    <w:rsid w:val="00B15EB2"/>
    <w:rsid w:val="00B16A99"/>
    <w:rsid w:val="00B16E5A"/>
    <w:rsid w:val="00B17290"/>
    <w:rsid w:val="00B17296"/>
    <w:rsid w:val="00B17ADF"/>
    <w:rsid w:val="00B17AF5"/>
    <w:rsid w:val="00B17C1F"/>
    <w:rsid w:val="00B17C3C"/>
    <w:rsid w:val="00B20090"/>
    <w:rsid w:val="00B21024"/>
    <w:rsid w:val="00B211A3"/>
    <w:rsid w:val="00B2122D"/>
    <w:rsid w:val="00B21417"/>
    <w:rsid w:val="00B217BF"/>
    <w:rsid w:val="00B21D75"/>
    <w:rsid w:val="00B21FC3"/>
    <w:rsid w:val="00B22113"/>
    <w:rsid w:val="00B226CD"/>
    <w:rsid w:val="00B22ABA"/>
    <w:rsid w:val="00B22B7A"/>
    <w:rsid w:val="00B22C37"/>
    <w:rsid w:val="00B22D8C"/>
    <w:rsid w:val="00B231EE"/>
    <w:rsid w:val="00B23327"/>
    <w:rsid w:val="00B23AB9"/>
    <w:rsid w:val="00B23E9B"/>
    <w:rsid w:val="00B24C62"/>
    <w:rsid w:val="00B25054"/>
    <w:rsid w:val="00B2521B"/>
    <w:rsid w:val="00B25368"/>
    <w:rsid w:val="00B254D8"/>
    <w:rsid w:val="00B25D41"/>
    <w:rsid w:val="00B26FD2"/>
    <w:rsid w:val="00B272C6"/>
    <w:rsid w:val="00B274F0"/>
    <w:rsid w:val="00B27815"/>
    <w:rsid w:val="00B27ACB"/>
    <w:rsid w:val="00B27B12"/>
    <w:rsid w:val="00B30408"/>
    <w:rsid w:val="00B3043E"/>
    <w:rsid w:val="00B3068B"/>
    <w:rsid w:val="00B30CEE"/>
    <w:rsid w:val="00B30F91"/>
    <w:rsid w:val="00B311F7"/>
    <w:rsid w:val="00B314EA"/>
    <w:rsid w:val="00B31654"/>
    <w:rsid w:val="00B31736"/>
    <w:rsid w:val="00B31CF1"/>
    <w:rsid w:val="00B3259B"/>
    <w:rsid w:val="00B32B1A"/>
    <w:rsid w:val="00B32B43"/>
    <w:rsid w:val="00B3310E"/>
    <w:rsid w:val="00B33A5F"/>
    <w:rsid w:val="00B346DE"/>
    <w:rsid w:val="00B349FC"/>
    <w:rsid w:val="00B34D00"/>
    <w:rsid w:val="00B34DD3"/>
    <w:rsid w:val="00B350FA"/>
    <w:rsid w:val="00B3543B"/>
    <w:rsid w:val="00B36B86"/>
    <w:rsid w:val="00B37BC2"/>
    <w:rsid w:val="00B37F00"/>
    <w:rsid w:val="00B402A9"/>
    <w:rsid w:val="00B40406"/>
    <w:rsid w:val="00B41038"/>
    <w:rsid w:val="00B4150F"/>
    <w:rsid w:val="00B42186"/>
    <w:rsid w:val="00B426AD"/>
    <w:rsid w:val="00B42B68"/>
    <w:rsid w:val="00B43149"/>
    <w:rsid w:val="00B439E3"/>
    <w:rsid w:val="00B43EEF"/>
    <w:rsid w:val="00B441D3"/>
    <w:rsid w:val="00B4450F"/>
    <w:rsid w:val="00B44856"/>
    <w:rsid w:val="00B44EFA"/>
    <w:rsid w:val="00B450D1"/>
    <w:rsid w:val="00B45171"/>
    <w:rsid w:val="00B45FC5"/>
    <w:rsid w:val="00B46035"/>
    <w:rsid w:val="00B46D70"/>
    <w:rsid w:val="00B473E8"/>
    <w:rsid w:val="00B47582"/>
    <w:rsid w:val="00B47843"/>
    <w:rsid w:val="00B47A23"/>
    <w:rsid w:val="00B50F9E"/>
    <w:rsid w:val="00B51324"/>
    <w:rsid w:val="00B5153C"/>
    <w:rsid w:val="00B51806"/>
    <w:rsid w:val="00B52C03"/>
    <w:rsid w:val="00B5306A"/>
    <w:rsid w:val="00B5371C"/>
    <w:rsid w:val="00B53A16"/>
    <w:rsid w:val="00B54545"/>
    <w:rsid w:val="00B548A3"/>
    <w:rsid w:val="00B558CF"/>
    <w:rsid w:val="00B561D0"/>
    <w:rsid w:val="00B56523"/>
    <w:rsid w:val="00B56D8D"/>
    <w:rsid w:val="00B5780F"/>
    <w:rsid w:val="00B57CDE"/>
    <w:rsid w:val="00B57EE0"/>
    <w:rsid w:val="00B6014F"/>
    <w:rsid w:val="00B60478"/>
    <w:rsid w:val="00B6065D"/>
    <w:rsid w:val="00B60B0E"/>
    <w:rsid w:val="00B60E85"/>
    <w:rsid w:val="00B616E0"/>
    <w:rsid w:val="00B619D2"/>
    <w:rsid w:val="00B61DF7"/>
    <w:rsid w:val="00B61EB5"/>
    <w:rsid w:val="00B63AB2"/>
    <w:rsid w:val="00B63BEC"/>
    <w:rsid w:val="00B644EC"/>
    <w:rsid w:val="00B64F7E"/>
    <w:rsid w:val="00B650CF"/>
    <w:rsid w:val="00B65B1C"/>
    <w:rsid w:val="00B662F3"/>
    <w:rsid w:val="00B6652E"/>
    <w:rsid w:val="00B66946"/>
    <w:rsid w:val="00B66A15"/>
    <w:rsid w:val="00B67820"/>
    <w:rsid w:val="00B679B3"/>
    <w:rsid w:val="00B679B7"/>
    <w:rsid w:val="00B67B38"/>
    <w:rsid w:val="00B67C21"/>
    <w:rsid w:val="00B67D72"/>
    <w:rsid w:val="00B7007E"/>
    <w:rsid w:val="00B706D8"/>
    <w:rsid w:val="00B70D38"/>
    <w:rsid w:val="00B70F5D"/>
    <w:rsid w:val="00B714BA"/>
    <w:rsid w:val="00B714C4"/>
    <w:rsid w:val="00B71588"/>
    <w:rsid w:val="00B7182E"/>
    <w:rsid w:val="00B71A55"/>
    <w:rsid w:val="00B7374A"/>
    <w:rsid w:val="00B739F7"/>
    <w:rsid w:val="00B73C69"/>
    <w:rsid w:val="00B7415E"/>
    <w:rsid w:val="00B74EE7"/>
    <w:rsid w:val="00B750AD"/>
    <w:rsid w:val="00B752F2"/>
    <w:rsid w:val="00B7531D"/>
    <w:rsid w:val="00B75345"/>
    <w:rsid w:val="00B75C7E"/>
    <w:rsid w:val="00B762C3"/>
    <w:rsid w:val="00B76A96"/>
    <w:rsid w:val="00B76DFD"/>
    <w:rsid w:val="00B77445"/>
    <w:rsid w:val="00B7796F"/>
    <w:rsid w:val="00B77C38"/>
    <w:rsid w:val="00B80214"/>
    <w:rsid w:val="00B805C9"/>
    <w:rsid w:val="00B81672"/>
    <w:rsid w:val="00B816B8"/>
    <w:rsid w:val="00B81B01"/>
    <w:rsid w:val="00B81D25"/>
    <w:rsid w:val="00B82D02"/>
    <w:rsid w:val="00B83839"/>
    <w:rsid w:val="00B83E26"/>
    <w:rsid w:val="00B83E5D"/>
    <w:rsid w:val="00B84428"/>
    <w:rsid w:val="00B84955"/>
    <w:rsid w:val="00B84B56"/>
    <w:rsid w:val="00B857EA"/>
    <w:rsid w:val="00B85A57"/>
    <w:rsid w:val="00B85CFD"/>
    <w:rsid w:val="00B85F5D"/>
    <w:rsid w:val="00B861B6"/>
    <w:rsid w:val="00B862BB"/>
    <w:rsid w:val="00B86C84"/>
    <w:rsid w:val="00B86F51"/>
    <w:rsid w:val="00B8703C"/>
    <w:rsid w:val="00B871DA"/>
    <w:rsid w:val="00B873F6"/>
    <w:rsid w:val="00B876C0"/>
    <w:rsid w:val="00B87B38"/>
    <w:rsid w:val="00B90912"/>
    <w:rsid w:val="00B90974"/>
    <w:rsid w:val="00B90D1B"/>
    <w:rsid w:val="00B91114"/>
    <w:rsid w:val="00B91A42"/>
    <w:rsid w:val="00B91AB7"/>
    <w:rsid w:val="00B92631"/>
    <w:rsid w:val="00B92D87"/>
    <w:rsid w:val="00B930AF"/>
    <w:rsid w:val="00B93617"/>
    <w:rsid w:val="00B93893"/>
    <w:rsid w:val="00B93E26"/>
    <w:rsid w:val="00B93E46"/>
    <w:rsid w:val="00B93FED"/>
    <w:rsid w:val="00B941AD"/>
    <w:rsid w:val="00B941F9"/>
    <w:rsid w:val="00B947E1"/>
    <w:rsid w:val="00B96153"/>
    <w:rsid w:val="00B9682F"/>
    <w:rsid w:val="00B96AFE"/>
    <w:rsid w:val="00B9791A"/>
    <w:rsid w:val="00B97A03"/>
    <w:rsid w:val="00BA00C7"/>
    <w:rsid w:val="00BA02C5"/>
    <w:rsid w:val="00BA094C"/>
    <w:rsid w:val="00BA0BA5"/>
    <w:rsid w:val="00BA133B"/>
    <w:rsid w:val="00BA1341"/>
    <w:rsid w:val="00BA1A86"/>
    <w:rsid w:val="00BA1AE7"/>
    <w:rsid w:val="00BA1BB8"/>
    <w:rsid w:val="00BA1BF9"/>
    <w:rsid w:val="00BA2318"/>
    <w:rsid w:val="00BA2C7D"/>
    <w:rsid w:val="00BA39C2"/>
    <w:rsid w:val="00BA42F9"/>
    <w:rsid w:val="00BA4638"/>
    <w:rsid w:val="00BA55B6"/>
    <w:rsid w:val="00BA56F4"/>
    <w:rsid w:val="00BA5B04"/>
    <w:rsid w:val="00BA5C2D"/>
    <w:rsid w:val="00BA602C"/>
    <w:rsid w:val="00BA61CB"/>
    <w:rsid w:val="00BA67C4"/>
    <w:rsid w:val="00BA6899"/>
    <w:rsid w:val="00BA69CD"/>
    <w:rsid w:val="00BA6DB3"/>
    <w:rsid w:val="00BA715A"/>
    <w:rsid w:val="00BA7396"/>
    <w:rsid w:val="00BB0308"/>
    <w:rsid w:val="00BB077D"/>
    <w:rsid w:val="00BB0977"/>
    <w:rsid w:val="00BB0AC7"/>
    <w:rsid w:val="00BB1628"/>
    <w:rsid w:val="00BB1BB9"/>
    <w:rsid w:val="00BB1C53"/>
    <w:rsid w:val="00BB23A5"/>
    <w:rsid w:val="00BB2D38"/>
    <w:rsid w:val="00BB2DD4"/>
    <w:rsid w:val="00BB3523"/>
    <w:rsid w:val="00BB3B12"/>
    <w:rsid w:val="00BB3CF5"/>
    <w:rsid w:val="00BB41DA"/>
    <w:rsid w:val="00BB54E9"/>
    <w:rsid w:val="00BB5B23"/>
    <w:rsid w:val="00BB5E1F"/>
    <w:rsid w:val="00BB651B"/>
    <w:rsid w:val="00BB6C95"/>
    <w:rsid w:val="00BB7608"/>
    <w:rsid w:val="00BB797A"/>
    <w:rsid w:val="00BB7986"/>
    <w:rsid w:val="00BB7DEE"/>
    <w:rsid w:val="00BB7EF2"/>
    <w:rsid w:val="00BC048A"/>
    <w:rsid w:val="00BC0FDB"/>
    <w:rsid w:val="00BC1070"/>
    <w:rsid w:val="00BC1A35"/>
    <w:rsid w:val="00BC1C77"/>
    <w:rsid w:val="00BC2472"/>
    <w:rsid w:val="00BC27C7"/>
    <w:rsid w:val="00BC35C1"/>
    <w:rsid w:val="00BC3BA2"/>
    <w:rsid w:val="00BC3CE9"/>
    <w:rsid w:val="00BC4184"/>
    <w:rsid w:val="00BC481E"/>
    <w:rsid w:val="00BC57CD"/>
    <w:rsid w:val="00BC62E0"/>
    <w:rsid w:val="00BC6852"/>
    <w:rsid w:val="00BC69FC"/>
    <w:rsid w:val="00BC7405"/>
    <w:rsid w:val="00BC77A5"/>
    <w:rsid w:val="00BC7FD2"/>
    <w:rsid w:val="00BD0C85"/>
    <w:rsid w:val="00BD13C8"/>
    <w:rsid w:val="00BD1488"/>
    <w:rsid w:val="00BD154F"/>
    <w:rsid w:val="00BD1D32"/>
    <w:rsid w:val="00BD21BE"/>
    <w:rsid w:val="00BD24FD"/>
    <w:rsid w:val="00BD2861"/>
    <w:rsid w:val="00BD367D"/>
    <w:rsid w:val="00BD4139"/>
    <w:rsid w:val="00BD41E2"/>
    <w:rsid w:val="00BD44F6"/>
    <w:rsid w:val="00BD49C8"/>
    <w:rsid w:val="00BD4CB0"/>
    <w:rsid w:val="00BD4E56"/>
    <w:rsid w:val="00BD54A4"/>
    <w:rsid w:val="00BD6219"/>
    <w:rsid w:val="00BD651A"/>
    <w:rsid w:val="00BD7CA2"/>
    <w:rsid w:val="00BE0E58"/>
    <w:rsid w:val="00BE0F6C"/>
    <w:rsid w:val="00BE17F0"/>
    <w:rsid w:val="00BE260F"/>
    <w:rsid w:val="00BE2D63"/>
    <w:rsid w:val="00BE3047"/>
    <w:rsid w:val="00BE3655"/>
    <w:rsid w:val="00BE3B37"/>
    <w:rsid w:val="00BE4248"/>
    <w:rsid w:val="00BE4409"/>
    <w:rsid w:val="00BE4545"/>
    <w:rsid w:val="00BE45C9"/>
    <w:rsid w:val="00BE5AD7"/>
    <w:rsid w:val="00BE5B2B"/>
    <w:rsid w:val="00BE728D"/>
    <w:rsid w:val="00BF0898"/>
    <w:rsid w:val="00BF0F01"/>
    <w:rsid w:val="00BF1656"/>
    <w:rsid w:val="00BF1A27"/>
    <w:rsid w:val="00BF1BF9"/>
    <w:rsid w:val="00BF2476"/>
    <w:rsid w:val="00BF3021"/>
    <w:rsid w:val="00BF3D35"/>
    <w:rsid w:val="00BF3D59"/>
    <w:rsid w:val="00BF42FC"/>
    <w:rsid w:val="00BF459C"/>
    <w:rsid w:val="00BF4C43"/>
    <w:rsid w:val="00BF4D4F"/>
    <w:rsid w:val="00BF4F33"/>
    <w:rsid w:val="00BF5222"/>
    <w:rsid w:val="00BF53CC"/>
    <w:rsid w:val="00BF55F1"/>
    <w:rsid w:val="00BF5B1B"/>
    <w:rsid w:val="00BF6397"/>
    <w:rsid w:val="00BF64AD"/>
    <w:rsid w:val="00BF6BC0"/>
    <w:rsid w:val="00BF7479"/>
    <w:rsid w:val="00BF76A2"/>
    <w:rsid w:val="00BF7E67"/>
    <w:rsid w:val="00C00668"/>
    <w:rsid w:val="00C00691"/>
    <w:rsid w:val="00C00DCE"/>
    <w:rsid w:val="00C011C6"/>
    <w:rsid w:val="00C01237"/>
    <w:rsid w:val="00C014B6"/>
    <w:rsid w:val="00C023F0"/>
    <w:rsid w:val="00C02529"/>
    <w:rsid w:val="00C02B0F"/>
    <w:rsid w:val="00C036D3"/>
    <w:rsid w:val="00C0391B"/>
    <w:rsid w:val="00C0462A"/>
    <w:rsid w:val="00C04BC4"/>
    <w:rsid w:val="00C04DF9"/>
    <w:rsid w:val="00C0575F"/>
    <w:rsid w:val="00C05FD5"/>
    <w:rsid w:val="00C0626C"/>
    <w:rsid w:val="00C0638C"/>
    <w:rsid w:val="00C0689B"/>
    <w:rsid w:val="00C06CF9"/>
    <w:rsid w:val="00C06D00"/>
    <w:rsid w:val="00C06E58"/>
    <w:rsid w:val="00C06F27"/>
    <w:rsid w:val="00C070D1"/>
    <w:rsid w:val="00C0722E"/>
    <w:rsid w:val="00C102BF"/>
    <w:rsid w:val="00C1066E"/>
    <w:rsid w:val="00C10904"/>
    <w:rsid w:val="00C1096A"/>
    <w:rsid w:val="00C10B00"/>
    <w:rsid w:val="00C114A8"/>
    <w:rsid w:val="00C11BC4"/>
    <w:rsid w:val="00C12885"/>
    <w:rsid w:val="00C1305E"/>
    <w:rsid w:val="00C13D66"/>
    <w:rsid w:val="00C1468D"/>
    <w:rsid w:val="00C14E49"/>
    <w:rsid w:val="00C1509D"/>
    <w:rsid w:val="00C15657"/>
    <w:rsid w:val="00C15775"/>
    <w:rsid w:val="00C15B22"/>
    <w:rsid w:val="00C166E7"/>
    <w:rsid w:val="00C1685D"/>
    <w:rsid w:val="00C1724C"/>
    <w:rsid w:val="00C172BF"/>
    <w:rsid w:val="00C17A37"/>
    <w:rsid w:val="00C17BDA"/>
    <w:rsid w:val="00C17C08"/>
    <w:rsid w:val="00C17CE3"/>
    <w:rsid w:val="00C201B7"/>
    <w:rsid w:val="00C20264"/>
    <w:rsid w:val="00C205BB"/>
    <w:rsid w:val="00C20756"/>
    <w:rsid w:val="00C20B2C"/>
    <w:rsid w:val="00C212D1"/>
    <w:rsid w:val="00C21536"/>
    <w:rsid w:val="00C22343"/>
    <w:rsid w:val="00C22697"/>
    <w:rsid w:val="00C228C6"/>
    <w:rsid w:val="00C22C28"/>
    <w:rsid w:val="00C22CFE"/>
    <w:rsid w:val="00C230CC"/>
    <w:rsid w:val="00C235B8"/>
    <w:rsid w:val="00C237A8"/>
    <w:rsid w:val="00C24259"/>
    <w:rsid w:val="00C24347"/>
    <w:rsid w:val="00C24F81"/>
    <w:rsid w:val="00C2576B"/>
    <w:rsid w:val="00C258EB"/>
    <w:rsid w:val="00C26115"/>
    <w:rsid w:val="00C2632C"/>
    <w:rsid w:val="00C26796"/>
    <w:rsid w:val="00C26C20"/>
    <w:rsid w:val="00C26CE6"/>
    <w:rsid w:val="00C26D27"/>
    <w:rsid w:val="00C26EFB"/>
    <w:rsid w:val="00C27905"/>
    <w:rsid w:val="00C2793C"/>
    <w:rsid w:val="00C27D39"/>
    <w:rsid w:val="00C303CB"/>
    <w:rsid w:val="00C3061B"/>
    <w:rsid w:val="00C30A4E"/>
    <w:rsid w:val="00C31BE0"/>
    <w:rsid w:val="00C31D18"/>
    <w:rsid w:val="00C31ECC"/>
    <w:rsid w:val="00C337E7"/>
    <w:rsid w:val="00C341A9"/>
    <w:rsid w:val="00C34516"/>
    <w:rsid w:val="00C3511B"/>
    <w:rsid w:val="00C3532B"/>
    <w:rsid w:val="00C3586C"/>
    <w:rsid w:val="00C35C2A"/>
    <w:rsid w:val="00C35EA8"/>
    <w:rsid w:val="00C369AB"/>
    <w:rsid w:val="00C36C91"/>
    <w:rsid w:val="00C376C2"/>
    <w:rsid w:val="00C40478"/>
    <w:rsid w:val="00C40708"/>
    <w:rsid w:val="00C41670"/>
    <w:rsid w:val="00C41E89"/>
    <w:rsid w:val="00C4225E"/>
    <w:rsid w:val="00C42764"/>
    <w:rsid w:val="00C42BB3"/>
    <w:rsid w:val="00C438FE"/>
    <w:rsid w:val="00C44150"/>
    <w:rsid w:val="00C4553F"/>
    <w:rsid w:val="00C4592E"/>
    <w:rsid w:val="00C45C38"/>
    <w:rsid w:val="00C46C2B"/>
    <w:rsid w:val="00C4709F"/>
    <w:rsid w:val="00C472C0"/>
    <w:rsid w:val="00C4754C"/>
    <w:rsid w:val="00C50A4C"/>
    <w:rsid w:val="00C50C66"/>
    <w:rsid w:val="00C511F3"/>
    <w:rsid w:val="00C523BC"/>
    <w:rsid w:val="00C5264F"/>
    <w:rsid w:val="00C52FF4"/>
    <w:rsid w:val="00C52FFC"/>
    <w:rsid w:val="00C53EE4"/>
    <w:rsid w:val="00C53F61"/>
    <w:rsid w:val="00C54CC2"/>
    <w:rsid w:val="00C54FD7"/>
    <w:rsid w:val="00C551C1"/>
    <w:rsid w:val="00C57B91"/>
    <w:rsid w:val="00C600EA"/>
    <w:rsid w:val="00C602D2"/>
    <w:rsid w:val="00C60897"/>
    <w:rsid w:val="00C62CCF"/>
    <w:rsid w:val="00C63162"/>
    <w:rsid w:val="00C632EB"/>
    <w:rsid w:val="00C634BE"/>
    <w:rsid w:val="00C634F2"/>
    <w:rsid w:val="00C63E03"/>
    <w:rsid w:val="00C63E4F"/>
    <w:rsid w:val="00C642F9"/>
    <w:rsid w:val="00C64E62"/>
    <w:rsid w:val="00C64EA4"/>
    <w:rsid w:val="00C6538F"/>
    <w:rsid w:val="00C65790"/>
    <w:rsid w:val="00C65929"/>
    <w:rsid w:val="00C65DD5"/>
    <w:rsid w:val="00C66251"/>
    <w:rsid w:val="00C66349"/>
    <w:rsid w:val="00C66C8D"/>
    <w:rsid w:val="00C71591"/>
    <w:rsid w:val="00C71CB2"/>
    <w:rsid w:val="00C7212D"/>
    <w:rsid w:val="00C72320"/>
    <w:rsid w:val="00C72369"/>
    <w:rsid w:val="00C723FE"/>
    <w:rsid w:val="00C72C49"/>
    <w:rsid w:val="00C7328D"/>
    <w:rsid w:val="00C733BE"/>
    <w:rsid w:val="00C73727"/>
    <w:rsid w:val="00C74060"/>
    <w:rsid w:val="00C7448D"/>
    <w:rsid w:val="00C74615"/>
    <w:rsid w:val="00C74C22"/>
    <w:rsid w:val="00C74CE8"/>
    <w:rsid w:val="00C74D00"/>
    <w:rsid w:val="00C7543D"/>
    <w:rsid w:val="00C75510"/>
    <w:rsid w:val="00C75893"/>
    <w:rsid w:val="00C763AA"/>
    <w:rsid w:val="00C76546"/>
    <w:rsid w:val="00C76EC1"/>
    <w:rsid w:val="00C7749C"/>
    <w:rsid w:val="00C77E78"/>
    <w:rsid w:val="00C802DC"/>
    <w:rsid w:val="00C80646"/>
    <w:rsid w:val="00C80E59"/>
    <w:rsid w:val="00C80F89"/>
    <w:rsid w:val="00C817DF"/>
    <w:rsid w:val="00C8288A"/>
    <w:rsid w:val="00C82A0F"/>
    <w:rsid w:val="00C82F4F"/>
    <w:rsid w:val="00C82FDD"/>
    <w:rsid w:val="00C83AC0"/>
    <w:rsid w:val="00C83DEF"/>
    <w:rsid w:val="00C840C3"/>
    <w:rsid w:val="00C8481D"/>
    <w:rsid w:val="00C84A7C"/>
    <w:rsid w:val="00C84F4E"/>
    <w:rsid w:val="00C854B8"/>
    <w:rsid w:val="00C855FB"/>
    <w:rsid w:val="00C85796"/>
    <w:rsid w:val="00C857BF"/>
    <w:rsid w:val="00C85833"/>
    <w:rsid w:val="00C85F11"/>
    <w:rsid w:val="00C860C3"/>
    <w:rsid w:val="00C86233"/>
    <w:rsid w:val="00C8648D"/>
    <w:rsid w:val="00C87409"/>
    <w:rsid w:val="00C8741E"/>
    <w:rsid w:val="00C905F0"/>
    <w:rsid w:val="00C908E8"/>
    <w:rsid w:val="00C90EAF"/>
    <w:rsid w:val="00C90F43"/>
    <w:rsid w:val="00C91943"/>
    <w:rsid w:val="00C92628"/>
    <w:rsid w:val="00C9272D"/>
    <w:rsid w:val="00C92CD0"/>
    <w:rsid w:val="00C93D11"/>
    <w:rsid w:val="00C941EB"/>
    <w:rsid w:val="00C94FF5"/>
    <w:rsid w:val="00C95532"/>
    <w:rsid w:val="00C95B7C"/>
    <w:rsid w:val="00C95B98"/>
    <w:rsid w:val="00C95E0F"/>
    <w:rsid w:val="00C961AF"/>
    <w:rsid w:val="00C964B7"/>
    <w:rsid w:val="00C96623"/>
    <w:rsid w:val="00C9670D"/>
    <w:rsid w:val="00C9690B"/>
    <w:rsid w:val="00C9745A"/>
    <w:rsid w:val="00C9790F"/>
    <w:rsid w:val="00C97AF1"/>
    <w:rsid w:val="00CA0917"/>
    <w:rsid w:val="00CA0E54"/>
    <w:rsid w:val="00CA1D63"/>
    <w:rsid w:val="00CA2564"/>
    <w:rsid w:val="00CA2F8E"/>
    <w:rsid w:val="00CA3FA7"/>
    <w:rsid w:val="00CA4DBE"/>
    <w:rsid w:val="00CA5750"/>
    <w:rsid w:val="00CA59C1"/>
    <w:rsid w:val="00CA6010"/>
    <w:rsid w:val="00CA64D5"/>
    <w:rsid w:val="00CA6DD5"/>
    <w:rsid w:val="00CA74E6"/>
    <w:rsid w:val="00CA7A7B"/>
    <w:rsid w:val="00CA7F88"/>
    <w:rsid w:val="00CB0143"/>
    <w:rsid w:val="00CB01AF"/>
    <w:rsid w:val="00CB0519"/>
    <w:rsid w:val="00CB0B4F"/>
    <w:rsid w:val="00CB0DC5"/>
    <w:rsid w:val="00CB11E0"/>
    <w:rsid w:val="00CB1313"/>
    <w:rsid w:val="00CB2170"/>
    <w:rsid w:val="00CB2C07"/>
    <w:rsid w:val="00CB2D09"/>
    <w:rsid w:val="00CB2F12"/>
    <w:rsid w:val="00CB2F26"/>
    <w:rsid w:val="00CB3344"/>
    <w:rsid w:val="00CB3549"/>
    <w:rsid w:val="00CB35B7"/>
    <w:rsid w:val="00CB3770"/>
    <w:rsid w:val="00CB4317"/>
    <w:rsid w:val="00CB4351"/>
    <w:rsid w:val="00CB4B85"/>
    <w:rsid w:val="00CB4CCD"/>
    <w:rsid w:val="00CB4E29"/>
    <w:rsid w:val="00CB5034"/>
    <w:rsid w:val="00CB5098"/>
    <w:rsid w:val="00CB547D"/>
    <w:rsid w:val="00CB5832"/>
    <w:rsid w:val="00CB5976"/>
    <w:rsid w:val="00CB5E3F"/>
    <w:rsid w:val="00CB632B"/>
    <w:rsid w:val="00CB69CD"/>
    <w:rsid w:val="00CB707F"/>
    <w:rsid w:val="00CB732B"/>
    <w:rsid w:val="00CB758F"/>
    <w:rsid w:val="00CB79C6"/>
    <w:rsid w:val="00CB79D0"/>
    <w:rsid w:val="00CB7C18"/>
    <w:rsid w:val="00CB7DE8"/>
    <w:rsid w:val="00CC001D"/>
    <w:rsid w:val="00CC171C"/>
    <w:rsid w:val="00CC249F"/>
    <w:rsid w:val="00CC2A3D"/>
    <w:rsid w:val="00CC31A5"/>
    <w:rsid w:val="00CC3559"/>
    <w:rsid w:val="00CC3995"/>
    <w:rsid w:val="00CC3D7C"/>
    <w:rsid w:val="00CC3F2B"/>
    <w:rsid w:val="00CC4144"/>
    <w:rsid w:val="00CC422D"/>
    <w:rsid w:val="00CC538B"/>
    <w:rsid w:val="00CC5998"/>
    <w:rsid w:val="00CC730C"/>
    <w:rsid w:val="00CC78A8"/>
    <w:rsid w:val="00CC79E1"/>
    <w:rsid w:val="00CC7AFE"/>
    <w:rsid w:val="00CC7D9D"/>
    <w:rsid w:val="00CD02A3"/>
    <w:rsid w:val="00CD0427"/>
    <w:rsid w:val="00CD1753"/>
    <w:rsid w:val="00CD2097"/>
    <w:rsid w:val="00CD2C1B"/>
    <w:rsid w:val="00CD3010"/>
    <w:rsid w:val="00CD3062"/>
    <w:rsid w:val="00CD350F"/>
    <w:rsid w:val="00CD3E1D"/>
    <w:rsid w:val="00CD414D"/>
    <w:rsid w:val="00CD4BD7"/>
    <w:rsid w:val="00CD4D0E"/>
    <w:rsid w:val="00CD4EEB"/>
    <w:rsid w:val="00CD52B9"/>
    <w:rsid w:val="00CD5759"/>
    <w:rsid w:val="00CD6266"/>
    <w:rsid w:val="00CD6309"/>
    <w:rsid w:val="00CD6314"/>
    <w:rsid w:val="00CD701C"/>
    <w:rsid w:val="00CD78DC"/>
    <w:rsid w:val="00CD7CA1"/>
    <w:rsid w:val="00CD7F30"/>
    <w:rsid w:val="00CE04F6"/>
    <w:rsid w:val="00CE08D1"/>
    <w:rsid w:val="00CE1798"/>
    <w:rsid w:val="00CE1A1D"/>
    <w:rsid w:val="00CE1EDB"/>
    <w:rsid w:val="00CE20CD"/>
    <w:rsid w:val="00CE20FE"/>
    <w:rsid w:val="00CE2699"/>
    <w:rsid w:val="00CE2D95"/>
    <w:rsid w:val="00CE33E1"/>
    <w:rsid w:val="00CE3B98"/>
    <w:rsid w:val="00CE3D44"/>
    <w:rsid w:val="00CE3E84"/>
    <w:rsid w:val="00CE49B5"/>
    <w:rsid w:val="00CE4A2A"/>
    <w:rsid w:val="00CE537C"/>
    <w:rsid w:val="00CE5E03"/>
    <w:rsid w:val="00CE5EFE"/>
    <w:rsid w:val="00CE629E"/>
    <w:rsid w:val="00CE6C2B"/>
    <w:rsid w:val="00CE6E7C"/>
    <w:rsid w:val="00CE72A9"/>
    <w:rsid w:val="00CE7E5B"/>
    <w:rsid w:val="00CF1DE8"/>
    <w:rsid w:val="00CF2290"/>
    <w:rsid w:val="00CF2D88"/>
    <w:rsid w:val="00CF2F85"/>
    <w:rsid w:val="00CF37DC"/>
    <w:rsid w:val="00CF40AA"/>
    <w:rsid w:val="00CF4ADB"/>
    <w:rsid w:val="00CF4FDB"/>
    <w:rsid w:val="00CF5103"/>
    <w:rsid w:val="00CF55EC"/>
    <w:rsid w:val="00CF5847"/>
    <w:rsid w:val="00CF5916"/>
    <w:rsid w:val="00CF642C"/>
    <w:rsid w:val="00CF6478"/>
    <w:rsid w:val="00CF6734"/>
    <w:rsid w:val="00CF7A7E"/>
    <w:rsid w:val="00CF7C5D"/>
    <w:rsid w:val="00D001D9"/>
    <w:rsid w:val="00D01CE7"/>
    <w:rsid w:val="00D02096"/>
    <w:rsid w:val="00D02422"/>
    <w:rsid w:val="00D02486"/>
    <w:rsid w:val="00D02C0D"/>
    <w:rsid w:val="00D0380E"/>
    <w:rsid w:val="00D03D1D"/>
    <w:rsid w:val="00D04B68"/>
    <w:rsid w:val="00D051C1"/>
    <w:rsid w:val="00D058FA"/>
    <w:rsid w:val="00D05E14"/>
    <w:rsid w:val="00D069B1"/>
    <w:rsid w:val="00D06F33"/>
    <w:rsid w:val="00D07514"/>
    <w:rsid w:val="00D07D20"/>
    <w:rsid w:val="00D07EEF"/>
    <w:rsid w:val="00D1007D"/>
    <w:rsid w:val="00D1040F"/>
    <w:rsid w:val="00D1073D"/>
    <w:rsid w:val="00D10D8E"/>
    <w:rsid w:val="00D12593"/>
    <w:rsid w:val="00D12FF9"/>
    <w:rsid w:val="00D1337B"/>
    <w:rsid w:val="00D13D76"/>
    <w:rsid w:val="00D14300"/>
    <w:rsid w:val="00D144C4"/>
    <w:rsid w:val="00D14689"/>
    <w:rsid w:val="00D1491B"/>
    <w:rsid w:val="00D14CFF"/>
    <w:rsid w:val="00D16F36"/>
    <w:rsid w:val="00D17572"/>
    <w:rsid w:val="00D17660"/>
    <w:rsid w:val="00D176A3"/>
    <w:rsid w:val="00D177C6"/>
    <w:rsid w:val="00D178DC"/>
    <w:rsid w:val="00D17C7B"/>
    <w:rsid w:val="00D17E08"/>
    <w:rsid w:val="00D17F9A"/>
    <w:rsid w:val="00D2014B"/>
    <w:rsid w:val="00D21557"/>
    <w:rsid w:val="00D21867"/>
    <w:rsid w:val="00D22038"/>
    <w:rsid w:val="00D2211C"/>
    <w:rsid w:val="00D22602"/>
    <w:rsid w:val="00D227DC"/>
    <w:rsid w:val="00D23944"/>
    <w:rsid w:val="00D23D59"/>
    <w:rsid w:val="00D23DD2"/>
    <w:rsid w:val="00D23F75"/>
    <w:rsid w:val="00D248DE"/>
    <w:rsid w:val="00D24B48"/>
    <w:rsid w:val="00D24D1E"/>
    <w:rsid w:val="00D24D6B"/>
    <w:rsid w:val="00D2530D"/>
    <w:rsid w:val="00D25549"/>
    <w:rsid w:val="00D25B29"/>
    <w:rsid w:val="00D25FCA"/>
    <w:rsid w:val="00D2655E"/>
    <w:rsid w:val="00D265D6"/>
    <w:rsid w:val="00D26A0F"/>
    <w:rsid w:val="00D26D1B"/>
    <w:rsid w:val="00D26DFB"/>
    <w:rsid w:val="00D27EFC"/>
    <w:rsid w:val="00D30365"/>
    <w:rsid w:val="00D309E3"/>
    <w:rsid w:val="00D30A39"/>
    <w:rsid w:val="00D314C6"/>
    <w:rsid w:val="00D31B29"/>
    <w:rsid w:val="00D320B1"/>
    <w:rsid w:val="00D32DD1"/>
    <w:rsid w:val="00D32F1E"/>
    <w:rsid w:val="00D33312"/>
    <w:rsid w:val="00D34383"/>
    <w:rsid w:val="00D358AB"/>
    <w:rsid w:val="00D3683E"/>
    <w:rsid w:val="00D37B88"/>
    <w:rsid w:val="00D37D6B"/>
    <w:rsid w:val="00D37EBB"/>
    <w:rsid w:val="00D40E6E"/>
    <w:rsid w:val="00D41B0B"/>
    <w:rsid w:val="00D41F29"/>
    <w:rsid w:val="00D42062"/>
    <w:rsid w:val="00D4220A"/>
    <w:rsid w:val="00D4223D"/>
    <w:rsid w:val="00D42A59"/>
    <w:rsid w:val="00D43248"/>
    <w:rsid w:val="00D43381"/>
    <w:rsid w:val="00D43716"/>
    <w:rsid w:val="00D43B35"/>
    <w:rsid w:val="00D4435C"/>
    <w:rsid w:val="00D44627"/>
    <w:rsid w:val="00D44E95"/>
    <w:rsid w:val="00D45318"/>
    <w:rsid w:val="00D45389"/>
    <w:rsid w:val="00D4574D"/>
    <w:rsid w:val="00D471C1"/>
    <w:rsid w:val="00D4743D"/>
    <w:rsid w:val="00D47493"/>
    <w:rsid w:val="00D47BA0"/>
    <w:rsid w:val="00D47C15"/>
    <w:rsid w:val="00D50126"/>
    <w:rsid w:val="00D5081E"/>
    <w:rsid w:val="00D50A3D"/>
    <w:rsid w:val="00D50D1D"/>
    <w:rsid w:val="00D50F4B"/>
    <w:rsid w:val="00D50FE0"/>
    <w:rsid w:val="00D5133A"/>
    <w:rsid w:val="00D513DD"/>
    <w:rsid w:val="00D51718"/>
    <w:rsid w:val="00D51CB7"/>
    <w:rsid w:val="00D529A8"/>
    <w:rsid w:val="00D53030"/>
    <w:rsid w:val="00D531BD"/>
    <w:rsid w:val="00D5344D"/>
    <w:rsid w:val="00D53DC5"/>
    <w:rsid w:val="00D53DC7"/>
    <w:rsid w:val="00D53DFE"/>
    <w:rsid w:val="00D55045"/>
    <w:rsid w:val="00D5580E"/>
    <w:rsid w:val="00D55CAA"/>
    <w:rsid w:val="00D56523"/>
    <w:rsid w:val="00D566D5"/>
    <w:rsid w:val="00D57090"/>
    <w:rsid w:val="00D5724F"/>
    <w:rsid w:val="00D5730A"/>
    <w:rsid w:val="00D57853"/>
    <w:rsid w:val="00D579A1"/>
    <w:rsid w:val="00D602C8"/>
    <w:rsid w:val="00D60488"/>
    <w:rsid w:val="00D60807"/>
    <w:rsid w:val="00D608E2"/>
    <w:rsid w:val="00D61692"/>
    <w:rsid w:val="00D62FE8"/>
    <w:rsid w:val="00D637BE"/>
    <w:rsid w:val="00D646C9"/>
    <w:rsid w:val="00D64BA1"/>
    <w:rsid w:val="00D64BA8"/>
    <w:rsid w:val="00D64EA2"/>
    <w:rsid w:val="00D652F6"/>
    <w:rsid w:val="00D65858"/>
    <w:rsid w:val="00D66588"/>
    <w:rsid w:val="00D66C1D"/>
    <w:rsid w:val="00D66CDA"/>
    <w:rsid w:val="00D67500"/>
    <w:rsid w:val="00D67B70"/>
    <w:rsid w:val="00D702A3"/>
    <w:rsid w:val="00D70C1D"/>
    <w:rsid w:val="00D70CB7"/>
    <w:rsid w:val="00D7162E"/>
    <w:rsid w:val="00D71AC6"/>
    <w:rsid w:val="00D71B6F"/>
    <w:rsid w:val="00D71C44"/>
    <w:rsid w:val="00D72210"/>
    <w:rsid w:val="00D72452"/>
    <w:rsid w:val="00D725CC"/>
    <w:rsid w:val="00D7290E"/>
    <w:rsid w:val="00D72D16"/>
    <w:rsid w:val="00D72DC7"/>
    <w:rsid w:val="00D732D4"/>
    <w:rsid w:val="00D73925"/>
    <w:rsid w:val="00D74470"/>
    <w:rsid w:val="00D74BC0"/>
    <w:rsid w:val="00D75366"/>
    <w:rsid w:val="00D75375"/>
    <w:rsid w:val="00D7552A"/>
    <w:rsid w:val="00D7573C"/>
    <w:rsid w:val="00D75B41"/>
    <w:rsid w:val="00D762AE"/>
    <w:rsid w:val="00D76BA2"/>
    <w:rsid w:val="00D76C18"/>
    <w:rsid w:val="00D76D5C"/>
    <w:rsid w:val="00D76FFE"/>
    <w:rsid w:val="00D774CA"/>
    <w:rsid w:val="00D77A7A"/>
    <w:rsid w:val="00D801E7"/>
    <w:rsid w:val="00D8025D"/>
    <w:rsid w:val="00D80975"/>
    <w:rsid w:val="00D8117E"/>
    <w:rsid w:val="00D81698"/>
    <w:rsid w:val="00D8184D"/>
    <w:rsid w:val="00D820B8"/>
    <w:rsid w:val="00D82BA7"/>
    <w:rsid w:val="00D83231"/>
    <w:rsid w:val="00D83E75"/>
    <w:rsid w:val="00D84136"/>
    <w:rsid w:val="00D850EF"/>
    <w:rsid w:val="00D855C4"/>
    <w:rsid w:val="00D85934"/>
    <w:rsid w:val="00D859B8"/>
    <w:rsid w:val="00D867CB"/>
    <w:rsid w:val="00D873A1"/>
    <w:rsid w:val="00D8745E"/>
    <w:rsid w:val="00D87A8E"/>
    <w:rsid w:val="00D902C7"/>
    <w:rsid w:val="00D90304"/>
    <w:rsid w:val="00D90639"/>
    <w:rsid w:val="00D90D5D"/>
    <w:rsid w:val="00D90E42"/>
    <w:rsid w:val="00D91012"/>
    <w:rsid w:val="00D9123E"/>
    <w:rsid w:val="00D915AC"/>
    <w:rsid w:val="00D916EF"/>
    <w:rsid w:val="00D918DA"/>
    <w:rsid w:val="00D9204B"/>
    <w:rsid w:val="00D9249B"/>
    <w:rsid w:val="00D930EF"/>
    <w:rsid w:val="00D9355F"/>
    <w:rsid w:val="00D94FB0"/>
    <w:rsid w:val="00D95536"/>
    <w:rsid w:val="00D95A8B"/>
    <w:rsid w:val="00D9651E"/>
    <w:rsid w:val="00D966DE"/>
    <w:rsid w:val="00D96D57"/>
    <w:rsid w:val="00D97476"/>
    <w:rsid w:val="00DA00B6"/>
    <w:rsid w:val="00DA0532"/>
    <w:rsid w:val="00DA0B3A"/>
    <w:rsid w:val="00DA10BF"/>
    <w:rsid w:val="00DA2F0E"/>
    <w:rsid w:val="00DA3935"/>
    <w:rsid w:val="00DA39C6"/>
    <w:rsid w:val="00DA3CAE"/>
    <w:rsid w:val="00DA3EBF"/>
    <w:rsid w:val="00DA4368"/>
    <w:rsid w:val="00DA457B"/>
    <w:rsid w:val="00DA4697"/>
    <w:rsid w:val="00DA4859"/>
    <w:rsid w:val="00DA50AA"/>
    <w:rsid w:val="00DA5369"/>
    <w:rsid w:val="00DA56D7"/>
    <w:rsid w:val="00DA5A4C"/>
    <w:rsid w:val="00DA5D20"/>
    <w:rsid w:val="00DA6CE7"/>
    <w:rsid w:val="00DA6E0F"/>
    <w:rsid w:val="00DA6F3C"/>
    <w:rsid w:val="00DA720E"/>
    <w:rsid w:val="00DA7771"/>
    <w:rsid w:val="00DA78E1"/>
    <w:rsid w:val="00DA7902"/>
    <w:rsid w:val="00DA7E8D"/>
    <w:rsid w:val="00DB0123"/>
    <w:rsid w:val="00DB020C"/>
    <w:rsid w:val="00DB08D0"/>
    <w:rsid w:val="00DB0A1F"/>
    <w:rsid w:val="00DB15EC"/>
    <w:rsid w:val="00DB1859"/>
    <w:rsid w:val="00DB1EEF"/>
    <w:rsid w:val="00DB2706"/>
    <w:rsid w:val="00DB29AC"/>
    <w:rsid w:val="00DB36DE"/>
    <w:rsid w:val="00DB3750"/>
    <w:rsid w:val="00DB379C"/>
    <w:rsid w:val="00DB3A2A"/>
    <w:rsid w:val="00DB478E"/>
    <w:rsid w:val="00DB4F00"/>
    <w:rsid w:val="00DB57E4"/>
    <w:rsid w:val="00DB5AA4"/>
    <w:rsid w:val="00DB5D6A"/>
    <w:rsid w:val="00DB6B33"/>
    <w:rsid w:val="00DB6C48"/>
    <w:rsid w:val="00DB7883"/>
    <w:rsid w:val="00DC0615"/>
    <w:rsid w:val="00DC0A72"/>
    <w:rsid w:val="00DC0BD0"/>
    <w:rsid w:val="00DC0EC3"/>
    <w:rsid w:val="00DC1592"/>
    <w:rsid w:val="00DC1624"/>
    <w:rsid w:val="00DC1BE1"/>
    <w:rsid w:val="00DC2DC5"/>
    <w:rsid w:val="00DC2F8B"/>
    <w:rsid w:val="00DC31AF"/>
    <w:rsid w:val="00DC3824"/>
    <w:rsid w:val="00DC3E42"/>
    <w:rsid w:val="00DC3FBE"/>
    <w:rsid w:val="00DC45A2"/>
    <w:rsid w:val="00DC5975"/>
    <w:rsid w:val="00DC6502"/>
    <w:rsid w:val="00DC666C"/>
    <w:rsid w:val="00DC6FE7"/>
    <w:rsid w:val="00DC73EA"/>
    <w:rsid w:val="00DC74B4"/>
    <w:rsid w:val="00DC76E1"/>
    <w:rsid w:val="00DC7B52"/>
    <w:rsid w:val="00DD0394"/>
    <w:rsid w:val="00DD0665"/>
    <w:rsid w:val="00DD0A06"/>
    <w:rsid w:val="00DD0AD1"/>
    <w:rsid w:val="00DD0E57"/>
    <w:rsid w:val="00DD20FA"/>
    <w:rsid w:val="00DD23B6"/>
    <w:rsid w:val="00DD23CC"/>
    <w:rsid w:val="00DD2AC4"/>
    <w:rsid w:val="00DD2CD7"/>
    <w:rsid w:val="00DD2D80"/>
    <w:rsid w:val="00DD2EA7"/>
    <w:rsid w:val="00DD3010"/>
    <w:rsid w:val="00DD3424"/>
    <w:rsid w:val="00DD377B"/>
    <w:rsid w:val="00DD434A"/>
    <w:rsid w:val="00DD4E03"/>
    <w:rsid w:val="00DD52C7"/>
    <w:rsid w:val="00DD6091"/>
    <w:rsid w:val="00DD634F"/>
    <w:rsid w:val="00DD6378"/>
    <w:rsid w:val="00DD6F94"/>
    <w:rsid w:val="00DD76B4"/>
    <w:rsid w:val="00DD7A7D"/>
    <w:rsid w:val="00DD7B8E"/>
    <w:rsid w:val="00DE070E"/>
    <w:rsid w:val="00DE101A"/>
    <w:rsid w:val="00DE118E"/>
    <w:rsid w:val="00DE19DD"/>
    <w:rsid w:val="00DE276D"/>
    <w:rsid w:val="00DE2BE5"/>
    <w:rsid w:val="00DE35B9"/>
    <w:rsid w:val="00DE3AB2"/>
    <w:rsid w:val="00DE4C00"/>
    <w:rsid w:val="00DE4FAE"/>
    <w:rsid w:val="00DE500A"/>
    <w:rsid w:val="00DE5637"/>
    <w:rsid w:val="00DE5D28"/>
    <w:rsid w:val="00DE5F33"/>
    <w:rsid w:val="00DE635D"/>
    <w:rsid w:val="00DE6F44"/>
    <w:rsid w:val="00DE7D52"/>
    <w:rsid w:val="00DE7E6B"/>
    <w:rsid w:val="00DE7F73"/>
    <w:rsid w:val="00DF11EF"/>
    <w:rsid w:val="00DF1B9D"/>
    <w:rsid w:val="00DF1EB1"/>
    <w:rsid w:val="00DF1FE3"/>
    <w:rsid w:val="00DF35C1"/>
    <w:rsid w:val="00DF35F2"/>
    <w:rsid w:val="00DF3882"/>
    <w:rsid w:val="00DF3CAC"/>
    <w:rsid w:val="00DF3E9B"/>
    <w:rsid w:val="00DF42C8"/>
    <w:rsid w:val="00DF53FC"/>
    <w:rsid w:val="00DF58EA"/>
    <w:rsid w:val="00DF5A8A"/>
    <w:rsid w:val="00DF5F2F"/>
    <w:rsid w:val="00DF60C1"/>
    <w:rsid w:val="00DF65F7"/>
    <w:rsid w:val="00DF7645"/>
    <w:rsid w:val="00DF7A9C"/>
    <w:rsid w:val="00E0039E"/>
    <w:rsid w:val="00E00466"/>
    <w:rsid w:val="00E0061F"/>
    <w:rsid w:val="00E00FC1"/>
    <w:rsid w:val="00E0168F"/>
    <w:rsid w:val="00E016AB"/>
    <w:rsid w:val="00E0179A"/>
    <w:rsid w:val="00E0181A"/>
    <w:rsid w:val="00E01B51"/>
    <w:rsid w:val="00E01B62"/>
    <w:rsid w:val="00E01BF8"/>
    <w:rsid w:val="00E01FBC"/>
    <w:rsid w:val="00E01FFA"/>
    <w:rsid w:val="00E021F8"/>
    <w:rsid w:val="00E025AB"/>
    <w:rsid w:val="00E03DDF"/>
    <w:rsid w:val="00E041DE"/>
    <w:rsid w:val="00E043DC"/>
    <w:rsid w:val="00E05B29"/>
    <w:rsid w:val="00E0669C"/>
    <w:rsid w:val="00E0676C"/>
    <w:rsid w:val="00E06AFA"/>
    <w:rsid w:val="00E07027"/>
    <w:rsid w:val="00E07933"/>
    <w:rsid w:val="00E07942"/>
    <w:rsid w:val="00E100E7"/>
    <w:rsid w:val="00E10B51"/>
    <w:rsid w:val="00E10CCA"/>
    <w:rsid w:val="00E10EA6"/>
    <w:rsid w:val="00E10F22"/>
    <w:rsid w:val="00E11AA2"/>
    <w:rsid w:val="00E12052"/>
    <w:rsid w:val="00E1224A"/>
    <w:rsid w:val="00E1231D"/>
    <w:rsid w:val="00E123AF"/>
    <w:rsid w:val="00E127E2"/>
    <w:rsid w:val="00E12C51"/>
    <w:rsid w:val="00E12C88"/>
    <w:rsid w:val="00E135FE"/>
    <w:rsid w:val="00E13788"/>
    <w:rsid w:val="00E13D7F"/>
    <w:rsid w:val="00E13FBB"/>
    <w:rsid w:val="00E145C5"/>
    <w:rsid w:val="00E147C2"/>
    <w:rsid w:val="00E149FA"/>
    <w:rsid w:val="00E1588F"/>
    <w:rsid w:val="00E15E0B"/>
    <w:rsid w:val="00E16213"/>
    <w:rsid w:val="00E1711F"/>
    <w:rsid w:val="00E17440"/>
    <w:rsid w:val="00E17995"/>
    <w:rsid w:val="00E17CCB"/>
    <w:rsid w:val="00E17D31"/>
    <w:rsid w:val="00E202D8"/>
    <w:rsid w:val="00E204BA"/>
    <w:rsid w:val="00E205EF"/>
    <w:rsid w:val="00E20CB5"/>
    <w:rsid w:val="00E21193"/>
    <w:rsid w:val="00E211CD"/>
    <w:rsid w:val="00E21AA9"/>
    <w:rsid w:val="00E21F87"/>
    <w:rsid w:val="00E228AD"/>
    <w:rsid w:val="00E22E28"/>
    <w:rsid w:val="00E230AE"/>
    <w:rsid w:val="00E23545"/>
    <w:rsid w:val="00E23C49"/>
    <w:rsid w:val="00E2436E"/>
    <w:rsid w:val="00E24938"/>
    <w:rsid w:val="00E24DB3"/>
    <w:rsid w:val="00E25078"/>
    <w:rsid w:val="00E257DD"/>
    <w:rsid w:val="00E25B96"/>
    <w:rsid w:val="00E26238"/>
    <w:rsid w:val="00E26A98"/>
    <w:rsid w:val="00E2750E"/>
    <w:rsid w:val="00E27866"/>
    <w:rsid w:val="00E27983"/>
    <w:rsid w:val="00E27B46"/>
    <w:rsid w:val="00E27D86"/>
    <w:rsid w:val="00E30987"/>
    <w:rsid w:val="00E31064"/>
    <w:rsid w:val="00E313DB"/>
    <w:rsid w:val="00E316A4"/>
    <w:rsid w:val="00E31C48"/>
    <w:rsid w:val="00E31D11"/>
    <w:rsid w:val="00E31F23"/>
    <w:rsid w:val="00E32393"/>
    <w:rsid w:val="00E327B2"/>
    <w:rsid w:val="00E32D12"/>
    <w:rsid w:val="00E33087"/>
    <w:rsid w:val="00E338D8"/>
    <w:rsid w:val="00E33EC7"/>
    <w:rsid w:val="00E341DD"/>
    <w:rsid w:val="00E34A6C"/>
    <w:rsid w:val="00E34DB8"/>
    <w:rsid w:val="00E35353"/>
    <w:rsid w:val="00E353AB"/>
    <w:rsid w:val="00E35D04"/>
    <w:rsid w:val="00E368E5"/>
    <w:rsid w:val="00E36A1B"/>
    <w:rsid w:val="00E36A5D"/>
    <w:rsid w:val="00E3741B"/>
    <w:rsid w:val="00E37908"/>
    <w:rsid w:val="00E37C32"/>
    <w:rsid w:val="00E37D22"/>
    <w:rsid w:val="00E400DD"/>
    <w:rsid w:val="00E40D10"/>
    <w:rsid w:val="00E41186"/>
    <w:rsid w:val="00E414A4"/>
    <w:rsid w:val="00E41708"/>
    <w:rsid w:val="00E42175"/>
    <w:rsid w:val="00E429D4"/>
    <w:rsid w:val="00E435D4"/>
    <w:rsid w:val="00E43F17"/>
    <w:rsid w:val="00E43F4C"/>
    <w:rsid w:val="00E43FD2"/>
    <w:rsid w:val="00E4464C"/>
    <w:rsid w:val="00E4486F"/>
    <w:rsid w:val="00E44A39"/>
    <w:rsid w:val="00E44A59"/>
    <w:rsid w:val="00E44B25"/>
    <w:rsid w:val="00E44D40"/>
    <w:rsid w:val="00E4503C"/>
    <w:rsid w:val="00E45448"/>
    <w:rsid w:val="00E45587"/>
    <w:rsid w:val="00E45C88"/>
    <w:rsid w:val="00E47470"/>
    <w:rsid w:val="00E47B40"/>
    <w:rsid w:val="00E47B74"/>
    <w:rsid w:val="00E511F0"/>
    <w:rsid w:val="00E51283"/>
    <w:rsid w:val="00E51489"/>
    <w:rsid w:val="00E51C4F"/>
    <w:rsid w:val="00E51D75"/>
    <w:rsid w:val="00E52560"/>
    <w:rsid w:val="00E52FEB"/>
    <w:rsid w:val="00E5326E"/>
    <w:rsid w:val="00E534C1"/>
    <w:rsid w:val="00E534FB"/>
    <w:rsid w:val="00E53604"/>
    <w:rsid w:val="00E536E5"/>
    <w:rsid w:val="00E53724"/>
    <w:rsid w:val="00E537E9"/>
    <w:rsid w:val="00E53867"/>
    <w:rsid w:val="00E541D4"/>
    <w:rsid w:val="00E54FA0"/>
    <w:rsid w:val="00E5518F"/>
    <w:rsid w:val="00E555B5"/>
    <w:rsid w:val="00E55D67"/>
    <w:rsid w:val="00E55F73"/>
    <w:rsid w:val="00E5794B"/>
    <w:rsid w:val="00E57E0A"/>
    <w:rsid w:val="00E57EDF"/>
    <w:rsid w:val="00E60243"/>
    <w:rsid w:val="00E60278"/>
    <w:rsid w:val="00E608E2"/>
    <w:rsid w:val="00E60DB1"/>
    <w:rsid w:val="00E6126B"/>
    <w:rsid w:val="00E6141B"/>
    <w:rsid w:val="00E6169F"/>
    <w:rsid w:val="00E61EAA"/>
    <w:rsid w:val="00E625BD"/>
    <w:rsid w:val="00E62ACD"/>
    <w:rsid w:val="00E638C4"/>
    <w:rsid w:val="00E63E63"/>
    <w:rsid w:val="00E6484E"/>
    <w:rsid w:val="00E6499D"/>
    <w:rsid w:val="00E649DF"/>
    <w:rsid w:val="00E6525B"/>
    <w:rsid w:val="00E65445"/>
    <w:rsid w:val="00E65BAD"/>
    <w:rsid w:val="00E66DF3"/>
    <w:rsid w:val="00E67329"/>
    <w:rsid w:val="00E678B1"/>
    <w:rsid w:val="00E6792E"/>
    <w:rsid w:val="00E67E92"/>
    <w:rsid w:val="00E70992"/>
    <w:rsid w:val="00E70A56"/>
    <w:rsid w:val="00E70ABC"/>
    <w:rsid w:val="00E70EDC"/>
    <w:rsid w:val="00E71145"/>
    <w:rsid w:val="00E71254"/>
    <w:rsid w:val="00E721C4"/>
    <w:rsid w:val="00E725F9"/>
    <w:rsid w:val="00E72E18"/>
    <w:rsid w:val="00E739BA"/>
    <w:rsid w:val="00E74637"/>
    <w:rsid w:val="00E74D66"/>
    <w:rsid w:val="00E75145"/>
    <w:rsid w:val="00E753AF"/>
    <w:rsid w:val="00E76399"/>
    <w:rsid w:val="00E7657B"/>
    <w:rsid w:val="00E766D7"/>
    <w:rsid w:val="00E76870"/>
    <w:rsid w:val="00E77631"/>
    <w:rsid w:val="00E77795"/>
    <w:rsid w:val="00E7794E"/>
    <w:rsid w:val="00E77BFA"/>
    <w:rsid w:val="00E8015A"/>
    <w:rsid w:val="00E804CB"/>
    <w:rsid w:val="00E80A43"/>
    <w:rsid w:val="00E80DBF"/>
    <w:rsid w:val="00E80E08"/>
    <w:rsid w:val="00E81099"/>
    <w:rsid w:val="00E81284"/>
    <w:rsid w:val="00E82024"/>
    <w:rsid w:val="00E826FC"/>
    <w:rsid w:val="00E83B42"/>
    <w:rsid w:val="00E84576"/>
    <w:rsid w:val="00E856DD"/>
    <w:rsid w:val="00E85702"/>
    <w:rsid w:val="00E85887"/>
    <w:rsid w:val="00E85C9F"/>
    <w:rsid w:val="00E862D3"/>
    <w:rsid w:val="00E8630D"/>
    <w:rsid w:val="00E869CD"/>
    <w:rsid w:val="00E86A0C"/>
    <w:rsid w:val="00E872AA"/>
    <w:rsid w:val="00E8762F"/>
    <w:rsid w:val="00E8774F"/>
    <w:rsid w:val="00E8784C"/>
    <w:rsid w:val="00E900B0"/>
    <w:rsid w:val="00E902EA"/>
    <w:rsid w:val="00E90634"/>
    <w:rsid w:val="00E9079B"/>
    <w:rsid w:val="00E90D09"/>
    <w:rsid w:val="00E9100F"/>
    <w:rsid w:val="00E91041"/>
    <w:rsid w:val="00E91090"/>
    <w:rsid w:val="00E91716"/>
    <w:rsid w:val="00E91B4E"/>
    <w:rsid w:val="00E91E8A"/>
    <w:rsid w:val="00E920DE"/>
    <w:rsid w:val="00E92912"/>
    <w:rsid w:val="00E92A9D"/>
    <w:rsid w:val="00E92D0B"/>
    <w:rsid w:val="00E93779"/>
    <w:rsid w:val="00E93F59"/>
    <w:rsid w:val="00E94A11"/>
    <w:rsid w:val="00E94A71"/>
    <w:rsid w:val="00E94C34"/>
    <w:rsid w:val="00E95909"/>
    <w:rsid w:val="00E95A5B"/>
    <w:rsid w:val="00E95D40"/>
    <w:rsid w:val="00E95F48"/>
    <w:rsid w:val="00E960B6"/>
    <w:rsid w:val="00E96153"/>
    <w:rsid w:val="00E96AB3"/>
    <w:rsid w:val="00E96B62"/>
    <w:rsid w:val="00E96E9E"/>
    <w:rsid w:val="00E96EB5"/>
    <w:rsid w:val="00E97427"/>
    <w:rsid w:val="00E9753D"/>
    <w:rsid w:val="00E975D6"/>
    <w:rsid w:val="00E9783B"/>
    <w:rsid w:val="00E97C1D"/>
    <w:rsid w:val="00EA01E6"/>
    <w:rsid w:val="00EA027A"/>
    <w:rsid w:val="00EA03D6"/>
    <w:rsid w:val="00EA0945"/>
    <w:rsid w:val="00EA0DA5"/>
    <w:rsid w:val="00EA0E64"/>
    <w:rsid w:val="00EA14C2"/>
    <w:rsid w:val="00EA1717"/>
    <w:rsid w:val="00EA1958"/>
    <w:rsid w:val="00EA1CE6"/>
    <w:rsid w:val="00EA21C3"/>
    <w:rsid w:val="00EA28DD"/>
    <w:rsid w:val="00EA2D4C"/>
    <w:rsid w:val="00EA2EF9"/>
    <w:rsid w:val="00EA3EB9"/>
    <w:rsid w:val="00EA4263"/>
    <w:rsid w:val="00EA49B0"/>
    <w:rsid w:val="00EA5599"/>
    <w:rsid w:val="00EA5784"/>
    <w:rsid w:val="00EA6087"/>
    <w:rsid w:val="00EA69A7"/>
    <w:rsid w:val="00EA6EAB"/>
    <w:rsid w:val="00EA6F0B"/>
    <w:rsid w:val="00EA7187"/>
    <w:rsid w:val="00EA7587"/>
    <w:rsid w:val="00EA7AC2"/>
    <w:rsid w:val="00EA7D96"/>
    <w:rsid w:val="00EB04F5"/>
    <w:rsid w:val="00EB0974"/>
    <w:rsid w:val="00EB0B07"/>
    <w:rsid w:val="00EB0BD2"/>
    <w:rsid w:val="00EB0BE4"/>
    <w:rsid w:val="00EB14C2"/>
    <w:rsid w:val="00EB18AC"/>
    <w:rsid w:val="00EB1A11"/>
    <w:rsid w:val="00EB1AB8"/>
    <w:rsid w:val="00EB1E27"/>
    <w:rsid w:val="00EB250F"/>
    <w:rsid w:val="00EB29B3"/>
    <w:rsid w:val="00EB2A1F"/>
    <w:rsid w:val="00EB2A52"/>
    <w:rsid w:val="00EB2A77"/>
    <w:rsid w:val="00EB2BBA"/>
    <w:rsid w:val="00EB329B"/>
    <w:rsid w:val="00EB32D3"/>
    <w:rsid w:val="00EB3481"/>
    <w:rsid w:val="00EB3576"/>
    <w:rsid w:val="00EB36A2"/>
    <w:rsid w:val="00EB36FF"/>
    <w:rsid w:val="00EB383D"/>
    <w:rsid w:val="00EB3C1F"/>
    <w:rsid w:val="00EB3FC1"/>
    <w:rsid w:val="00EB40B1"/>
    <w:rsid w:val="00EB5884"/>
    <w:rsid w:val="00EB5BEB"/>
    <w:rsid w:val="00EB602C"/>
    <w:rsid w:val="00EB62F1"/>
    <w:rsid w:val="00EB64DC"/>
    <w:rsid w:val="00EB6978"/>
    <w:rsid w:val="00EB6E89"/>
    <w:rsid w:val="00EB6F9E"/>
    <w:rsid w:val="00EB7128"/>
    <w:rsid w:val="00EC00E7"/>
    <w:rsid w:val="00EC0123"/>
    <w:rsid w:val="00EC01D7"/>
    <w:rsid w:val="00EC0826"/>
    <w:rsid w:val="00EC0C81"/>
    <w:rsid w:val="00EC0ECC"/>
    <w:rsid w:val="00EC0FCE"/>
    <w:rsid w:val="00EC121E"/>
    <w:rsid w:val="00EC1A5D"/>
    <w:rsid w:val="00EC1AD0"/>
    <w:rsid w:val="00EC1E69"/>
    <w:rsid w:val="00EC2247"/>
    <w:rsid w:val="00EC2407"/>
    <w:rsid w:val="00EC298B"/>
    <w:rsid w:val="00EC29B0"/>
    <w:rsid w:val="00EC2C9A"/>
    <w:rsid w:val="00EC2F84"/>
    <w:rsid w:val="00EC31A3"/>
    <w:rsid w:val="00EC3640"/>
    <w:rsid w:val="00EC36D7"/>
    <w:rsid w:val="00EC4A42"/>
    <w:rsid w:val="00EC4EF2"/>
    <w:rsid w:val="00EC61D2"/>
    <w:rsid w:val="00EC6520"/>
    <w:rsid w:val="00EC6572"/>
    <w:rsid w:val="00EC6DBC"/>
    <w:rsid w:val="00EC7486"/>
    <w:rsid w:val="00EC7AE6"/>
    <w:rsid w:val="00EC7CC8"/>
    <w:rsid w:val="00ED0017"/>
    <w:rsid w:val="00ED0092"/>
    <w:rsid w:val="00ED0E91"/>
    <w:rsid w:val="00ED1162"/>
    <w:rsid w:val="00ED17F1"/>
    <w:rsid w:val="00ED2A5C"/>
    <w:rsid w:val="00ED2BE0"/>
    <w:rsid w:val="00ED2DBD"/>
    <w:rsid w:val="00ED2EEA"/>
    <w:rsid w:val="00ED34CD"/>
    <w:rsid w:val="00ED43A9"/>
    <w:rsid w:val="00ED45DD"/>
    <w:rsid w:val="00ED5288"/>
    <w:rsid w:val="00ED5AC9"/>
    <w:rsid w:val="00ED6990"/>
    <w:rsid w:val="00ED6C5C"/>
    <w:rsid w:val="00ED6FDB"/>
    <w:rsid w:val="00ED7578"/>
    <w:rsid w:val="00ED7781"/>
    <w:rsid w:val="00ED7D10"/>
    <w:rsid w:val="00ED7D21"/>
    <w:rsid w:val="00EE0048"/>
    <w:rsid w:val="00EE0847"/>
    <w:rsid w:val="00EE1212"/>
    <w:rsid w:val="00EE12B4"/>
    <w:rsid w:val="00EE1517"/>
    <w:rsid w:val="00EE1726"/>
    <w:rsid w:val="00EE1952"/>
    <w:rsid w:val="00EE34F4"/>
    <w:rsid w:val="00EE388D"/>
    <w:rsid w:val="00EE4146"/>
    <w:rsid w:val="00EE420E"/>
    <w:rsid w:val="00EE4640"/>
    <w:rsid w:val="00EE4C52"/>
    <w:rsid w:val="00EE50A2"/>
    <w:rsid w:val="00EE52CA"/>
    <w:rsid w:val="00EE5937"/>
    <w:rsid w:val="00EE5B8C"/>
    <w:rsid w:val="00EE5BFF"/>
    <w:rsid w:val="00EE66F9"/>
    <w:rsid w:val="00EE698E"/>
    <w:rsid w:val="00EE6F49"/>
    <w:rsid w:val="00EE7A8D"/>
    <w:rsid w:val="00EF009A"/>
    <w:rsid w:val="00EF06F2"/>
    <w:rsid w:val="00EF0B45"/>
    <w:rsid w:val="00EF1114"/>
    <w:rsid w:val="00EF12AB"/>
    <w:rsid w:val="00EF140E"/>
    <w:rsid w:val="00EF2C17"/>
    <w:rsid w:val="00EF3458"/>
    <w:rsid w:val="00EF3AC2"/>
    <w:rsid w:val="00EF3D95"/>
    <w:rsid w:val="00EF401B"/>
    <w:rsid w:val="00EF4054"/>
    <w:rsid w:val="00EF4E22"/>
    <w:rsid w:val="00EF5584"/>
    <w:rsid w:val="00EF56FF"/>
    <w:rsid w:val="00EF58FF"/>
    <w:rsid w:val="00EF59ED"/>
    <w:rsid w:val="00EF64B0"/>
    <w:rsid w:val="00EF76E1"/>
    <w:rsid w:val="00EF7914"/>
    <w:rsid w:val="00EF7C8B"/>
    <w:rsid w:val="00F00D78"/>
    <w:rsid w:val="00F00E1B"/>
    <w:rsid w:val="00F00E23"/>
    <w:rsid w:val="00F012FD"/>
    <w:rsid w:val="00F0165D"/>
    <w:rsid w:val="00F01976"/>
    <w:rsid w:val="00F02EFB"/>
    <w:rsid w:val="00F0384F"/>
    <w:rsid w:val="00F03E63"/>
    <w:rsid w:val="00F04489"/>
    <w:rsid w:val="00F04B5A"/>
    <w:rsid w:val="00F050F5"/>
    <w:rsid w:val="00F05B05"/>
    <w:rsid w:val="00F06811"/>
    <w:rsid w:val="00F06ED9"/>
    <w:rsid w:val="00F07F86"/>
    <w:rsid w:val="00F10178"/>
    <w:rsid w:val="00F1022A"/>
    <w:rsid w:val="00F10341"/>
    <w:rsid w:val="00F103A2"/>
    <w:rsid w:val="00F10ADA"/>
    <w:rsid w:val="00F116EF"/>
    <w:rsid w:val="00F11EEE"/>
    <w:rsid w:val="00F1211A"/>
    <w:rsid w:val="00F124CE"/>
    <w:rsid w:val="00F1283A"/>
    <w:rsid w:val="00F12B69"/>
    <w:rsid w:val="00F13735"/>
    <w:rsid w:val="00F13779"/>
    <w:rsid w:val="00F13C03"/>
    <w:rsid w:val="00F13C05"/>
    <w:rsid w:val="00F13E9C"/>
    <w:rsid w:val="00F13EE4"/>
    <w:rsid w:val="00F14489"/>
    <w:rsid w:val="00F14836"/>
    <w:rsid w:val="00F14897"/>
    <w:rsid w:val="00F14DAB"/>
    <w:rsid w:val="00F15A3A"/>
    <w:rsid w:val="00F15C00"/>
    <w:rsid w:val="00F15C29"/>
    <w:rsid w:val="00F16534"/>
    <w:rsid w:val="00F16739"/>
    <w:rsid w:val="00F16BDA"/>
    <w:rsid w:val="00F17060"/>
    <w:rsid w:val="00F17490"/>
    <w:rsid w:val="00F176A2"/>
    <w:rsid w:val="00F179E6"/>
    <w:rsid w:val="00F17AA3"/>
    <w:rsid w:val="00F205EE"/>
    <w:rsid w:val="00F20FC2"/>
    <w:rsid w:val="00F21152"/>
    <w:rsid w:val="00F214F2"/>
    <w:rsid w:val="00F21A10"/>
    <w:rsid w:val="00F2207E"/>
    <w:rsid w:val="00F22208"/>
    <w:rsid w:val="00F226AB"/>
    <w:rsid w:val="00F22D7D"/>
    <w:rsid w:val="00F233FF"/>
    <w:rsid w:val="00F2354A"/>
    <w:rsid w:val="00F235C2"/>
    <w:rsid w:val="00F23637"/>
    <w:rsid w:val="00F23D2D"/>
    <w:rsid w:val="00F2458B"/>
    <w:rsid w:val="00F247F5"/>
    <w:rsid w:val="00F24BDA"/>
    <w:rsid w:val="00F25015"/>
    <w:rsid w:val="00F25367"/>
    <w:rsid w:val="00F266D8"/>
    <w:rsid w:val="00F26850"/>
    <w:rsid w:val="00F2692F"/>
    <w:rsid w:val="00F2736E"/>
    <w:rsid w:val="00F273B8"/>
    <w:rsid w:val="00F27B25"/>
    <w:rsid w:val="00F27B35"/>
    <w:rsid w:val="00F27BB7"/>
    <w:rsid w:val="00F27D99"/>
    <w:rsid w:val="00F30497"/>
    <w:rsid w:val="00F3062A"/>
    <w:rsid w:val="00F31E74"/>
    <w:rsid w:val="00F31F14"/>
    <w:rsid w:val="00F32B2A"/>
    <w:rsid w:val="00F32C73"/>
    <w:rsid w:val="00F3345B"/>
    <w:rsid w:val="00F33A3B"/>
    <w:rsid w:val="00F33AE3"/>
    <w:rsid w:val="00F344C9"/>
    <w:rsid w:val="00F34DEC"/>
    <w:rsid w:val="00F34E11"/>
    <w:rsid w:val="00F34F1F"/>
    <w:rsid w:val="00F351F8"/>
    <w:rsid w:val="00F35A48"/>
    <w:rsid w:val="00F35BA6"/>
    <w:rsid w:val="00F366E3"/>
    <w:rsid w:val="00F366EC"/>
    <w:rsid w:val="00F37282"/>
    <w:rsid w:val="00F379AC"/>
    <w:rsid w:val="00F4125B"/>
    <w:rsid w:val="00F41D93"/>
    <w:rsid w:val="00F42147"/>
    <w:rsid w:val="00F4222E"/>
    <w:rsid w:val="00F42486"/>
    <w:rsid w:val="00F42830"/>
    <w:rsid w:val="00F42AF8"/>
    <w:rsid w:val="00F42D86"/>
    <w:rsid w:val="00F43234"/>
    <w:rsid w:val="00F4397E"/>
    <w:rsid w:val="00F43B41"/>
    <w:rsid w:val="00F4422C"/>
    <w:rsid w:val="00F44954"/>
    <w:rsid w:val="00F45AE7"/>
    <w:rsid w:val="00F45D9D"/>
    <w:rsid w:val="00F46997"/>
    <w:rsid w:val="00F46FA9"/>
    <w:rsid w:val="00F47955"/>
    <w:rsid w:val="00F47E93"/>
    <w:rsid w:val="00F47F96"/>
    <w:rsid w:val="00F50320"/>
    <w:rsid w:val="00F504DF"/>
    <w:rsid w:val="00F50B9C"/>
    <w:rsid w:val="00F51801"/>
    <w:rsid w:val="00F51F92"/>
    <w:rsid w:val="00F5233B"/>
    <w:rsid w:val="00F5262C"/>
    <w:rsid w:val="00F52A6A"/>
    <w:rsid w:val="00F531EF"/>
    <w:rsid w:val="00F532A1"/>
    <w:rsid w:val="00F534D0"/>
    <w:rsid w:val="00F5357F"/>
    <w:rsid w:val="00F53DD9"/>
    <w:rsid w:val="00F54938"/>
    <w:rsid w:val="00F5544D"/>
    <w:rsid w:val="00F55D85"/>
    <w:rsid w:val="00F55FD5"/>
    <w:rsid w:val="00F563BC"/>
    <w:rsid w:val="00F567DA"/>
    <w:rsid w:val="00F570C6"/>
    <w:rsid w:val="00F573B9"/>
    <w:rsid w:val="00F57733"/>
    <w:rsid w:val="00F57CEA"/>
    <w:rsid w:val="00F57E63"/>
    <w:rsid w:val="00F57E71"/>
    <w:rsid w:val="00F57FAC"/>
    <w:rsid w:val="00F607E8"/>
    <w:rsid w:val="00F607F0"/>
    <w:rsid w:val="00F60835"/>
    <w:rsid w:val="00F609A5"/>
    <w:rsid w:val="00F60CC5"/>
    <w:rsid w:val="00F615A3"/>
    <w:rsid w:val="00F61ED6"/>
    <w:rsid w:val="00F61EDC"/>
    <w:rsid w:val="00F61FEF"/>
    <w:rsid w:val="00F624EC"/>
    <w:rsid w:val="00F6299C"/>
    <w:rsid w:val="00F62C0C"/>
    <w:rsid w:val="00F62C87"/>
    <w:rsid w:val="00F6428A"/>
    <w:rsid w:val="00F642B7"/>
    <w:rsid w:val="00F65F71"/>
    <w:rsid w:val="00F66003"/>
    <w:rsid w:val="00F664C8"/>
    <w:rsid w:val="00F66B37"/>
    <w:rsid w:val="00F67378"/>
    <w:rsid w:val="00F67531"/>
    <w:rsid w:val="00F67549"/>
    <w:rsid w:val="00F675BA"/>
    <w:rsid w:val="00F677BC"/>
    <w:rsid w:val="00F67947"/>
    <w:rsid w:val="00F67B10"/>
    <w:rsid w:val="00F70218"/>
    <w:rsid w:val="00F70C37"/>
    <w:rsid w:val="00F7116D"/>
    <w:rsid w:val="00F71582"/>
    <w:rsid w:val="00F71B07"/>
    <w:rsid w:val="00F71F00"/>
    <w:rsid w:val="00F71F30"/>
    <w:rsid w:val="00F72244"/>
    <w:rsid w:val="00F73AC7"/>
    <w:rsid w:val="00F73E99"/>
    <w:rsid w:val="00F745AC"/>
    <w:rsid w:val="00F74660"/>
    <w:rsid w:val="00F746C7"/>
    <w:rsid w:val="00F74F12"/>
    <w:rsid w:val="00F7513B"/>
    <w:rsid w:val="00F758B7"/>
    <w:rsid w:val="00F75955"/>
    <w:rsid w:val="00F75CDE"/>
    <w:rsid w:val="00F75D16"/>
    <w:rsid w:val="00F7668B"/>
    <w:rsid w:val="00F76C53"/>
    <w:rsid w:val="00F7705B"/>
    <w:rsid w:val="00F7718C"/>
    <w:rsid w:val="00F77BF8"/>
    <w:rsid w:val="00F77ECB"/>
    <w:rsid w:val="00F803EE"/>
    <w:rsid w:val="00F814BD"/>
    <w:rsid w:val="00F81CCC"/>
    <w:rsid w:val="00F821C1"/>
    <w:rsid w:val="00F821FB"/>
    <w:rsid w:val="00F822C0"/>
    <w:rsid w:val="00F8293E"/>
    <w:rsid w:val="00F82C22"/>
    <w:rsid w:val="00F82EC7"/>
    <w:rsid w:val="00F82FE1"/>
    <w:rsid w:val="00F83A8F"/>
    <w:rsid w:val="00F83D93"/>
    <w:rsid w:val="00F84171"/>
    <w:rsid w:val="00F84A24"/>
    <w:rsid w:val="00F84B06"/>
    <w:rsid w:val="00F85166"/>
    <w:rsid w:val="00F85F2F"/>
    <w:rsid w:val="00F8611D"/>
    <w:rsid w:val="00F86495"/>
    <w:rsid w:val="00F86498"/>
    <w:rsid w:val="00F86F3F"/>
    <w:rsid w:val="00F872DF"/>
    <w:rsid w:val="00F8733D"/>
    <w:rsid w:val="00F87B0C"/>
    <w:rsid w:val="00F87E79"/>
    <w:rsid w:val="00F903D5"/>
    <w:rsid w:val="00F90422"/>
    <w:rsid w:val="00F90B43"/>
    <w:rsid w:val="00F91761"/>
    <w:rsid w:val="00F917CA"/>
    <w:rsid w:val="00F919F6"/>
    <w:rsid w:val="00F91BE1"/>
    <w:rsid w:val="00F91C53"/>
    <w:rsid w:val="00F92139"/>
    <w:rsid w:val="00F9295A"/>
    <w:rsid w:val="00F92F74"/>
    <w:rsid w:val="00F9312B"/>
    <w:rsid w:val="00F931BD"/>
    <w:rsid w:val="00F93777"/>
    <w:rsid w:val="00F946F4"/>
    <w:rsid w:val="00F94747"/>
    <w:rsid w:val="00F94A39"/>
    <w:rsid w:val="00F94F7C"/>
    <w:rsid w:val="00F9514C"/>
    <w:rsid w:val="00F9529E"/>
    <w:rsid w:val="00F956DB"/>
    <w:rsid w:val="00F95C22"/>
    <w:rsid w:val="00F96274"/>
    <w:rsid w:val="00F968B0"/>
    <w:rsid w:val="00F968DB"/>
    <w:rsid w:val="00F97D1E"/>
    <w:rsid w:val="00FA0656"/>
    <w:rsid w:val="00FA1409"/>
    <w:rsid w:val="00FA1D0E"/>
    <w:rsid w:val="00FA1DA7"/>
    <w:rsid w:val="00FA1DBD"/>
    <w:rsid w:val="00FA2417"/>
    <w:rsid w:val="00FA254B"/>
    <w:rsid w:val="00FA2DC2"/>
    <w:rsid w:val="00FA3018"/>
    <w:rsid w:val="00FA3081"/>
    <w:rsid w:val="00FA3319"/>
    <w:rsid w:val="00FA3FBC"/>
    <w:rsid w:val="00FA4085"/>
    <w:rsid w:val="00FA4C5E"/>
    <w:rsid w:val="00FA4D99"/>
    <w:rsid w:val="00FA50D2"/>
    <w:rsid w:val="00FA57CB"/>
    <w:rsid w:val="00FA582F"/>
    <w:rsid w:val="00FA5FF5"/>
    <w:rsid w:val="00FA6971"/>
    <w:rsid w:val="00FA7283"/>
    <w:rsid w:val="00FA789D"/>
    <w:rsid w:val="00FB00C5"/>
    <w:rsid w:val="00FB0B48"/>
    <w:rsid w:val="00FB0BA8"/>
    <w:rsid w:val="00FB0F7A"/>
    <w:rsid w:val="00FB134A"/>
    <w:rsid w:val="00FB19EE"/>
    <w:rsid w:val="00FB1E20"/>
    <w:rsid w:val="00FB2E5D"/>
    <w:rsid w:val="00FB33E9"/>
    <w:rsid w:val="00FB34AB"/>
    <w:rsid w:val="00FB3969"/>
    <w:rsid w:val="00FB3AF4"/>
    <w:rsid w:val="00FB493C"/>
    <w:rsid w:val="00FB4BC8"/>
    <w:rsid w:val="00FB4F6F"/>
    <w:rsid w:val="00FB5E59"/>
    <w:rsid w:val="00FB5FAE"/>
    <w:rsid w:val="00FB6B73"/>
    <w:rsid w:val="00FB6F5B"/>
    <w:rsid w:val="00FB726D"/>
    <w:rsid w:val="00FB7769"/>
    <w:rsid w:val="00FC046D"/>
    <w:rsid w:val="00FC0D0E"/>
    <w:rsid w:val="00FC0D5B"/>
    <w:rsid w:val="00FC10F7"/>
    <w:rsid w:val="00FC137A"/>
    <w:rsid w:val="00FC1411"/>
    <w:rsid w:val="00FC1B07"/>
    <w:rsid w:val="00FC20BD"/>
    <w:rsid w:val="00FC2409"/>
    <w:rsid w:val="00FC252C"/>
    <w:rsid w:val="00FC32D7"/>
    <w:rsid w:val="00FC3448"/>
    <w:rsid w:val="00FC34A8"/>
    <w:rsid w:val="00FC3638"/>
    <w:rsid w:val="00FC3DD5"/>
    <w:rsid w:val="00FC3E93"/>
    <w:rsid w:val="00FC45BD"/>
    <w:rsid w:val="00FC48BE"/>
    <w:rsid w:val="00FC4C7E"/>
    <w:rsid w:val="00FC53E3"/>
    <w:rsid w:val="00FC54E6"/>
    <w:rsid w:val="00FC5822"/>
    <w:rsid w:val="00FC64D5"/>
    <w:rsid w:val="00FC66EE"/>
    <w:rsid w:val="00FC68C5"/>
    <w:rsid w:val="00FC6B03"/>
    <w:rsid w:val="00FC7A6B"/>
    <w:rsid w:val="00FC7FCC"/>
    <w:rsid w:val="00FD06DE"/>
    <w:rsid w:val="00FD0716"/>
    <w:rsid w:val="00FD10BE"/>
    <w:rsid w:val="00FD1751"/>
    <w:rsid w:val="00FD1855"/>
    <w:rsid w:val="00FD1CED"/>
    <w:rsid w:val="00FD250E"/>
    <w:rsid w:val="00FD2668"/>
    <w:rsid w:val="00FD2D0C"/>
    <w:rsid w:val="00FD38D7"/>
    <w:rsid w:val="00FD3C78"/>
    <w:rsid w:val="00FD4F1D"/>
    <w:rsid w:val="00FD4F32"/>
    <w:rsid w:val="00FD4FA6"/>
    <w:rsid w:val="00FD601A"/>
    <w:rsid w:val="00FD613D"/>
    <w:rsid w:val="00FD6303"/>
    <w:rsid w:val="00FD6563"/>
    <w:rsid w:val="00FD65B5"/>
    <w:rsid w:val="00FD6EB4"/>
    <w:rsid w:val="00FD6F6F"/>
    <w:rsid w:val="00FD7A31"/>
    <w:rsid w:val="00FD7A81"/>
    <w:rsid w:val="00FD7F13"/>
    <w:rsid w:val="00FE0020"/>
    <w:rsid w:val="00FE030D"/>
    <w:rsid w:val="00FE056B"/>
    <w:rsid w:val="00FE066E"/>
    <w:rsid w:val="00FE0726"/>
    <w:rsid w:val="00FE1524"/>
    <w:rsid w:val="00FE1D92"/>
    <w:rsid w:val="00FE2B11"/>
    <w:rsid w:val="00FE2D05"/>
    <w:rsid w:val="00FE314E"/>
    <w:rsid w:val="00FE34B5"/>
    <w:rsid w:val="00FE361E"/>
    <w:rsid w:val="00FE3652"/>
    <w:rsid w:val="00FE3682"/>
    <w:rsid w:val="00FE3932"/>
    <w:rsid w:val="00FE3A2D"/>
    <w:rsid w:val="00FE3C01"/>
    <w:rsid w:val="00FE3F2D"/>
    <w:rsid w:val="00FE40DC"/>
    <w:rsid w:val="00FE45D5"/>
    <w:rsid w:val="00FE559E"/>
    <w:rsid w:val="00FE588B"/>
    <w:rsid w:val="00FE5D3F"/>
    <w:rsid w:val="00FE5EE4"/>
    <w:rsid w:val="00FE63F9"/>
    <w:rsid w:val="00FE653D"/>
    <w:rsid w:val="00FE6777"/>
    <w:rsid w:val="00FE6923"/>
    <w:rsid w:val="00FE6A81"/>
    <w:rsid w:val="00FE6B15"/>
    <w:rsid w:val="00FE76B0"/>
    <w:rsid w:val="00FE7918"/>
    <w:rsid w:val="00FE793E"/>
    <w:rsid w:val="00FE797E"/>
    <w:rsid w:val="00FF05E6"/>
    <w:rsid w:val="00FF0BF2"/>
    <w:rsid w:val="00FF119E"/>
    <w:rsid w:val="00FF1491"/>
    <w:rsid w:val="00FF1811"/>
    <w:rsid w:val="00FF18D4"/>
    <w:rsid w:val="00FF1A93"/>
    <w:rsid w:val="00FF24B1"/>
    <w:rsid w:val="00FF26A6"/>
    <w:rsid w:val="00FF2895"/>
    <w:rsid w:val="00FF3B80"/>
    <w:rsid w:val="00FF3DCE"/>
    <w:rsid w:val="00FF5250"/>
    <w:rsid w:val="00FF5BC6"/>
    <w:rsid w:val="00FF61C7"/>
    <w:rsid w:val="00FF7BB8"/>
    <w:rsid w:val="015DE603"/>
    <w:rsid w:val="01E2BCBB"/>
    <w:rsid w:val="023D1FBD"/>
    <w:rsid w:val="0245F579"/>
    <w:rsid w:val="02E7DF7B"/>
    <w:rsid w:val="0352E447"/>
    <w:rsid w:val="03DA6574"/>
    <w:rsid w:val="04018077"/>
    <w:rsid w:val="0599C0D0"/>
    <w:rsid w:val="05FF0691"/>
    <w:rsid w:val="06004043"/>
    <w:rsid w:val="0636C7D4"/>
    <w:rsid w:val="076FCFAC"/>
    <w:rsid w:val="09E2FCD8"/>
    <w:rsid w:val="0AA9049F"/>
    <w:rsid w:val="0C25B76A"/>
    <w:rsid w:val="0CA166D7"/>
    <w:rsid w:val="0CD6710A"/>
    <w:rsid w:val="0E199D82"/>
    <w:rsid w:val="0E4BCDE5"/>
    <w:rsid w:val="0ECC951B"/>
    <w:rsid w:val="0F9E0740"/>
    <w:rsid w:val="1199C236"/>
    <w:rsid w:val="11A1D5A2"/>
    <w:rsid w:val="127FD656"/>
    <w:rsid w:val="12DEC433"/>
    <w:rsid w:val="1309E04F"/>
    <w:rsid w:val="133239ED"/>
    <w:rsid w:val="1443BBCF"/>
    <w:rsid w:val="15355B8B"/>
    <w:rsid w:val="16714B63"/>
    <w:rsid w:val="16CC688D"/>
    <w:rsid w:val="18BDED64"/>
    <w:rsid w:val="1A634B98"/>
    <w:rsid w:val="1A719402"/>
    <w:rsid w:val="1E079AFF"/>
    <w:rsid w:val="1E5FB85F"/>
    <w:rsid w:val="1EBC2DC7"/>
    <w:rsid w:val="1EEFC1A4"/>
    <w:rsid w:val="1F3D0D17"/>
    <w:rsid w:val="200D6305"/>
    <w:rsid w:val="2158820F"/>
    <w:rsid w:val="21894ABE"/>
    <w:rsid w:val="224B8CDD"/>
    <w:rsid w:val="22545A09"/>
    <w:rsid w:val="23A7C56C"/>
    <w:rsid w:val="23D3A724"/>
    <w:rsid w:val="2603D0E0"/>
    <w:rsid w:val="2757844D"/>
    <w:rsid w:val="287F5305"/>
    <w:rsid w:val="28985342"/>
    <w:rsid w:val="28C07ED7"/>
    <w:rsid w:val="28C223CA"/>
    <w:rsid w:val="290FB9D1"/>
    <w:rsid w:val="29A8BF79"/>
    <w:rsid w:val="2A85D8E1"/>
    <w:rsid w:val="2AE82A93"/>
    <w:rsid w:val="2B41C287"/>
    <w:rsid w:val="2B6902A0"/>
    <w:rsid w:val="2C52DF4F"/>
    <w:rsid w:val="2C7955E1"/>
    <w:rsid w:val="2CB487CF"/>
    <w:rsid w:val="2CFE75EB"/>
    <w:rsid w:val="2D72A4EF"/>
    <w:rsid w:val="2E9DDD94"/>
    <w:rsid w:val="2EACB32F"/>
    <w:rsid w:val="2FAAF107"/>
    <w:rsid w:val="2FF65B7C"/>
    <w:rsid w:val="30232760"/>
    <w:rsid w:val="30B0D204"/>
    <w:rsid w:val="30B3054D"/>
    <w:rsid w:val="30DE99CF"/>
    <w:rsid w:val="311FB559"/>
    <w:rsid w:val="3195D5BA"/>
    <w:rsid w:val="31E44626"/>
    <w:rsid w:val="33524C1E"/>
    <w:rsid w:val="350B9348"/>
    <w:rsid w:val="35BC7F67"/>
    <w:rsid w:val="36138DDA"/>
    <w:rsid w:val="362B4BAF"/>
    <w:rsid w:val="36671932"/>
    <w:rsid w:val="36EA5A11"/>
    <w:rsid w:val="36F24204"/>
    <w:rsid w:val="371C5471"/>
    <w:rsid w:val="3723D47E"/>
    <w:rsid w:val="3A54C8D4"/>
    <w:rsid w:val="3A9E82F7"/>
    <w:rsid w:val="3BFE203C"/>
    <w:rsid w:val="3C0A15C4"/>
    <w:rsid w:val="3DC3A535"/>
    <w:rsid w:val="3DDAB82E"/>
    <w:rsid w:val="3DFFD08A"/>
    <w:rsid w:val="3FF5DA73"/>
    <w:rsid w:val="410CBF40"/>
    <w:rsid w:val="420EE4AA"/>
    <w:rsid w:val="4252D490"/>
    <w:rsid w:val="43409DC5"/>
    <w:rsid w:val="436BB09B"/>
    <w:rsid w:val="44935565"/>
    <w:rsid w:val="4613D538"/>
    <w:rsid w:val="46DE0ADD"/>
    <w:rsid w:val="477271A9"/>
    <w:rsid w:val="49CAD9F0"/>
    <w:rsid w:val="49FACB3F"/>
    <w:rsid w:val="4B131244"/>
    <w:rsid w:val="4DBFB754"/>
    <w:rsid w:val="4F4F0BC3"/>
    <w:rsid w:val="501F832C"/>
    <w:rsid w:val="510C21A9"/>
    <w:rsid w:val="512D637F"/>
    <w:rsid w:val="52436874"/>
    <w:rsid w:val="5299D446"/>
    <w:rsid w:val="53022CAB"/>
    <w:rsid w:val="53E748C4"/>
    <w:rsid w:val="54AE4F35"/>
    <w:rsid w:val="55128537"/>
    <w:rsid w:val="5522908B"/>
    <w:rsid w:val="56E656E5"/>
    <w:rsid w:val="59469C0D"/>
    <w:rsid w:val="5ABCA78E"/>
    <w:rsid w:val="5BAD4EFA"/>
    <w:rsid w:val="5C0ADF08"/>
    <w:rsid w:val="5C605190"/>
    <w:rsid w:val="5EBD7152"/>
    <w:rsid w:val="5EE2FCEA"/>
    <w:rsid w:val="5F0DF7A9"/>
    <w:rsid w:val="5F3E2018"/>
    <w:rsid w:val="5FA458A7"/>
    <w:rsid w:val="6043055C"/>
    <w:rsid w:val="61751461"/>
    <w:rsid w:val="6329C19A"/>
    <w:rsid w:val="65A612CE"/>
    <w:rsid w:val="6653A3BB"/>
    <w:rsid w:val="666AC46D"/>
    <w:rsid w:val="66C65A5B"/>
    <w:rsid w:val="66ED2165"/>
    <w:rsid w:val="6751DB3D"/>
    <w:rsid w:val="68A2D237"/>
    <w:rsid w:val="68FAAFC0"/>
    <w:rsid w:val="69DB3A28"/>
    <w:rsid w:val="69F2B5C6"/>
    <w:rsid w:val="6A73F5EC"/>
    <w:rsid w:val="6BEEB7E0"/>
    <w:rsid w:val="6C011C9C"/>
    <w:rsid w:val="6CCCA4E5"/>
    <w:rsid w:val="6DC4183F"/>
    <w:rsid w:val="6E86E8A2"/>
    <w:rsid w:val="6FF91CF0"/>
    <w:rsid w:val="700524E0"/>
    <w:rsid w:val="700F3FD9"/>
    <w:rsid w:val="70A2B795"/>
    <w:rsid w:val="71AC2FEF"/>
    <w:rsid w:val="7203389E"/>
    <w:rsid w:val="73C99485"/>
    <w:rsid w:val="73E0AE37"/>
    <w:rsid w:val="7477D080"/>
    <w:rsid w:val="74B45067"/>
    <w:rsid w:val="75180617"/>
    <w:rsid w:val="75C49BA9"/>
    <w:rsid w:val="75C67DC4"/>
    <w:rsid w:val="766F591E"/>
    <w:rsid w:val="76A7F3CE"/>
    <w:rsid w:val="7716F401"/>
    <w:rsid w:val="7745C4CC"/>
    <w:rsid w:val="788C3101"/>
    <w:rsid w:val="78B94979"/>
    <w:rsid w:val="78EE30C0"/>
    <w:rsid w:val="7A8775B1"/>
    <w:rsid w:val="7AD6B9D2"/>
    <w:rsid w:val="7C40C754"/>
    <w:rsid w:val="7C5F5DC9"/>
    <w:rsid w:val="7D04147C"/>
    <w:rsid w:val="7E5219E0"/>
    <w:rsid w:val="7FB4DC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F"/>
    <w:pPr>
      <w:spacing w:after="200" w:line="276" w:lineRule="auto"/>
    </w:pPr>
    <w:rPr>
      <w:sz w:val="22"/>
      <w:szCs w:val="22"/>
    </w:rPr>
  </w:style>
  <w:style w:type="paragraph" w:styleId="Naslov1">
    <w:name w:val="heading 1"/>
    <w:basedOn w:val="Normal"/>
    <w:next w:val="Normal"/>
    <w:link w:val="Naslov1Char"/>
    <w:autoRedefine/>
    <w:qFormat/>
    <w:rsid w:val="003D6DD5"/>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240" w:line="240" w:lineRule="auto"/>
      <w:outlineLvl w:val="0"/>
    </w:pPr>
    <w:rPr>
      <w:rFonts w:ascii="Myriad Pro" w:eastAsia="Times New Roman" w:hAnsi="Myriad Pro" w:cstheme="minorHAnsi"/>
      <w:b/>
      <w:color w:val="000000" w:themeColor="text1"/>
      <w:sz w:val="28"/>
      <w:szCs w:val="28"/>
      <w:lang w:val="bs-Latn-BA"/>
    </w:rPr>
  </w:style>
  <w:style w:type="paragraph" w:styleId="Naslov2">
    <w:name w:val="heading 2"/>
    <w:basedOn w:val="Normal"/>
    <w:next w:val="Normal"/>
    <w:link w:val="Naslov2Char"/>
    <w:autoRedefine/>
    <w:qFormat/>
    <w:rsid w:val="00A0775A"/>
    <w:pPr>
      <w:spacing w:after="0" w:line="240" w:lineRule="auto"/>
      <w:ind w:left="851" w:hanging="851"/>
      <w:jc w:val="both"/>
      <w:outlineLvl w:val="1"/>
    </w:pPr>
    <w:rPr>
      <w:rFonts w:ascii="Myriad Pro" w:eastAsia="Times New Roman" w:hAnsi="Myriad Pro" w:cstheme="minorHAnsi"/>
      <w:b/>
      <w:color w:val="000000" w:themeColor="text1"/>
      <w:spacing w:val="-8"/>
      <w:lang w:val="bs-Latn-BA"/>
    </w:rPr>
  </w:style>
  <w:style w:type="paragraph" w:styleId="Naslov3">
    <w:name w:val="heading 3"/>
    <w:basedOn w:val="Normal"/>
    <w:next w:val="Normal"/>
    <w:link w:val="Naslov3Char"/>
    <w:qFormat/>
    <w:rsid w:val="007C70BB"/>
    <w:pPr>
      <w:numPr>
        <w:ilvl w:val="2"/>
        <w:numId w:val="39"/>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Naslov4">
    <w:name w:val="heading 4"/>
    <w:basedOn w:val="Normal"/>
    <w:next w:val="Normal"/>
    <w:link w:val="Naslov4Char"/>
    <w:qFormat/>
    <w:rsid w:val="00E01FBC"/>
    <w:pPr>
      <w:numPr>
        <w:ilvl w:val="3"/>
        <w:numId w:val="39"/>
      </w:numPr>
      <w:spacing w:before="120" w:after="120" w:line="240" w:lineRule="auto"/>
      <w:jc w:val="both"/>
      <w:outlineLvl w:val="3"/>
    </w:pPr>
    <w:rPr>
      <w:rFonts w:ascii="Myriad Pro" w:eastAsia="Times New Roman" w:hAnsi="Myriad Pro"/>
      <w:b/>
      <w:color w:val="000000" w:themeColor="text1"/>
      <w:lang w:val="en-GB"/>
    </w:rPr>
  </w:style>
  <w:style w:type="paragraph" w:styleId="Naslov5">
    <w:name w:val="heading 5"/>
    <w:basedOn w:val="Normal"/>
    <w:next w:val="Normal"/>
    <w:link w:val="Naslov5Char"/>
    <w:qFormat/>
    <w:rsid w:val="00D8184D"/>
    <w:pPr>
      <w:tabs>
        <w:tab w:val="num" w:pos="0"/>
      </w:tabs>
      <w:spacing w:before="240" w:after="60" w:line="240" w:lineRule="auto"/>
      <w:jc w:val="both"/>
      <w:outlineLvl w:val="4"/>
    </w:pPr>
    <w:rPr>
      <w:rFonts w:ascii="Arial" w:eastAsia="Times New Roman" w:hAnsi="Arial"/>
      <w:szCs w:val="20"/>
      <w:lang w:val="en-GB"/>
    </w:rPr>
  </w:style>
  <w:style w:type="paragraph" w:styleId="Naslov6">
    <w:name w:val="heading 6"/>
    <w:basedOn w:val="Normal"/>
    <w:next w:val="Normal"/>
    <w:link w:val="Naslov6Char"/>
    <w:qFormat/>
    <w:rsid w:val="00B8703C"/>
    <w:pPr>
      <w:spacing w:before="240" w:after="60" w:line="240" w:lineRule="auto"/>
      <w:outlineLvl w:val="5"/>
    </w:pPr>
    <w:rPr>
      <w:rFonts w:ascii="Times New Roman" w:eastAsia="Batang" w:hAnsi="Times New Roman"/>
      <w:b/>
      <w:bCs/>
      <w:lang w:val="en-GB" w:eastAsia="ko-KR"/>
    </w:rPr>
  </w:style>
  <w:style w:type="paragraph" w:styleId="Naslov7">
    <w:name w:val="heading 7"/>
    <w:basedOn w:val="Normal"/>
    <w:next w:val="Normal"/>
    <w:link w:val="Naslov7Char"/>
    <w:qFormat/>
    <w:rsid w:val="00D8184D"/>
    <w:pPr>
      <w:tabs>
        <w:tab w:val="num" w:pos="0"/>
      </w:tabs>
      <w:spacing w:before="240" w:after="60" w:line="240" w:lineRule="auto"/>
      <w:jc w:val="both"/>
      <w:outlineLvl w:val="6"/>
    </w:pPr>
    <w:rPr>
      <w:rFonts w:ascii="Arial" w:eastAsia="Times New Roman" w:hAnsi="Arial"/>
      <w:sz w:val="20"/>
      <w:szCs w:val="20"/>
      <w:lang w:val="en-GB"/>
    </w:rPr>
  </w:style>
  <w:style w:type="paragraph" w:styleId="Naslov8">
    <w:name w:val="heading 8"/>
    <w:basedOn w:val="Normal"/>
    <w:next w:val="Normal"/>
    <w:link w:val="Naslov8Char"/>
    <w:qFormat/>
    <w:rsid w:val="00D8184D"/>
    <w:pPr>
      <w:tabs>
        <w:tab w:val="num" w:pos="0"/>
      </w:tabs>
      <w:spacing w:before="240" w:after="60" w:line="240" w:lineRule="auto"/>
      <w:jc w:val="both"/>
      <w:outlineLvl w:val="7"/>
    </w:pPr>
    <w:rPr>
      <w:rFonts w:ascii="Arial" w:eastAsia="Times New Roman" w:hAnsi="Arial"/>
      <w:i/>
      <w:sz w:val="20"/>
      <w:szCs w:val="20"/>
      <w:lang w:val="en-GB"/>
    </w:rPr>
  </w:style>
  <w:style w:type="paragraph" w:styleId="Naslov9">
    <w:name w:val="heading 9"/>
    <w:basedOn w:val="Normal"/>
    <w:next w:val="Normal"/>
    <w:link w:val="Naslov9Char"/>
    <w:qFormat/>
    <w:rsid w:val="00D8184D"/>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D6DD5"/>
    <w:rPr>
      <w:rFonts w:ascii="Myriad Pro" w:eastAsia="Times New Roman" w:hAnsi="Myriad Pro" w:cstheme="minorHAnsi"/>
      <w:b/>
      <w:color w:val="000000" w:themeColor="text1"/>
      <w:sz w:val="28"/>
      <w:szCs w:val="28"/>
      <w:shd w:val="clear" w:color="auto" w:fill="B4C6E7" w:themeFill="accent1" w:themeFillTint="66"/>
      <w:lang w:val="bs-Latn-BA"/>
    </w:rPr>
  </w:style>
  <w:style w:type="character" w:customStyle="1" w:styleId="Naslov2Char">
    <w:name w:val="Naslov 2 Char"/>
    <w:link w:val="Naslov2"/>
    <w:rsid w:val="00A0775A"/>
    <w:rPr>
      <w:rFonts w:ascii="Myriad Pro" w:eastAsia="Times New Roman" w:hAnsi="Myriad Pro" w:cstheme="minorHAnsi"/>
      <w:b/>
      <w:color w:val="000000" w:themeColor="text1"/>
      <w:spacing w:val="-8"/>
      <w:sz w:val="22"/>
      <w:szCs w:val="22"/>
      <w:lang w:val="bs-Latn-BA"/>
    </w:rPr>
  </w:style>
  <w:style w:type="character" w:customStyle="1" w:styleId="Naslov3Char">
    <w:name w:val="Naslov 3 Char"/>
    <w:link w:val="Naslov3"/>
    <w:rsid w:val="007C70BB"/>
    <w:rPr>
      <w:rFonts w:asciiTheme="minorHAnsi" w:eastAsia="Times New Roman" w:hAnsiTheme="minorHAnsi"/>
      <w:b/>
      <w:color w:val="000000" w:themeColor="text1"/>
      <w:sz w:val="22"/>
      <w:lang w:val="bs-Latn-BA"/>
    </w:rPr>
  </w:style>
  <w:style w:type="character" w:customStyle="1" w:styleId="Naslov4Char">
    <w:name w:val="Naslov 4 Char"/>
    <w:link w:val="Naslov4"/>
    <w:rsid w:val="00E01FBC"/>
    <w:rPr>
      <w:rFonts w:ascii="Myriad Pro" w:eastAsia="Times New Roman" w:hAnsi="Myriad Pro"/>
      <w:b/>
      <w:color w:val="000000" w:themeColor="text1"/>
      <w:sz w:val="22"/>
      <w:szCs w:val="22"/>
      <w:lang w:val="en-GB"/>
    </w:rPr>
  </w:style>
  <w:style w:type="character" w:customStyle="1" w:styleId="Naslov6Char">
    <w:name w:val="Naslov 6 Char"/>
    <w:link w:val="Naslov6"/>
    <w:rsid w:val="00B8703C"/>
    <w:rPr>
      <w:rFonts w:ascii="Times New Roman" w:eastAsia="Batang" w:hAnsi="Times New Roman" w:cs="Times New Roman"/>
      <w:b/>
      <w:bCs/>
      <w:lang w:eastAsia="ko-KR"/>
    </w:rPr>
  </w:style>
  <w:style w:type="paragraph" w:customStyle="1" w:styleId="Candaratekst1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B8703C"/>
    <w:rPr>
      <w:rFonts w:ascii="Candara" w:eastAsia="Calibri" w:hAnsi="Candara" w:cs="Times New Roman"/>
      <w:lang w:val="sr-Latn-CS"/>
    </w:rPr>
  </w:style>
  <w:style w:type="paragraph" w:customStyle="1" w:styleId="Buleticandara">
    <w:name w:val="Buleti candara"/>
    <w:basedOn w:val="Odlomakpopisa"/>
    <w:link w:val="BuleticandaraChar"/>
    <w:qFormat/>
    <w:rsid w:val="00D8184D"/>
    <w:pPr>
      <w:numPr>
        <w:numId w:val="24"/>
      </w:numPr>
      <w:spacing w:after="40" w:line="264" w:lineRule="auto"/>
      <w:contextualSpacing w:val="0"/>
      <w:jc w:val="both"/>
    </w:pPr>
    <w:rPr>
      <w:rFonts w:ascii="Candara" w:hAnsi="Candara"/>
      <w:lang w:val="bs-Latn-BA"/>
    </w:rPr>
  </w:style>
  <w:style w:type="paragraph" w:styleId="Odlomakpopisa">
    <w:name w:val="List Paragraph"/>
    <w:aliases w:val="Bullets,Dot pt,F5 List Paragraph,Indicator Text,List Paragraph (numbered (a)),List Paragraph Char Char Char,List Paragraph1,List Paragraph11,List Paragraph2,Medium Grid 1 - Accent 22,Normal numbered,Numbered Para 1"/>
    <w:basedOn w:val="Normal"/>
    <w:link w:val="OdlomakpopisaChar"/>
    <w:uiPriority w:val="34"/>
    <w:qFormat/>
    <w:rsid w:val="00B8703C"/>
    <w:pPr>
      <w:ind w:left="720"/>
      <w:contextualSpacing/>
    </w:pPr>
  </w:style>
  <w:style w:type="character" w:customStyle="1" w:styleId="OdlomakpopisaChar">
    <w:name w:val="Odlomak popisa Char"/>
    <w:aliases w:val="Bullets Char,Dot pt Char,F5 List Paragraph Char,Indicator Text Char,List Paragraph (numbered (a)) Char,List Paragraph Char Char Char Char,List Paragraph1 Char,List Paragraph11 Char,List Paragraph2 Char,Medium Grid 1 - Accent 22 Char"/>
    <w:link w:val="Odlomakpopisa"/>
    <w:uiPriority w:val="34"/>
    <w:qFormat/>
    <w:rsid w:val="00B8703C"/>
    <w:rPr>
      <w:rFonts w:ascii="Calibri" w:eastAsia="Calibri" w:hAnsi="Calibri" w:cs="Times New Roman"/>
      <w:lang w:val="en-US"/>
    </w:rPr>
  </w:style>
  <w:style w:type="character" w:customStyle="1" w:styleId="BuleticandaraChar">
    <w:name w:val="Buleti candara Char"/>
    <w:link w:val="Buleticandara"/>
    <w:rsid w:val="00D8184D"/>
    <w:rPr>
      <w:rFonts w:ascii="Candara" w:hAnsi="Candara"/>
      <w:sz w:val="22"/>
      <w:szCs w:val="22"/>
      <w:lang w:val="bs-Latn-BA"/>
    </w:rPr>
  </w:style>
  <w:style w:type="paragraph" w:customStyle="1" w:styleId="TableGraf">
    <w:name w:val="Table &amp; Graf"/>
    <w:basedOn w:val="Candaratekst11"/>
    <w:link w:val="TableGrafChar"/>
    <w:qFormat/>
    <w:rsid w:val="00B8703C"/>
    <w:pPr>
      <w:spacing w:after="0"/>
    </w:pPr>
    <w:rPr>
      <w:b/>
      <w:i/>
      <w:sz w:val="18"/>
      <w:szCs w:val="18"/>
    </w:rPr>
  </w:style>
  <w:style w:type="character" w:customStyle="1" w:styleId="TableGrafChar">
    <w:name w:val="Table &amp; Graf Char"/>
    <w:link w:val="TableGraf"/>
    <w:rsid w:val="00B8703C"/>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5205D3"/>
    <w:rPr>
      <w:rFonts w:ascii="Candara" w:eastAsia="Calibri" w:hAnsi="Candara" w:cs="Times New Roman"/>
      <w:color w:val="000000"/>
    </w:rPr>
  </w:style>
  <w:style w:type="character" w:customStyle="1" w:styleId="apple-style-span">
    <w:name w:val="apple-style-span"/>
    <w:basedOn w:val="Zadanifontodlomka"/>
    <w:rsid w:val="00B8703C"/>
  </w:style>
  <w:style w:type="paragraph" w:customStyle="1" w:styleId="CanMark">
    <w:name w:val="CanMark"/>
    <w:basedOn w:val="Candaratekst11"/>
    <w:link w:val="CanMarkChar"/>
    <w:uiPriority w:val="99"/>
    <w:qFormat/>
    <w:rsid w:val="00B8703C"/>
    <w:pPr>
      <w:numPr>
        <w:numId w:val="1"/>
      </w:numPr>
      <w:ind w:left="0" w:firstLine="0"/>
    </w:pPr>
  </w:style>
  <w:style w:type="character" w:customStyle="1" w:styleId="CanMarkChar">
    <w:name w:val="CanMark Char"/>
    <w:link w:val="CanMark"/>
    <w:uiPriority w:val="99"/>
    <w:rsid w:val="00B8703C"/>
    <w:rPr>
      <w:rFonts w:ascii="Candara" w:hAnsi="Candara"/>
      <w:sz w:val="22"/>
      <w:szCs w:val="22"/>
      <w:lang w:val="sr-Latn-CS"/>
    </w:rPr>
  </w:style>
  <w:style w:type="paragraph" w:styleId="StandardWeb">
    <w:name w:val="Normal (Web)"/>
    <w:basedOn w:val="Normal"/>
    <w:uiPriority w:val="99"/>
    <w:unhideWhenUsed/>
    <w:rsid w:val="00B8703C"/>
    <w:pPr>
      <w:spacing w:before="100" w:beforeAutospacing="1" w:after="100" w:afterAutospacing="1" w:line="240" w:lineRule="auto"/>
    </w:pPr>
    <w:rPr>
      <w:rFonts w:ascii="Times New Roman" w:eastAsia="Times New Roman" w:hAnsi="Times New Roman"/>
      <w:sz w:val="24"/>
      <w:szCs w:val="24"/>
    </w:rPr>
  </w:style>
  <w:style w:type="paragraph" w:styleId="Opisslike">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Tekstfusnote">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TekstfusnoteChar"/>
    <w:uiPriority w:val="99"/>
    <w:unhideWhenUsed/>
    <w:qFormat/>
    <w:rsid w:val="00B8703C"/>
    <w:rPr>
      <w:sz w:val="20"/>
      <w:szCs w:val="20"/>
    </w:rPr>
  </w:style>
  <w:style w:type="character" w:customStyle="1" w:styleId="TekstfusnoteChar">
    <w:name w:val="Tekst fusnote Char"/>
    <w:aliases w:val="single space Char,footnote text Char,Geneva 9 Char,Font: Geneva 9 Char,Boston 10 Char,f Char,Footnote Text Char Char Char Char,Footnote Text Char Char Char1,Fußnotentextf Char,Footnote Text Blue Char,Fußnotentextr Char,ft Char,fn Char"/>
    <w:link w:val="Tekstfusnote"/>
    <w:uiPriority w:val="99"/>
    <w:rsid w:val="00B8703C"/>
    <w:rPr>
      <w:rFonts w:ascii="Calibri" w:eastAsia="Calibri" w:hAnsi="Calibri" w:cs="Times New Roman"/>
      <w:sz w:val="20"/>
      <w:szCs w:val="20"/>
      <w:lang w:val="en-US"/>
    </w:rPr>
  </w:style>
  <w:style w:type="character" w:styleId="Referencafusnot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Reetkatablice">
    <w:name w:val="Table Grid"/>
    <w:basedOn w:val="Obinatablica"/>
    <w:uiPriority w:val="39"/>
    <w:rsid w:val="00B8703C"/>
    <w:rPr>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
    <w:name w:val="Footnote"/>
    <w:basedOn w:val="Candaratekst11"/>
    <w:link w:val="FootnoteChar"/>
    <w:qFormat/>
    <w:rsid w:val="00B8703C"/>
    <w:rPr>
      <w:i/>
      <w:sz w:val="18"/>
      <w:szCs w:val="18"/>
    </w:rPr>
  </w:style>
  <w:style w:type="character" w:customStyle="1" w:styleId="FootnoteChar">
    <w:name w:val="Footnote Char"/>
    <w:link w:val="Footnote"/>
    <w:rsid w:val="00B8703C"/>
    <w:rPr>
      <w:rFonts w:ascii="Candara" w:eastAsia="Calibri" w:hAnsi="Candara" w:cs="Times New Roman"/>
      <w:i/>
      <w:sz w:val="18"/>
      <w:szCs w:val="18"/>
      <w:lang w:val="sr-Latn-CS"/>
    </w:rPr>
  </w:style>
  <w:style w:type="paragraph" w:customStyle="1" w:styleId="Source">
    <w:name w:val="Source"/>
    <w:basedOn w:val="TableGraf"/>
    <w:link w:val="SourceChar"/>
    <w:qFormat/>
    <w:rsid w:val="00B8703C"/>
    <w:pPr>
      <w:spacing w:before="0" w:after="120"/>
      <w:jc w:val="left"/>
    </w:pPr>
    <w:rPr>
      <w:b w:val="0"/>
    </w:rPr>
  </w:style>
  <w:style w:type="character" w:customStyle="1" w:styleId="SourceChar">
    <w:name w:val="Source Char"/>
    <w:link w:val="Source"/>
    <w:rsid w:val="00B8703C"/>
    <w:rPr>
      <w:rFonts w:ascii="Candara" w:eastAsia="Calibri" w:hAnsi="Candara" w:cs="Times New Roman"/>
      <w:b w:val="0"/>
      <w:i/>
      <w:sz w:val="18"/>
      <w:szCs w:val="18"/>
      <w:lang w:val="sr-Latn-CS"/>
    </w:rPr>
  </w:style>
  <w:style w:type="table" w:styleId="Svijetlosjenanje-Isticanje5">
    <w:name w:val="Light Shading Accent 5"/>
    <w:basedOn w:val="Obinatablica"/>
    <w:uiPriority w:val="60"/>
    <w:rsid w:val="00B8703C"/>
    <w:rPr>
      <w:color w:val="31849B"/>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ijetlipopis-Isticanje5">
    <w:name w:val="Light List Accent 5"/>
    <w:basedOn w:val="Obinatablica"/>
    <w:uiPriority w:val="61"/>
    <w:rsid w:val="00B8703C"/>
    <w:rPr>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Obinatablica"/>
    <w:uiPriority w:val="61"/>
    <w:rsid w:val="00B8703C"/>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ijetlipopis-Isticanje3">
    <w:name w:val="Light List Accent 3"/>
    <w:basedOn w:val="Obinatablica"/>
    <w:uiPriority w:val="61"/>
    <w:rsid w:val="00B8703C"/>
    <w:rPr>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ijetlosjenanje-Isticanje3">
    <w:name w:val="Light Shading Accent 3"/>
    <w:basedOn w:val="Obinatablica"/>
    <w:uiPriority w:val="60"/>
    <w:rsid w:val="00B8703C"/>
    <w:rPr>
      <w:color w:val="76923C"/>
      <w:lang w:eastAsia="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rednjesjenanje1-Isticanje3">
    <w:name w:val="Medium Shading 1 Accent 3"/>
    <w:basedOn w:val="Obinatablica"/>
    <w:uiPriority w:val="63"/>
    <w:rsid w:val="00B8703C"/>
    <w:rPr>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B8703C"/>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Tekstbalonia">
    <w:name w:val="Balloon Text"/>
    <w:basedOn w:val="Normal"/>
    <w:link w:val="TekstbaloniaChar"/>
    <w:uiPriority w:val="99"/>
    <w:semiHidden/>
    <w:unhideWhenUsed/>
    <w:rsid w:val="00B8703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8703C"/>
    <w:rPr>
      <w:rFonts w:ascii="Tahoma" w:eastAsia="Calibri" w:hAnsi="Tahoma" w:cs="Tahoma"/>
      <w:sz w:val="16"/>
      <w:szCs w:val="16"/>
      <w:lang w:val="en-US"/>
    </w:rPr>
  </w:style>
  <w:style w:type="paragraph" w:customStyle="1" w:styleId="Buletiutekstu">
    <w:name w:val="Buleti u tekstu"/>
    <w:basedOn w:val="Normal"/>
    <w:autoRedefine/>
    <w:rsid w:val="00B8703C"/>
    <w:pPr>
      <w:numPr>
        <w:numId w:val="2"/>
      </w:numPr>
      <w:spacing w:before="120" w:after="0" w:line="260" w:lineRule="exact"/>
      <w:jc w:val="both"/>
    </w:pPr>
    <w:rPr>
      <w:rFonts w:ascii="Tahoma" w:eastAsia="Times New Roman" w:hAnsi="Tahoma"/>
      <w:bCs/>
      <w:sz w:val="20"/>
      <w:szCs w:val="24"/>
      <w:lang w:val="it-IT"/>
    </w:rPr>
  </w:style>
  <w:style w:type="paragraph" w:styleId="Tijeloteksta-uvlaka3">
    <w:name w:val="Body Text Indent 3"/>
    <w:basedOn w:val="Normal"/>
    <w:link w:val="Tijeloteksta-uvlaka3Char"/>
    <w:rsid w:val="00B8703C"/>
    <w:pPr>
      <w:spacing w:after="0" w:line="240" w:lineRule="auto"/>
      <w:ind w:left="450"/>
      <w:jc w:val="both"/>
    </w:pPr>
    <w:rPr>
      <w:rFonts w:ascii="Times New Roman" w:eastAsia="Times New Roman" w:hAnsi="Times New Roman"/>
      <w:i/>
      <w:iCs/>
      <w:sz w:val="20"/>
      <w:szCs w:val="24"/>
      <w:lang w:eastAsia="fr-FR"/>
    </w:rPr>
  </w:style>
  <w:style w:type="character" w:customStyle="1" w:styleId="Tijeloteksta-uvlaka3Char">
    <w:name w:val="Tijelo teksta - uvlaka 3 Char"/>
    <w:link w:val="Tijeloteksta-uvlaka3"/>
    <w:rsid w:val="00B8703C"/>
    <w:rPr>
      <w:rFonts w:ascii="Times New Roman" w:eastAsia="Times New Roman" w:hAnsi="Times New Roman" w:cs="Times New Roman"/>
      <w:i/>
      <w:iCs/>
      <w:sz w:val="20"/>
      <w:szCs w:val="24"/>
      <w:lang w:val="en-US" w:eastAsia="fr-FR"/>
    </w:rPr>
  </w:style>
  <w:style w:type="paragraph" w:customStyle="1" w:styleId="Singlespacing">
    <w:name w:val="Single spacing"/>
    <w:aliases w:val="s,single spacing"/>
    <w:basedOn w:val="Normal"/>
    <w:rsid w:val="00B8703C"/>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Tijeloteksta">
    <w:name w:val="Body Text"/>
    <w:basedOn w:val="Normal"/>
    <w:link w:val="TijelotekstaChar"/>
    <w:autoRedefine/>
    <w:rsid w:val="00B8703C"/>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TijelotekstaChar">
    <w:name w:val="Tijelo teksta Char"/>
    <w:link w:val="Tijeloteksta"/>
    <w:rsid w:val="00B8703C"/>
    <w:rPr>
      <w:rFonts w:ascii="Candara" w:eastAsia="Times New Roman" w:hAnsi="Candara" w:cs="Times New Roman"/>
      <w:i/>
      <w:sz w:val="18"/>
      <w:szCs w:val="18"/>
      <w:shd w:val="clear" w:color="auto" w:fill="D6E3BC"/>
      <w:lang w:val="en-US" w:eastAsia="fr-FR"/>
    </w:rPr>
  </w:style>
  <w:style w:type="character" w:styleId="Referencakomentara">
    <w:name w:val="annotation reference"/>
    <w:uiPriority w:val="99"/>
    <w:semiHidden/>
    <w:rsid w:val="00381AD3"/>
    <w:rPr>
      <w:rFonts w:ascii="Candara" w:hAnsi="Candara"/>
      <w:noProof w:val="0"/>
      <w:sz w:val="16"/>
      <w:szCs w:val="16"/>
      <w:lang w:val="en-GB"/>
    </w:rPr>
  </w:style>
  <w:style w:type="paragraph" w:styleId="Tekstkomentara">
    <w:name w:val="annotation text"/>
    <w:basedOn w:val="Normal"/>
    <w:link w:val="TekstkomentaraChar"/>
    <w:uiPriority w:val="99"/>
    <w:rsid w:val="00381AD3"/>
    <w:pPr>
      <w:spacing w:after="0" w:line="360" w:lineRule="auto"/>
      <w:ind w:firstLine="709"/>
      <w:jc w:val="both"/>
    </w:pPr>
    <w:rPr>
      <w:rFonts w:ascii="Candara" w:eastAsia="Times New Roman" w:hAnsi="Candara"/>
      <w:sz w:val="20"/>
      <w:szCs w:val="20"/>
      <w:lang w:val="en-GB" w:eastAsia="fr-FR"/>
    </w:rPr>
  </w:style>
  <w:style w:type="character" w:customStyle="1" w:styleId="TekstkomentaraChar">
    <w:name w:val="Tekst komentara Char"/>
    <w:link w:val="Tekstkomentara"/>
    <w:uiPriority w:val="99"/>
    <w:rsid w:val="00381AD3"/>
    <w:rPr>
      <w:rFonts w:ascii="Candara" w:eastAsia="Times New Roman" w:hAnsi="Candara" w:cs="Times New Roman"/>
      <w:sz w:val="20"/>
      <w:szCs w:val="20"/>
      <w:lang w:eastAsia="fr-FR"/>
    </w:rPr>
  </w:style>
  <w:style w:type="paragraph" w:customStyle="1" w:styleId="thsetitre3">
    <w:name w:val="thèse_titre 3"/>
    <w:basedOn w:val="Normal"/>
    <w:autoRedefine/>
    <w:rsid w:val="00B8703C"/>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B8703C"/>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B8703C"/>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B8703C"/>
    <w:rPr>
      <w:rFonts w:ascii="Arial" w:eastAsia="Times New Roman" w:hAnsi="Arial"/>
      <w:lang w:eastAsia="en-GB"/>
    </w:rPr>
  </w:style>
  <w:style w:type="paragraph" w:customStyle="1" w:styleId="Pasus1">
    <w:name w:val="Pasus 1"/>
    <w:basedOn w:val="Normal"/>
    <w:link w:val="Pasus1Char"/>
    <w:qFormat/>
    <w:rsid w:val="00B8703C"/>
    <w:pPr>
      <w:spacing w:before="120" w:after="120" w:line="240" w:lineRule="auto"/>
      <w:jc w:val="both"/>
    </w:pPr>
    <w:rPr>
      <w:rFonts w:ascii="Arial" w:eastAsia="Times New Roman" w:hAnsi="Arial"/>
      <w:lang w:val="en-GB" w:eastAsia="en-GB"/>
    </w:rPr>
  </w:style>
  <w:style w:type="paragraph" w:customStyle="1" w:styleId="PasusChar">
    <w:name w:val="Pasus Char"/>
    <w:basedOn w:val="Normal"/>
    <w:autoRedefine/>
    <w:rsid w:val="00B8703C"/>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Grafikeoznake4">
    <w:name w:val="List Bullet 4"/>
    <w:basedOn w:val="Normal"/>
    <w:rsid w:val="00B8703C"/>
    <w:pPr>
      <w:numPr>
        <w:ilvl w:val="1"/>
        <w:numId w:val="4"/>
      </w:numPr>
      <w:tabs>
        <w:tab w:val="clear" w:pos="1080"/>
        <w:tab w:val="num" w:pos="1440"/>
      </w:tabs>
      <w:spacing w:after="0" w:line="240" w:lineRule="auto"/>
      <w:ind w:left="1440" w:hanging="360"/>
    </w:pPr>
    <w:rPr>
      <w:rFonts w:ascii="Times New Roman" w:eastAsia="Batang" w:hAnsi="Times New Roman"/>
      <w:sz w:val="24"/>
      <w:szCs w:val="24"/>
      <w:lang w:val="en-GB" w:eastAsia="ko-KR"/>
    </w:rPr>
  </w:style>
  <w:style w:type="character" w:customStyle="1" w:styleId="PodaktivnostChar">
    <w:name w:val="Pod aktivnost Char"/>
    <w:rsid w:val="00B8703C"/>
    <w:rPr>
      <w:rFonts w:ascii="Arial" w:eastAsia="Times New Roman" w:hAnsi="Arial"/>
      <w:b/>
      <w:sz w:val="22"/>
      <w:lang w:val="en-GB" w:eastAsia="en-GB"/>
    </w:rPr>
  </w:style>
  <w:style w:type="paragraph" w:customStyle="1" w:styleId="Pa7">
    <w:name w:val="Pa7"/>
    <w:basedOn w:val="Normal"/>
    <w:next w:val="Normal"/>
    <w:uiPriority w:val="99"/>
    <w:rsid w:val="00B8703C"/>
    <w:pPr>
      <w:numPr>
        <w:ilvl w:val="2"/>
        <w:numId w:val="5"/>
      </w:numPr>
      <w:tabs>
        <w:tab w:val="clear" w:pos="1440"/>
      </w:tabs>
      <w:autoSpaceDE w:val="0"/>
      <w:autoSpaceDN w:val="0"/>
      <w:adjustRightInd w:val="0"/>
      <w:spacing w:after="0" w:line="221" w:lineRule="atLeast"/>
      <w:ind w:left="0" w:firstLine="0"/>
    </w:pPr>
    <w:rPr>
      <w:rFonts w:ascii="Garamond" w:eastAsia="Batang" w:hAnsi="Garamond"/>
      <w:sz w:val="24"/>
      <w:szCs w:val="24"/>
    </w:rPr>
  </w:style>
  <w:style w:type="paragraph" w:customStyle="1" w:styleId="Annexetitle">
    <w:name w:val="Annexe_title"/>
    <w:basedOn w:val="Naslov1"/>
    <w:next w:val="Normal"/>
    <w:autoRedefine/>
    <w:rsid w:val="00B8703C"/>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spacing w:after="0"/>
      <w:ind w:left="0" w:firstLine="0"/>
      <w:outlineLvl w:val="9"/>
    </w:pPr>
    <w:rPr>
      <w:rFonts w:ascii="Arial" w:hAnsi="Arial"/>
      <w:caps/>
    </w:rPr>
  </w:style>
  <w:style w:type="character" w:styleId="Hiperveza">
    <w:name w:val="Hyperlink"/>
    <w:uiPriority w:val="99"/>
    <w:rsid w:val="00B8703C"/>
    <w:rPr>
      <w:color w:val="0000FF"/>
      <w:u w:val="single"/>
    </w:rPr>
  </w:style>
  <w:style w:type="paragraph" w:customStyle="1" w:styleId="Fusnota">
    <w:name w:val="Fusnota"/>
    <w:basedOn w:val="Normal"/>
    <w:link w:val="FusnotaChar"/>
    <w:qFormat/>
    <w:rsid w:val="00B8703C"/>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B8703C"/>
    <w:rPr>
      <w:rFonts w:ascii="Arial" w:eastAsia="Batang" w:hAnsi="Arial" w:cs="Times New Roman"/>
      <w:sz w:val="18"/>
      <w:szCs w:val="24"/>
      <w:lang w:eastAsia="ko-KR"/>
    </w:rPr>
  </w:style>
  <w:style w:type="paragraph" w:customStyle="1" w:styleId="a">
    <w:name w:val="Текст"/>
    <w:basedOn w:val="Normal"/>
    <w:rsid w:val="00B8703C"/>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B8703C"/>
    <w:pPr>
      <w:spacing w:after="0" w:line="240" w:lineRule="auto"/>
    </w:pPr>
    <w:rPr>
      <w:rFonts w:ascii="Candara" w:hAnsi="Candara"/>
      <w:sz w:val="18"/>
      <w:szCs w:val="18"/>
    </w:rPr>
  </w:style>
  <w:style w:type="paragraph" w:customStyle="1" w:styleId="tabela">
    <w:name w:val="tabela"/>
    <w:basedOn w:val="Buleticandara"/>
    <w:link w:val="tabelaChar"/>
    <w:qFormat/>
    <w:rsid w:val="00B8703C"/>
    <w:pPr>
      <w:numPr>
        <w:numId w:val="6"/>
      </w:numPr>
      <w:spacing w:before="40" w:line="240" w:lineRule="auto"/>
      <w:jc w:val="left"/>
    </w:pPr>
    <w:rPr>
      <w:bCs/>
      <w:sz w:val="18"/>
      <w:szCs w:val="18"/>
    </w:rPr>
  </w:style>
  <w:style w:type="character" w:customStyle="1" w:styleId="tabelaChar">
    <w:name w:val="tabela Char"/>
    <w:link w:val="tabela"/>
    <w:rsid w:val="00B8703C"/>
    <w:rPr>
      <w:rFonts w:ascii="Candara" w:hAnsi="Candara"/>
      <w:bCs/>
      <w:sz w:val="18"/>
      <w:szCs w:val="18"/>
      <w:lang w:val="bs-Latn-BA"/>
    </w:rPr>
  </w:style>
  <w:style w:type="character" w:styleId="Naglaeno">
    <w:name w:val="Strong"/>
    <w:qFormat/>
    <w:rsid w:val="00B8703C"/>
    <w:rPr>
      <w:b/>
      <w:bCs/>
    </w:rPr>
  </w:style>
  <w:style w:type="paragraph" w:customStyle="1" w:styleId="a0">
    <w:name w:val="Ситно"/>
    <w:basedOn w:val="Normal"/>
    <w:rsid w:val="00B8703C"/>
    <w:pPr>
      <w:spacing w:after="0" w:line="240" w:lineRule="auto"/>
    </w:pPr>
    <w:rPr>
      <w:rFonts w:ascii="Tahoma" w:eastAsia="Times New Roman" w:hAnsi="Tahoma" w:cs="Tahoma"/>
      <w:sz w:val="18"/>
      <w:szCs w:val="18"/>
      <w:lang w:val="es-ES"/>
    </w:rPr>
  </w:style>
  <w:style w:type="paragraph" w:styleId="Sadraj1">
    <w:name w:val="toc 1"/>
    <w:basedOn w:val="Normal"/>
    <w:next w:val="Normal"/>
    <w:autoRedefine/>
    <w:uiPriority w:val="39"/>
    <w:unhideWhenUsed/>
    <w:rsid w:val="007E63D8"/>
    <w:pPr>
      <w:tabs>
        <w:tab w:val="left" w:pos="440"/>
        <w:tab w:val="right" w:leader="dot" w:pos="9739"/>
      </w:tabs>
      <w:spacing w:after="0"/>
    </w:pPr>
    <w:rPr>
      <w:rFonts w:cs="Calibri"/>
      <w:b/>
      <w:noProof/>
      <w:color w:val="000000" w:themeColor="text1"/>
    </w:rPr>
  </w:style>
  <w:style w:type="paragraph" w:styleId="Sadraj2">
    <w:name w:val="toc 2"/>
    <w:basedOn w:val="Normal"/>
    <w:next w:val="Normal"/>
    <w:autoRedefine/>
    <w:uiPriority w:val="39"/>
    <w:unhideWhenUsed/>
    <w:rsid w:val="00F70C37"/>
    <w:pPr>
      <w:tabs>
        <w:tab w:val="left" w:pos="709"/>
        <w:tab w:val="right" w:leader="dot" w:pos="9739"/>
      </w:tabs>
      <w:spacing w:after="0" w:line="259" w:lineRule="auto"/>
      <w:ind w:left="216"/>
      <w:jc w:val="both"/>
    </w:pPr>
    <w:rPr>
      <w:noProof/>
      <w:sz w:val="21"/>
      <w:szCs w:val="21"/>
    </w:rPr>
  </w:style>
  <w:style w:type="paragraph" w:styleId="Sadraj3">
    <w:name w:val="toc 3"/>
    <w:basedOn w:val="Normal"/>
    <w:next w:val="Normal"/>
    <w:autoRedefine/>
    <w:uiPriority w:val="39"/>
    <w:unhideWhenUsed/>
    <w:rsid w:val="00E80A43"/>
    <w:pPr>
      <w:tabs>
        <w:tab w:val="left" w:pos="993"/>
        <w:tab w:val="right" w:leader="dot" w:pos="9739"/>
      </w:tabs>
      <w:spacing w:after="120" w:line="240" w:lineRule="auto"/>
      <w:ind w:left="442"/>
    </w:pPr>
  </w:style>
  <w:style w:type="paragraph" w:customStyle="1" w:styleId="CharCharChar">
    <w:name w:val="Char Char Char"/>
    <w:basedOn w:val="Normal"/>
    <w:rsid w:val="00B8703C"/>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Podnaslov">
    <w:name w:val="Subtitle"/>
    <w:basedOn w:val="Normal"/>
    <w:link w:val="PodnaslovChar"/>
    <w:qFormat/>
    <w:rsid w:val="00B8703C"/>
    <w:pPr>
      <w:spacing w:after="0" w:line="240" w:lineRule="auto"/>
      <w:ind w:firstLine="709"/>
      <w:jc w:val="center"/>
    </w:pPr>
    <w:rPr>
      <w:rFonts w:ascii="Times New Roman" w:eastAsia="Times New Roman" w:hAnsi="Times New Roman"/>
      <w:sz w:val="52"/>
      <w:szCs w:val="24"/>
      <w:lang w:val="fr-FR" w:eastAsia="fr-FR"/>
    </w:rPr>
  </w:style>
  <w:style w:type="character" w:customStyle="1" w:styleId="PodnaslovChar">
    <w:name w:val="Podnaslov Char"/>
    <w:link w:val="Podnaslov"/>
    <w:rsid w:val="00B8703C"/>
    <w:rPr>
      <w:rFonts w:ascii="Times New Roman" w:eastAsia="Times New Roman" w:hAnsi="Times New Roman" w:cs="Times New Roman"/>
      <w:sz w:val="52"/>
      <w:szCs w:val="24"/>
      <w:lang w:val="fr-FR" w:eastAsia="fr-FR"/>
    </w:rPr>
  </w:style>
  <w:style w:type="paragraph" w:styleId="Sadraj4">
    <w:name w:val="toc 4"/>
    <w:basedOn w:val="Normal"/>
    <w:next w:val="Normal"/>
    <w:autoRedefine/>
    <w:unhideWhenUsed/>
    <w:rsid w:val="00B8703C"/>
    <w:pPr>
      <w:ind w:left="660"/>
    </w:pPr>
  </w:style>
  <w:style w:type="paragraph" w:styleId="Tablicaslika">
    <w:name w:val="table of figures"/>
    <w:basedOn w:val="Normal"/>
    <w:next w:val="Normal"/>
    <w:uiPriority w:val="99"/>
    <w:unhideWhenUsed/>
    <w:rsid w:val="00B8703C"/>
  </w:style>
  <w:style w:type="paragraph" w:customStyle="1" w:styleId="BrojevnitekstChar">
    <w:name w:val="Brojevni tekst Char"/>
    <w:basedOn w:val="Normal"/>
    <w:link w:val="BrojevnitekstCharChar"/>
    <w:autoRedefine/>
    <w:rsid w:val="00B8703C"/>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B8703C"/>
    <w:rPr>
      <w:rFonts w:ascii="Tahoma" w:eastAsia="Times New Roman" w:hAnsi="Tahoma"/>
      <w:bCs/>
      <w:sz w:val="24"/>
      <w:szCs w:val="24"/>
      <w:lang w:val="it-IT"/>
    </w:rPr>
  </w:style>
  <w:style w:type="paragraph" w:styleId="Naslov">
    <w:name w:val="Title"/>
    <w:basedOn w:val="Normal"/>
    <w:link w:val="NaslovChar"/>
    <w:qFormat/>
    <w:rsid w:val="00B8703C"/>
    <w:pPr>
      <w:spacing w:after="0" w:line="240" w:lineRule="auto"/>
      <w:jc w:val="center"/>
    </w:pPr>
    <w:rPr>
      <w:rFonts w:ascii="Times New Roman" w:eastAsia="Times New Roman" w:hAnsi="Times New Roman"/>
      <w:b/>
      <w:sz w:val="24"/>
      <w:szCs w:val="20"/>
      <w:lang w:val="en-GB"/>
    </w:rPr>
  </w:style>
  <w:style w:type="character" w:customStyle="1" w:styleId="NaslovChar">
    <w:name w:val="Naslov Char"/>
    <w:link w:val="Naslov"/>
    <w:rsid w:val="00B8703C"/>
    <w:rPr>
      <w:rFonts w:ascii="Times New Roman" w:eastAsia="Times New Roman" w:hAnsi="Times New Roman" w:cs="Times New Roman"/>
      <w:b/>
      <w:sz w:val="24"/>
      <w:szCs w:val="20"/>
    </w:rPr>
  </w:style>
  <w:style w:type="paragraph" w:styleId="Obinitekst">
    <w:name w:val="Plain Text"/>
    <w:basedOn w:val="Normal"/>
    <w:link w:val="ObinitekstChar"/>
    <w:uiPriority w:val="99"/>
    <w:semiHidden/>
    <w:unhideWhenUsed/>
    <w:rsid w:val="00B8703C"/>
    <w:pPr>
      <w:spacing w:after="0" w:line="240" w:lineRule="auto"/>
    </w:pPr>
    <w:rPr>
      <w:rFonts w:ascii="Candara" w:hAnsi="Candara"/>
      <w:szCs w:val="21"/>
    </w:rPr>
  </w:style>
  <w:style w:type="character" w:customStyle="1" w:styleId="ObinitekstChar">
    <w:name w:val="Obični tekst Char"/>
    <w:link w:val="Obinitekst"/>
    <w:uiPriority w:val="99"/>
    <w:semiHidden/>
    <w:rsid w:val="00B8703C"/>
    <w:rPr>
      <w:rFonts w:ascii="Candara" w:eastAsia="Calibri" w:hAnsi="Candara" w:cs="Times New Roman"/>
      <w:szCs w:val="21"/>
      <w:lang w:val="en-US"/>
    </w:rPr>
  </w:style>
  <w:style w:type="paragraph" w:customStyle="1" w:styleId="BlockText2">
    <w:name w:val="Block Text2"/>
    <w:basedOn w:val="Normal"/>
    <w:rsid w:val="00B8703C"/>
    <w:pPr>
      <w:spacing w:after="0" w:line="240" w:lineRule="auto"/>
      <w:jc w:val="both"/>
    </w:pPr>
    <w:rPr>
      <w:rFonts w:ascii="Tahoma" w:eastAsia="Times New Roman" w:hAnsi="Tahoma"/>
      <w:szCs w:val="20"/>
      <w:lang w:val="en-GB"/>
    </w:rPr>
  </w:style>
  <w:style w:type="paragraph" w:customStyle="1" w:styleId="OmniPage1">
    <w:name w:val="OmniPage #1"/>
    <w:basedOn w:val="Normal"/>
    <w:rsid w:val="00B8703C"/>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Zadanifontodlomka"/>
    <w:rsid w:val="00B8703C"/>
  </w:style>
  <w:style w:type="paragraph" w:styleId="Zaglavlje">
    <w:name w:val="header"/>
    <w:basedOn w:val="Normal"/>
    <w:link w:val="ZaglavljeChar"/>
    <w:unhideWhenUsed/>
    <w:rsid w:val="00B8703C"/>
    <w:pPr>
      <w:tabs>
        <w:tab w:val="center" w:pos="4680"/>
        <w:tab w:val="right" w:pos="9360"/>
      </w:tabs>
    </w:pPr>
  </w:style>
  <w:style w:type="character" w:customStyle="1" w:styleId="ZaglavljeChar">
    <w:name w:val="Zaglavlje Char"/>
    <w:link w:val="Zaglavlje"/>
    <w:rsid w:val="00B8703C"/>
    <w:rPr>
      <w:rFonts w:ascii="Calibri" w:eastAsia="Calibri" w:hAnsi="Calibri" w:cs="Times New Roman"/>
      <w:lang w:val="en-US"/>
    </w:rPr>
  </w:style>
  <w:style w:type="paragraph" w:styleId="Podnoje">
    <w:name w:val="footer"/>
    <w:basedOn w:val="Normal"/>
    <w:link w:val="PodnojeChar"/>
    <w:unhideWhenUsed/>
    <w:rsid w:val="00B8703C"/>
    <w:pPr>
      <w:tabs>
        <w:tab w:val="center" w:pos="4680"/>
        <w:tab w:val="right" w:pos="9360"/>
      </w:tabs>
    </w:pPr>
  </w:style>
  <w:style w:type="character" w:customStyle="1" w:styleId="PodnojeChar">
    <w:name w:val="Podnožje Char"/>
    <w:link w:val="Podnoje"/>
    <w:rsid w:val="00B8703C"/>
    <w:rPr>
      <w:rFonts w:ascii="Calibri" w:eastAsia="Calibri" w:hAnsi="Calibri" w:cs="Times New Roman"/>
      <w:lang w:val="en-US"/>
    </w:rPr>
  </w:style>
  <w:style w:type="character" w:styleId="Istaknuto">
    <w:name w:val="Emphasis"/>
    <w:aliases w:val="heading 1"/>
    <w:qFormat/>
    <w:rsid w:val="00B8703C"/>
    <w:rPr>
      <w:rFonts w:ascii="Tahoma" w:hAnsi="Tahoma"/>
      <w:b/>
      <w:iCs/>
      <w:sz w:val="28"/>
    </w:rPr>
  </w:style>
  <w:style w:type="character" w:customStyle="1" w:styleId="ColorfulList-Accent1Char1">
    <w:name w:val="Colorful List - Accent 1 Char1"/>
    <w:link w:val="Obojanipopis-Isticanje1"/>
    <w:uiPriority w:val="34"/>
    <w:rsid w:val="00B8703C"/>
    <w:rPr>
      <w:rFonts w:ascii="Candara" w:eastAsia="Times New Roman" w:hAnsi="Candara"/>
      <w:sz w:val="22"/>
      <w:szCs w:val="24"/>
      <w:lang w:val="en-GB"/>
    </w:rPr>
  </w:style>
  <w:style w:type="paragraph" w:customStyle="1" w:styleId="font5">
    <w:name w:val="font5"/>
    <w:basedOn w:val="Normal"/>
    <w:rsid w:val="00B8703C"/>
    <w:pPr>
      <w:numPr>
        <w:numId w:val="8"/>
      </w:numPr>
      <w:spacing w:beforeLines="1" w:afterLines="1" w:line="240" w:lineRule="auto"/>
      <w:ind w:left="0" w:firstLine="0"/>
      <w:jc w:val="both"/>
    </w:pPr>
    <w:rPr>
      <w:rFonts w:ascii="Verdana" w:eastAsia="Cambria" w:hAnsi="Verdana"/>
      <w:sz w:val="16"/>
      <w:szCs w:val="16"/>
    </w:rPr>
  </w:style>
  <w:style w:type="paragraph" w:customStyle="1" w:styleId="buletutabeli">
    <w:name w:val="bulet u tabeli"/>
    <w:basedOn w:val="Normal"/>
    <w:qFormat/>
    <w:rsid w:val="00B8703C"/>
    <w:pPr>
      <w:tabs>
        <w:tab w:val="num" w:pos="1191"/>
      </w:tabs>
      <w:spacing w:before="40" w:after="40"/>
      <w:ind w:left="144" w:hanging="144"/>
      <w:jc w:val="both"/>
    </w:pPr>
    <w:rPr>
      <w:rFonts w:ascii="Arial" w:hAnsi="Arial"/>
      <w:sz w:val="18"/>
    </w:rPr>
  </w:style>
  <w:style w:type="table" w:styleId="Obojanipopis-Isticanje1">
    <w:name w:val="Colorful List Accent 1"/>
    <w:basedOn w:val="Obinatablica"/>
    <w:link w:val="ColorfulList-Accent1Char1"/>
    <w:uiPriority w:val="34"/>
    <w:rsid w:val="00B8703C"/>
    <w:rPr>
      <w:rFonts w:ascii="Candara" w:eastAsia="Times New Roman" w:hAnsi="Candara"/>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B8703C"/>
    <w:pPr>
      <w:autoSpaceDE w:val="0"/>
      <w:autoSpaceDN w:val="0"/>
      <w:adjustRightInd w:val="0"/>
    </w:pPr>
    <w:rPr>
      <w:rFonts w:cs="Calibri"/>
      <w:color w:val="000000"/>
      <w:sz w:val="24"/>
      <w:szCs w:val="24"/>
    </w:rPr>
  </w:style>
  <w:style w:type="paragraph" w:styleId="Predmetkomentara">
    <w:name w:val="annotation subject"/>
    <w:basedOn w:val="Tekstkomentara"/>
    <w:next w:val="Tekstkomentara"/>
    <w:link w:val="PredmetkomentaraChar"/>
    <w:semiHidden/>
    <w:unhideWhenUsed/>
    <w:rsid w:val="00B8703C"/>
    <w:pPr>
      <w:spacing w:after="200" w:line="276" w:lineRule="auto"/>
      <w:ind w:firstLine="0"/>
      <w:jc w:val="left"/>
    </w:pPr>
    <w:rPr>
      <w:rFonts w:ascii="Calibri" w:eastAsia="Calibri" w:hAnsi="Calibri"/>
      <w:b/>
      <w:bCs/>
      <w:lang w:val="en-US" w:eastAsia="en-US"/>
    </w:rPr>
  </w:style>
  <w:style w:type="character" w:customStyle="1" w:styleId="PredmetkomentaraChar">
    <w:name w:val="Predmet komentara Char"/>
    <w:link w:val="Predmetkomentara"/>
    <w:semiHidden/>
    <w:rsid w:val="00B8703C"/>
    <w:rPr>
      <w:rFonts w:ascii="Calibri" w:eastAsia="Calibri" w:hAnsi="Calibri" w:cs="Times New Roman"/>
      <w:b/>
      <w:bCs/>
      <w:sz w:val="20"/>
      <w:szCs w:val="20"/>
      <w:lang w:val="en-US" w:eastAsia="fr-FR"/>
    </w:rPr>
  </w:style>
  <w:style w:type="table" w:customStyle="1" w:styleId="GridTable4-Accent11">
    <w:name w:val="Grid Table 4 - Accent 11"/>
    <w:basedOn w:val="Obinatablica"/>
    <w:uiPriority w:val="49"/>
    <w:rsid w:val="00FF05E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67349"/>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167349"/>
    <w:pPr>
      <w:keepNext/>
      <w:spacing w:after="0" w:line="240" w:lineRule="auto"/>
      <w:jc w:val="right"/>
    </w:pPr>
    <w:rPr>
      <w:rFonts w:ascii="Book Antiqua" w:eastAsia="Times New Roman" w:hAnsi="Book Antiqua"/>
      <w:w w:val="90"/>
      <w:sz w:val="18"/>
    </w:rPr>
  </w:style>
  <w:style w:type="character" w:styleId="SlijeenaHiperveza">
    <w:name w:val="FollowedHyperlink"/>
    <w:unhideWhenUsed/>
    <w:rsid w:val="001147F2"/>
    <w:rPr>
      <w:color w:val="954F72"/>
      <w:u w:val="single"/>
    </w:rPr>
  </w:style>
  <w:style w:type="paragraph" w:customStyle="1" w:styleId="Tabel">
    <w:name w:val="Tabel"/>
    <w:basedOn w:val="Normal"/>
    <w:next w:val="Normal"/>
    <w:uiPriority w:val="99"/>
    <w:qFormat/>
    <w:rsid w:val="00D820B8"/>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Bezpopisa"/>
    <w:rsid w:val="00D820B8"/>
    <w:pPr>
      <w:numPr>
        <w:numId w:val="9"/>
      </w:numPr>
    </w:pPr>
  </w:style>
  <w:style w:type="paragraph" w:customStyle="1" w:styleId="Tabel0">
    <w:name w:val="Tabel0"/>
    <w:basedOn w:val="Tabel"/>
    <w:qFormat/>
    <w:rsid w:val="00290E64"/>
    <w:pPr>
      <w:spacing w:before="0" w:after="0"/>
      <w:ind w:left="0" w:right="0"/>
    </w:pPr>
    <w:rPr>
      <w:w w:val="90"/>
    </w:rPr>
  </w:style>
  <w:style w:type="paragraph" w:styleId="Revizija">
    <w:name w:val="Revision"/>
    <w:hidden/>
    <w:rsid w:val="000621B9"/>
    <w:rPr>
      <w:sz w:val="22"/>
      <w:szCs w:val="22"/>
    </w:rPr>
  </w:style>
  <w:style w:type="paragraph" w:customStyle="1" w:styleId="Tekst">
    <w:name w:val="Tekst"/>
    <w:basedOn w:val="Normal"/>
    <w:link w:val="TekstChar"/>
    <w:qFormat/>
    <w:rsid w:val="00D8184D"/>
    <w:pPr>
      <w:spacing w:before="120" w:after="120" w:line="264" w:lineRule="auto"/>
      <w:jc w:val="both"/>
    </w:pPr>
    <w:rPr>
      <w:rFonts w:ascii="Candara" w:hAnsi="Candara" w:cs="Candara"/>
      <w:lang w:val="bs-Latn-BA"/>
    </w:rPr>
  </w:style>
  <w:style w:type="character" w:customStyle="1" w:styleId="TekstChar">
    <w:name w:val="Tekst Char"/>
    <w:link w:val="Tekst"/>
    <w:rsid w:val="00D8184D"/>
    <w:rPr>
      <w:rFonts w:ascii="Candara" w:eastAsia="Calibri" w:hAnsi="Candara" w:cs="Candara"/>
      <w:lang w:val="bs-Latn-BA"/>
    </w:rPr>
  </w:style>
  <w:style w:type="numbering" w:customStyle="1" w:styleId="WWOutlineListStyle">
    <w:name w:val="WW_OutlineListStyle"/>
    <w:basedOn w:val="Bezpopisa"/>
    <w:rsid w:val="00E96AB3"/>
    <w:pPr>
      <w:numPr>
        <w:numId w:val="10"/>
      </w:numPr>
    </w:pPr>
  </w:style>
  <w:style w:type="paragraph" w:customStyle="1" w:styleId="berschr1-PolicyTemplate">
    <w:name w:val="Überschr. 1 - Policy Template"/>
    <w:basedOn w:val="Naslov1"/>
    <w:uiPriority w:val="99"/>
    <w:qFormat/>
    <w:rsid w:val="0075447E"/>
    <w:pPr>
      <w:numPr>
        <w:numId w:val="11"/>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75447E"/>
    <w:pPr>
      <w:numPr>
        <w:ilvl w:val="1"/>
      </w:numPr>
      <w:spacing w:before="240" w:after="120"/>
    </w:pPr>
    <w:rPr>
      <w:sz w:val="20"/>
    </w:rPr>
  </w:style>
  <w:style w:type="paragraph" w:customStyle="1" w:styleId="berschr3-PolicyTemplate">
    <w:name w:val="Überschr. 3 - Policy Template"/>
    <w:basedOn w:val="berschr2-PolicyTemplate"/>
    <w:uiPriority w:val="99"/>
    <w:qFormat/>
    <w:rsid w:val="0075447E"/>
    <w:pPr>
      <w:numPr>
        <w:ilvl w:val="2"/>
      </w:numPr>
      <w:tabs>
        <w:tab w:val="num" w:pos="1920"/>
      </w:tabs>
      <w:ind w:left="2160" w:hanging="360"/>
    </w:pPr>
  </w:style>
  <w:style w:type="character" w:customStyle="1" w:styleId="berschr2-PolicyTemplateCharChar">
    <w:name w:val="Überschr.2 - Policy Template Char Char"/>
    <w:link w:val="berschr2-PolicyTemplate"/>
    <w:uiPriority w:val="99"/>
    <w:locked/>
    <w:rsid w:val="0075447E"/>
    <w:rPr>
      <w:rFonts w:ascii="Arial" w:eastAsia="Times New Roman" w:hAnsi="Arial" w:cstheme="minorHAnsi"/>
      <w:b/>
      <w:bCs/>
      <w:kern w:val="32"/>
      <w:shd w:val="clear" w:color="auto" w:fill="B4C6E7" w:themeFill="accent1" w:themeFillTint="66"/>
    </w:rPr>
  </w:style>
  <w:style w:type="paragraph" w:customStyle="1" w:styleId="Poruka">
    <w:name w:val="Poruka"/>
    <w:basedOn w:val="Normal"/>
    <w:qFormat/>
    <w:rsid w:val="0034538A"/>
    <w:pPr>
      <w:spacing w:before="120" w:after="120" w:line="264" w:lineRule="auto"/>
      <w:jc w:val="both"/>
    </w:pPr>
    <w:rPr>
      <w:rFonts w:ascii="Candara" w:hAnsi="Candara"/>
      <w:i/>
      <w:color w:val="2F5496"/>
      <w:lang w:val="bs-Latn-BA"/>
    </w:rPr>
  </w:style>
  <w:style w:type="paragraph" w:styleId="TOCNaslov">
    <w:name w:val="TOC Heading"/>
    <w:basedOn w:val="Naslov1"/>
    <w:next w:val="Normal"/>
    <w:uiPriority w:val="39"/>
    <w:unhideWhenUsed/>
    <w:qFormat/>
    <w:rsid w:val="00D9249B"/>
    <w:pPr>
      <w:keepLines/>
      <w:spacing w:before="240" w:after="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CC4144"/>
    <w:pPr>
      <w:numPr>
        <w:numId w:val="12"/>
      </w:numPr>
      <w:spacing w:after="0" w:line="360" w:lineRule="atLeast"/>
      <w:ind w:left="709"/>
      <w:jc w:val="both"/>
    </w:pPr>
    <w:rPr>
      <w:rFonts w:ascii="Book Antiqua" w:hAnsi="Book Antiqua"/>
    </w:rPr>
  </w:style>
  <w:style w:type="paragraph" w:customStyle="1" w:styleId="yiv0098182999candaratekst11">
    <w:name w:val="yiv0098182999candaratekst11"/>
    <w:basedOn w:val="Normal"/>
    <w:rsid w:val="002468C4"/>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2626D5"/>
    <w:pPr>
      <w:spacing w:before="120" w:after="120" w:line="240" w:lineRule="auto"/>
      <w:jc w:val="both"/>
    </w:pPr>
    <w:rPr>
      <w:rFonts w:ascii="Candara" w:eastAsia="Times New Roman" w:hAnsi="Candara"/>
      <w:b/>
      <w:i/>
      <w:color w:val="006600"/>
      <w:szCs w:val="20"/>
      <w:lang w:val="it-IT"/>
    </w:rPr>
  </w:style>
  <w:style w:type="character" w:customStyle="1" w:styleId="MalinaslovChar">
    <w:name w:val="Mali naslov Char"/>
    <w:link w:val="Malinaslov"/>
    <w:rsid w:val="002626D5"/>
    <w:rPr>
      <w:rFonts w:ascii="Candara" w:eastAsia="Times New Roman" w:hAnsi="Candara" w:cs="Times New Roman"/>
      <w:b/>
      <w:i/>
      <w:color w:val="006600"/>
      <w:szCs w:val="20"/>
      <w:lang w:val="it-IT"/>
    </w:rPr>
  </w:style>
  <w:style w:type="paragraph" w:customStyle="1" w:styleId="Glava">
    <w:name w:val="Glava"/>
    <w:basedOn w:val="Normal"/>
    <w:rsid w:val="00864BA6"/>
    <w:pPr>
      <w:numPr>
        <w:numId w:val="13"/>
      </w:numPr>
      <w:spacing w:after="0" w:line="240" w:lineRule="auto"/>
    </w:pPr>
    <w:rPr>
      <w:rFonts w:ascii="Times New Roman" w:eastAsia="Times New Roman" w:hAnsi="Times New Roman"/>
      <w:sz w:val="24"/>
      <w:szCs w:val="24"/>
    </w:rPr>
  </w:style>
  <w:style w:type="paragraph" w:styleId="Sadraj5">
    <w:name w:val="toc 5"/>
    <w:basedOn w:val="Normal"/>
    <w:next w:val="Normal"/>
    <w:autoRedefine/>
    <w:unhideWhenUsed/>
    <w:rsid w:val="00577DCB"/>
    <w:pPr>
      <w:spacing w:after="100" w:line="259" w:lineRule="auto"/>
      <w:ind w:left="880"/>
    </w:pPr>
    <w:rPr>
      <w:rFonts w:eastAsia="Times New Roman"/>
      <w:lang w:val="en-GB" w:eastAsia="en-GB"/>
    </w:rPr>
  </w:style>
  <w:style w:type="paragraph" w:styleId="Sadraj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Sadraj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Sadraj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Sadraj9">
    <w:name w:val="toc 9"/>
    <w:basedOn w:val="Normal"/>
    <w:next w:val="Normal"/>
    <w:autoRedefine/>
    <w:unhideWhenUsed/>
    <w:rsid w:val="00577DCB"/>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577DCB"/>
    <w:rPr>
      <w:color w:val="605E5C"/>
      <w:shd w:val="clear" w:color="auto" w:fill="E1DFDD"/>
    </w:rPr>
  </w:style>
  <w:style w:type="paragraph" w:customStyle="1" w:styleId="Bulet">
    <w:name w:val="Bulet"/>
    <w:basedOn w:val="Normal"/>
    <w:rsid w:val="008F119C"/>
    <w:pPr>
      <w:numPr>
        <w:numId w:val="14"/>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8184D"/>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8184D"/>
    <w:pPr>
      <w:spacing w:after="240" w:line="240" w:lineRule="auto"/>
      <w:jc w:val="center"/>
    </w:pPr>
    <w:rPr>
      <w:rFonts w:ascii="Times New Roman" w:eastAsia="Times New Roman" w:hAnsi="Times New Roman"/>
      <w:b/>
      <w:sz w:val="32"/>
      <w:szCs w:val="20"/>
      <w:lang w:val="en-GB"/>
    </w:rPr>
  </w:style>
  <w:style w:type="character" w:customStyle="1" w:styleId="Naslov5Char">
    <w:name w:val="Naslov 5 Char"/>
    <w:link w:val="Naslov5"/>
    <w:rsid w:val="00D8184D"/>
    <w:rPr>
      <w:rFonts w:ascii="Arial" w:eastAsia="Times New Roman" w:hAnsi="Arial" w:cs="Times New Roman"/>
      <w:szCs w:val="20"/>
    </w:rPr>
  </w:style>
  <w:style w:type="character" w:customStyle="1" w:styleId="Naslov7Char">
    <w:name w:val="Naslov 7 Char"/>
    <w:link w:val="Naslov7"/>
    <w:rsid w:val="00D8184D"/>
    <w:rPr>
      <w:rFonts w:ascii="Arial" w:eastAsia="Times New Roman" w:hAnsi="Arial" w:cs="Times New Roman"/>
      <w:sz w:val="20"/>
      <w:szCs w:val="20"/>
    </w:rPr>
  </w:style>
  <w:style w:type="character" w:customStyle="1" w:styleId="Naslov8Char">
    <w:name w:val="Naslov 8 Char"/>
    <w:link w:val="Naslov8"/>
    <w:rsid w:val="00D8184D"/>
    <w:rPr>
      <w:rFonts w:ascii="Arial" w:eastAsia="Times New Roman" w:hAnsi="Arial" w:cs="Times New Roman"/>
      <w:i/>
      <w:sz w:val="20"/>
      <w:szCs w:val="20"/>
    </w:rPr>
  </w:style>
  <w:style w:type="character" w:customStyle="1" w:styleId="Naslov9Char">
    <w:name w:val="Naslov 9 Char"/>
    <w:link w:val="Naslov9"/>
    <w:rsid w:val="00D8184D"/>
    <w:rPr>
      <w:rFonts w:ascii="Arial" w:eastAsia="Times New Roman" w:hAnsi="Arial" w:cs="Times New Roman"/>
      <w:i/>
      <w:sz w:val="18"/>
      <w:szCs w:val="20"/>
    </w:rPr>
  </w:style>
  <w:style w:type="paragraph" w:customStyle="1" w:styleId="Text4">
    <w:name w:val="Text 4"/>
    <w:basedOn w:val="Normal"/>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Naslov1"/>
    <w:next w:val="Application2"/>
    <w:rsid w:val="00D8184D"/>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8184D"/>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8184D"/>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8184D"/>
    <w:pPr>
      <w:tabs>
        <w:tab w:val="clear" w:pos="0"/>
      </w:tabs>
      <w:ind w:left="567" w:firstLine="0"/>
    </w:pPr>
    <w:rPr>
      <w:sz w:val="20"/>
    </w:rPr>
  </w:style>
  <w:style w:type="paragraph" w:customStyle="1" w:styleId="Application5">
    <w:name w:val="Application5"/>
    <w:basedOn w:val="Application2"/>
    <w:autoRedefine/>
    <w:rsid w:val="00D8184D"/>
    <w:pPr>
      <w:tabs>
        <w:tab w:val="clear" w:pos="567"/>
        <w:tab w:val="num" w:pos="0"/>
      </w:tabs>
      <w:ind w:left="360" w:hanging="360"/>
    </w:pPr>
    <w:rPr>
      <w:sz w:val="24"/>
    </w:rPr>
  </w:style>
  <w:style w:type="paragraph" w:customStyle="1" w:styleId="Article">
    <w:name w:val="Article"/>
    <w:basedOn w:val="Normal"/>
    <w:autoRedefine/>
    <w:rsid w:val="00D8184D"/>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8184D"/>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Naslov4"/>
    <w:next w:val="Text4"/>
    <w:rsid w:val="00D8184D"/>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8184D"/>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8184D"/>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Naslov1"/>
    <w:rsid w:val="00D8184D"/>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Sadraj1"/>
    <w:rsid w:val="00D8184D"/>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Sadraj1"/>
    <w:rsid w:val="00D8184D"/>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8184D"/>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8184D"/>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8184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8184D"/>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8184D"/>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8184D"/>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8184D"/>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8184D"/>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8184D"/>
    <w:pPr>
      <w:spacing w:after="720" w:line="240" w:lineRule="auto"/>
      <w:ind w:left="5103"/>
    </w:pPr>
    <w:rPr>
      <w:rFonts w:ascii="Times New Roman" w:eastAsia="Times New Roman" w:hAnsi="Times New Roman"/>
      <w:sz w:val="24"/>
      <w:szCs w:val="20"/>
      <w:lang w:val="en-GB"/>
    </w:rPr>
  </w:style>
  <w:style w:type="character" w:styleId="Brojstranice">
    <w:name w:val="page number"/>
    <w:rsid w:val="00D8184D"/>
    <w:rPr>
      <w:rFonts w:cs="Times New Roman"/>
    </w:rPr>
  </w:style>
  <w:style w:type="paragraph" w:customStyle="1" w:styleId="DoubSign">
    <w:name w:val="DoubSign"/>
    <w:basedOn w:val="Normal"/>
    <w:next w:val="Enclosures"/>
    <w:rsid w:val="00D8184D"/>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8184D"/>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8184D"/>
    <w:rPr>
      <w:rFonts w:ascii="Arial" w:eastAsia="Times New Roman" w:hAnsi="Arial"/>
      <w:sz w:val="24"/>
    </w:rPr>
  </w:style>
  <w:style w:type="paragraph" w:customStyle="1" w:styleId="Text3">
    <w:name w:val="Text 3"/>
    <w:basedOn w:val="Normal"/>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Uvuenotijeloteksta">
    <w:name w:val="Body Text Indent"/>
    <w:basedOn w:val="Normal"/>
    <w:link w:val="UvuenotijelotekstaChar"/>
    <w:rsid w:val="00D8184D"/>
    <w:pPr>
      <w:spacing w:after="0" w:line="240" w:lineRule="auto"/>
      <w:jc w:val="both"/>
    </w:pPr>
    <w:rPr>
      <w:rFonts w:ascii="Times New Roman" w:eastAsia="Times New Roman" w:hAnsi="Times New Roman"/>
      <w:sz w:val="24"/>
      <w:szCs w:val="20"/>
      <w:lang w:val="en-GB"/>
    </w:rPr>
  </w:style>
  <w:style w:type="character" w:customStyle="1" w:styleId="UvuenotijelotekstaChar">
    <w:name w:val="Uvučeno tijelo teksta Char"/>
    <w:link w:val="Uvuenotijeloteksta"/>
    <w:rsid w:val="00D8184D"/>
    <w:rPr>
      <w:rFonts w:ascii="Times New Roman" w:eastAsia="Times New Roman" w:hAnsi="Times New Roman" w:cs="Times New Roman"/>
      <w:sz w:val="24"/>
      <w:szCs w:val="20"/>
    </w:rPr>
  </w:style>
  <w:style w:type="paragraph" w:styleId="Kartadokumenta">
    <w:name w:val="Document Map"/>
    <w:basedOn w:val="Normal"/>
    <w:link w:val="KartadokumentaChar"/>
    <w:semiHidden/>
    <w:rsid w:val="00D8184D"/>
    <w:pPr>
      <w:shd w:val="clear" w:color="auto" w:fill="000080"/>
      <w:spacing w:after="0" w:line="240" w:lineRule="auto"/>
    </w:pPr>
    <w:rPr>
      <w:rFonts w:ascii="Tahoma" w:eastAsia="Times New Roman" w:hAnsi="Tahoma"/>
      <w:sz w:val="24"/>
      <w:szCs w:val="20"/>
      <w:lang w:val="en-GB"/>
    </w:rPr>
  </w:style>
  <w:style w:type="character" w:customStyle="1" w:styleId="KartadokumentaChar">
    <w:name w:val="Karta dokumenta Char"/>
    <w:link w:val="Kartadokumenta"/>
    <w:semiHidden/>
    <w:rsid w:val="00D8184D"/>
    <w:rPr>
      <w:rFonts w:ascii="Tahoma" w:eastAsia="Times New Roman" w:hAnsi="Tahoma" w:cs="Times New Roman"/>
      <w:sz w:val="24"/>
      <w:szCs w:val="20"/>
      <w:shd w:val="clear" w:color="auto" w:fill="000080"/>
    </w:rPr>
  </w:style>
  <w:style w:type="paragraph" w:styleId="Tijeloteksta3">
    <w:name w:val="Body Text 3"/>
    <w:basedOn w:val="Normal"/>
    <w:link w:val="Tijeloteksta3Char"/>
    <w:rsid w:val="00D8184D"/>
    <w:pPr>
      <w:spacing w:after="0" w:line="240" w:lineRule="auto"/>
      <w:ind w:right="-51"/>
      <w:jc w:val="both"/>
      <w:outlineLvl w:val="0"/>
    </w:pPr>
    <w:rPr>
      <w:rFonts w:ascii="Arial" w:eastAsia="Times New Roman" w:hAnsi="Arial"/>
      <w:szCs w:val="20"/>
      <w:lang w:val="fr-FR"/>
    </w:rPr>
  </w:style>
  <w:style w:type="character" w:customStyle="1" w:styleId="Tijeloteksta3Char">
    <w:name w:val="Tijelo teksta 3 Char"/>
    <w:link w:val="Tijeloteksta3"/>
    <w:rsid w:val="00D8184D"/>
    <w:rPr>
      <w:rFonts w:ascii="Arial" w:eastAsia="Times New Roman" w:hAnsi="Arial" w:cs="Times New Roman"/>
      <w:szCs w:val="20"/>
      <w:lang w:val="fr-FR"/>
    </w:rPr>
  </w:style>
  <w:style w:type="paragraph" w:customStyle="1" w:styleId="NumPar2">
    <w:name w:val="NumPar 2"/>
    <w:basedOn w:val="Naslov2"/>
    <w:next w:val="Text2"/>
    <w:uiPriority w:val="99"/>
    <w:rsid w:val="00D8184D"/>
    <w:pPr>
      <w:tabs>
        <w:tab w:val="num" w:pos="1492"/>
      </w:tabs>
      <w:spacing w:after="240"/>
      <w:outlineLvl w:val="9"/>
    </w:pPr>
    <w:rPr>
      <w:rFonts w:ascii="Times New Roman" w:hAnsi="Times New Roman"/>
      <w:color w:val="auto"/>
      <w:sz w:val="24"/>
      <w:szCs w:val="20"/>
      <w:lang w:val="fr-FR"/>
    </w:rPr>
  </w:style>
  <w:style w:type="paragraph" w:styleId="Grafikeoznake5">
    <w:name w:val="List Bullet 5"/>
    <w:basedOn w:val="Normal"/>
    <w:autoRedefine/>
    <w:rsid w:val="00D8184D"/>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Grafikeoznake">
    <w:name w:val="List Bullet"/>
    <w:basedOn w:val="Normal"/>
    <w:rsid w:val="00D8184D"/>
    <w:pPr>
      <w:numPr>
        <w:numId w:val="15"/>
      </w:numPr>
      <w:spacing w:after="240" w:line="240" w:lineRule="auto"/>
      <w:jc w:val="both"/>
    </w:pPr>
    <w:rPr>
      <w:rFonts w:ascii="Times New Roman" w:eastAsia="Times New Roman" w:hAnsi="Times New Roman"/>
      <w:sz w:val="24"/>
      <w:szCs w:val="20"/>
      <w:lang w:val="en-GB" w:eastAsia="en-GB"/>
    </w:rPr>
  </w:style>
  <w:style w:type="paragraph" w:customStyle="1" w:styleId="TOC3">
    <w:name w:val="TOC3"/>
    <w:basedOn w:val="Normal"/>
    <w:rsid w:val="00D8184D"/>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8184D"/>
    <w:pPr>
      <w:numPr>
        <w:numId w:val="16"/>
      </w:numPr>
      <w:tabs>
        <w:tab w:val="clear" w:pos="2161"/>
      </w:tabs>
    </w:pPr>
  </w:style>
  <w:style w:type="paragraph" w:customStyle="1" w:styleId="CharCharCharChar">
    <w:name w:val="Char Char Char Char"/>
    <w:basedOn w:val="Normal"/>
    <w:next w:val="Normal"/>
    <w:rsid w:val="00D8184D"/>
    <w:pPr>
      <w:spacing w:after="160" w:line="240" w:lineRule="exact"/>
    </w:pPr>
    <w:rPr>
      <w:rFonts w:ascii="Tahoma" w:eastAsia="Times New Roman" w:hAnsi="Tahoma"/>
      <w:sz w:val="24"/>
      <w:szCs w:val="20"/>
    </w:rPr>
  </w:style>
  <w:style w:type="paragraph" w:styleId="Tijeloteksta2">
    <w:name w:val="Body Text 2"/>
    <w:basedOn w:val="Normal"/>
    <w:link w:val="Tijeloteksta2Char"/>
    <w:rsid w:val="00D8184D"/>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Tijeloteksta2Char">
    <w:name w:val="Tijelo teksta 2 Char"/>
    <w:link w:val="Tijeloteksta2"/>
    <w:rsid w:val="00D8184D"/>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8184D"/>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8184D"/>
    <w:pPr>
      <w:spacing w:after="160" w:line="240" w:lineRule="exact"/>
    </w:pPr>
    <w:rPr>
      <w:rFonts w:ascii="Verdana" w:eastAsia="Times New Roman" w:hAnsi="Verdana"/>
      <w:sz w:val="20"/>
      <w:szCs w:val="20"/>
    </w:rPr>
  </w:style>
  <w:style w:type="paragraph" w:styleId="Tijeloteksta-uvlaka2">
    <w:name w:val="Body Text Indent 2"/>
    <w:basedOn w:val="Normal"/>
    <w:link w:val="Tijeloteksta-uvlaka2Char"/>
    <w:rsid w:val="00D8184D"/>
    <w:pPr>
      <w:spacing w:after="120" w:line="480" w:lineRule="auto"/>
      <w:ind w:left="283"/>
    </w:pPr>
    <w:rPr>
      <w:rFonts w:ascii="Times New Roman" w:eastAsia="Times New Roman" w:hAnsi="Times New Roman"/>
      <w:noProof/>
      <w:sz w:val="24"/>
      <w:szCs w:val="20"/>
      <w:lang w:val="en-GB"/>
    </w:rPr>
  </w:style>
  <w:style w:type="character" w:customStyle="1" w:styleId="Tijeloteksta-uvlaka2Char">
    <w:name w:val="Tijelo teksta - uvlaka 2 Char"/>
    <w:link w:val="Tijeloteksta-uvlaka2"/>
    <w:rsid w:val="00D8184D"/>
    <w:rPr>
      <w:rFonts w:ascii="Times New Roman" w:eastAsia="Times New Roman" w:hAnsi="Times New Roman" w:cs="Times New Roman"/>
      <w:noProof/>
      <w:sz w:val="24"/>
      <w:szCs w:val="20"/>
    </w:rPr>
  </w:style>
  <w:style w:type="paragraph" w:customStyle="1" w:styleId="ListDash">
    <w:name w:val="List Dash"/>
    <w:basedOn w:val="Normal"/>
    <w:rsid w:val="00D8184D"/>
    <w:pPr>
      <w:numPr>
        <w:numId w:val="17"/>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8184D"/>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8184D"/>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8184D"/>
    <w:pPr>
      <w:spacing w:after="160" w:line="240" w:lineRule="exact"/>
    </w:pPr>
    <w:rPr>
      <w:rFonts w:ascii="Verdana" w:eastAsia="Times New Roman" w:hAnsi="Verdana"/>
      <w:sz w:val="20"/>
      <w:szCs w:val="20"/>
    </w:rPr>
  </w:style>
  <w:style w:type="paragraph" w:customStyle="1" w:styleId="Char">
    <w:name w:val="Char"/>
    <w:basedOn w:val="Normal"/>
    <w:next w:val="Normal"/>
    <w:rsid w:val="00D8184D"/>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8184D"/>
    <w:pPr>
      <w:spacing w:after="160" w:line="240" w:lineRule="exact"/>
    </w:pPr>
    <w:rPr>
      <w:rFonts w:ascii="Tahoma" w:eastAsia="Times New Roman" w:hAnsi="Tahoma"/>
      <w:sz w:val="24"/>
      <w:szCs w:val="20"/>
    </w:rPr>
  </w:style>
  <w:style w:type="character" w:customStyle="1" w:styleId="Style11pt">
    <w:name w:val="Style 11 pt"/>
    <w:rsid w:val="00D8184D"/>
    <w:rPr>
      <w:rFonts w:cs="Times New Roman"/>
      <w:sz w:val="22"/>
    </w:rPr>
  </w:style>
  <w:style w:type="paragraph" w:customStyle="1" w:styleId="StyleListBullet11pt">
    <w:name w:val="Style List Bullet + 11 pt"/>
    <w:basedOn w:val="Grafikeoznake"/>
    <w:link w:val="StyleListBullet11ptChar"/>
    <w:autoRedefine/>
    <w:rsid w:val="00D8184D"/>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8184D"/>
    <w:rPr>
      <w:rFonts w:ascii="Times New Roman" w:eastAsia="Times New Roman" w:hAnsi="Times New Roman" w:cs="Times New Roman"/>
      <w:szCs w:val="20"/>
      <w:lang w:eastAsia="en-GB"/>
    </w:rPr>
  </w:style>
  <w:style w:type="paragraph" w:customStyle="1" w:styleId="text20">
    <w:name w:val="text2"/>
    <w:basedOn w:val="Normal"/>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8184D"/>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8184D"/>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8184D"/>
    <w:pPr>
      <w:spacing w:after="0" w:line="240" w:lineRule="auto"/>
      <w:jc w:val="both"/>
    </w:pPr>
    <w:rPr>
      <w:rFonts w:ascii="Times New Roman" w:eastAsia="Times New Roman" w:hAnsi="Times New Roman"/>
      <w:sz w:val="24"/>
      <w:szCs w:val="20"/>
    </w:rPr>
  </w:style>
  <w:style w:type="paragraph" w:styleId="HTMLunaprijedoblikovano">
    <w:name w:val="HTML Preformatted"/>
    <w:basedOn w:val="Normal"/>
    <w:link w:val="HTMLunaprijedoblikovanoChar"/>
    <w:uiPriority w:val="99"/>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unaprijedoblikovanoChar">
    <w:name w:val="HTML unaprijed oblikovano Char"/>
    <w:link w:val="HTMLunaprijedoblikovano"/>
    <w:uiPriority w:val="99"/>
    <w:rsid w:val="00D8184D"/>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8184D"/>
    <w:pPr>
      <w:ind w:left="720"/>
      <w:contextualSpacing/>
    </w:pPr>
    <w:rPr>
      <w:rFonts w:eastAsia="Times New Roman"/>
    </w:rPr>
  </w:style>
  <w:style w:type="paragraph" w:customStyle="1" w:styleId="ColorfulList-Accent111">
    <w:name w:val="Colorful List - Accent 111"/>
    <w:basedOn w:val="Normal"/>
    <w:uiPriority w:val="34"/>
    <w:qFormat/>
    <w:rsid w:val="00D8184D"/>
    <w:pPr>
      <w:ind w:left="720"/>
      <w:contextualSpacing/>
    </w:pPr>
  </w:style>
  <w:style w:type="paragraph" w:customStyle="1" w:styleId="Memoheading">
    <w:name w:val="Memo heading"/>
    <w:uiPriority w:val="99"/>
    <w:rsid w:val="00D8184D"/>
    <w:pPr>
      <w:suppressAutoHyphens/>
    </w:pPr>
    <w:rPr>
      <w:rFonts w:ascii="Times New Roman" w:eastAsia="Times New Roman" w:hAnsi="Times New Roman"/>
      <w:lang w:eastAsia="ar-SA"/>
    </w:rPr>
  </w:style>
  <w:style w:type="paragraph" w:customStyle="1" w:styleId="BVIfnrCarChar1">
    <w:name w:val="BVI fnr Car Char1"/>
    <w:basedOn w:val="Normal"/>
    <w:link w:val="Referencafusnote"/>
    <w:uiPriority w:val="99"/>
    <w:rsid w:val="00D8184D"/>
    <w:pPr>
      <w:spacing w:before="120" w:after="160" w:line="240" w:lineRule="exact"/>
      <w:jc w:val="both"/>
    </w:pPr>
    <w:rPr>
      <w:vertAlign w:val="superscript"/>
      <w:lang w:val="en-GB"/>
    </w:rPr>
  </w:style>
  <w:style w:type="character" w:styleId="Jakoisticanje">
    <w:name w:val="Intense Emphasis"/>
    <w:uiPriority w:val="21"/>
    <w:qFormat/>
    <w:rsid w:val="0034538A"/>
    <w:rPr>
      <w:i/>
      <w:iCs/>
      <w:color w:val="4472C4"/>
    </w:rPr>
  </w:style>
  <w:style w:type="paragraph" w:styleId="Bezproreda">
    <w:name w:val="No Spacing"/>
    <w:link w:val="BezproredaChar"/>
    <w:uiPriority w:val="1"/>
    <w:qFormat/>
    <w:rsid w:val="00774278"/>
    <w:rPr>
      <w:sz w:val="22"/>
      <w:szCs w:val="22"/>
      <w:lang w:val="hr-BA"/>
    </w:rPr>
  </w:style>
  <w:style w:type="character" w:customStyle="1" w:styleId="UnresolvedMention2">
    <w:name w:val="Unresolved Mention2"/>
    <w:basedOn w:val="Zadanifontodlomka"/>
    <w:uiPriority w:val="99"/>
    <w:semiHidden/>
    <w:unhideWhenUsed/>
    <w:rsid w:val="009247D4"/>
    <w:rPr>
      <w:color w:val="605E5C"/>
      <w:shd w:val="clear" w:color="auto" w:fill="E1DFDD"/>
    </w:rPr>
  </w:style>
  <w:style w:type="character" w:customStyle="1" w:styleId="BezproredaChar">
    <w:name w:val="Bez proreda Char"/>
    <w:basedOn w:val="Zadanifontodlomka"/>
    <w:link w:val="Bezproreda"/>
    <w:uiPriority w:val="1"/>
    <w:rsid w:val="007722A9"/>
    <w:rPr>
      <w:sz w:val="22"/>
      <w:szCs w:val="22"/>
      <w:lang w:val="hr-BA"/>
    </w:rPr>
  </w:style>
  <w:style w:type="character" w:customStyle="1" w:styleId="UnresolvedMention">
    <w:name w:val="Unresolved Mention"/>
    <w:basedOn w:val="Zadanifontodlomka"/>
    <w:uiPriority w:val="99"/>
    <w:semiHidden/>
    <w:unhideWhenUsed/>
    <w:rsid w:val="006165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6232">
      <w:bodyDiv w:val="1"/>
      <w:marLeft w:val="0"/>
      <w:marRight w:val="0"/>
      <w:marTop w:val="0"/>
      <w:marBottom w:val="0"/>
      <w:divBdr>
        <w:top w:val="none" w:sz="0" w:space="0" w:color="auto"/>
        <w:left w:val="none" w:sz="0" w:space="0" w:color="auto"/>
        <w:bottom w:val="none" w:sz="0" w:space="0" w:color="auto"/>
        <w:right w:val="none" w:sz="0" w:space="0" w:color="auto"/>
      </w:divBdr>
    </w:div>
    <w:div w:id="8414230">
      <w:bodyDiv w:val="1"/>
      <w:marLeft w:val="0"/>
      <w:marRight w:val="0"/>
      <w:marTop w:val="0"/>
      <w:marBottom w:val="0"/>
      <w:divBdr>
        <w:top w:val="none" w:sz="0" w:space="0" w:color="auto"/>
        <w:left w:val="none" w:sz="0" w:space="0" w:color="auto"/>
        <w:bottom w:val="none" w:sz="0" w:space="0" w:color="auto"/>
        <w:right w:val="none" w:sz="0" w:space="0" w:color="auto"/>
      </w:divBdr>
    </w:div>
    <w:div w:id="19674374">
      <w:bodyDiv w:val="1"/>
      <w:marLeft w:val="0"/>
      <w:marRight w:val="0"/>
      <w:marTop w:val="0"/>
      <w:marBottom w:val="0"/>
      <w:divBdr>
        <w:top w:val="none" w:sz="0" w:space="0" w:color="auto"/>
        <w:left w:val="none" w:sz="0" w:space="0" w:color="auto"/>
        <w:bottom w:val="none" w:sz="0" w:space="0" w:color="auto"/>
        <w:right w:val="none" w:sz="0" w:space="0" w:color="auto"/>
      </w:divBdr>
    </w:div>
    <w:div w:id="25642685">
      <w:bodyDiv w:val="1"/>
      <w:marLeft w:val="0"/>
      <w:marRight w:val="0"/>
      <w:marTop w:val="0"/>
      <w:marBottom w:val="0"/>
      <w:divBdr>
        <w:top w:val="none" w:sz="0" w:space="0" w:color="auto"/>
        <w:left w:val="none" w:sz="0" w:space="0" w:color="auto"/>
        <w:bottom w:val="none" w:sz="0" w:space="0" w:color="auto"/>
        <w:right w:val="none" w:sz="0" w:space="0" w:color="auto"/>
      </w:divBdr>
      <w:divsChild>
        <w:div w:id="238949875">
          <w:marLeft w:val="1800"/>
          <w:marRight w:val="0"/>
          <w:marTop w:val="82"/>
          <w:marBottom w:val="0"/>
          <w:divBdr>
            <w:top w:val="none" w:sz="0" w:space="0" w:color="auto"/>
            <w:left w:val="none" w:sz="0" w:space="0" w:color="auto"/>
            <w:bottom w:val="none" w:sz="0" w:space="0" w:color="auto"/>
            <w:right w:val="none" w:sz="0" w:space="0" w:color="auto"/>
          </w:divBdr>
        </w:div>
        <w:div w:id="293798121">
          <w:marLeft w:val="547"/>
          <w:marRight w:val="0"/>
          <w:marTop w:val="106"/>
          <w:marBottom w:val="0"/>
          <w:divBdr>
            <w:top w:val="none" w:sz="0" w:space="0" w:color="auto"/>
            <w:left w:val="none" w:sz="0" w:space="0" w:color="auto"/>
            <w:bottom w:val="none" w:sz="0" w:space="0" w:color="auto"/>
            <w:right w:val="none" w:sz="0" w:space="0" w:color="auto"/>
          </w:divBdr>
        </w:div>
        <w:div w:id="412312868">
          <w:marLeft w:val="1800"/>
          <w:marRight w:val="0"/>
          <w:marTop w:val="82"/>
          <w:marBottom w:val="0"/>
          <w:divBdr>
            <w:top w:val="none" w:sz="0" w:space="0" w:color="auto"/>
            <w:left w:val="none" w:sz="0" w:space="0" w:color="auto"/>
            <w:bottom w:val="none" w:sz="0" w:space="0" w:color="auto"/>
            <w:right w:val="none" w:sz="0" w:space="0" w:color="auto"/>
          </w:divBdr>
        </w:div>
        <w:div w:id="449202427">
          <w:marLeft w:val="1886"/>
          <w:marRight w:val="0"/>
          <w:marTop w:val="82"/>
          <w:marBottom w:val="0"/>
          <w:divBdr>
            <w:top w:val="none" w:sz="0" w:space="0" w:color="auto"/>
            <w:left w:val="none" w:sz="0" w:space="0" w:color="auto"/>
            <w:bottom w:val="none" w:sz="0" w:space="0" w:color="auto"/>
            <w:right w:val="none" w:sz="0" w:space="0" w:color="auto"/>
          </w:divBdr>
        </w:div>
        <w:div w:id="582571976">
          <w:marLeft w:val="1166"/>
          <w:marRight w:val="0"/>
          <w:marTop w:val="91"/>
          <w:marBottom w:val="0"/>
          <w:divBdr>
            <w:top w:val="none" w:sz="0" w:space="0" w:color="auto"/>
            <w:left w:val="none" w:sz="0" w:space="0" w:color="auto"/>
            <w:bottom w:val="none" w:sz="0" w:space="0" w:color="auto"/>
            <w:right w:val="none" w:sz="0" w:space="0" w:color="auto"/>
          </w:divBdr>
        </w:div>
        <w:div w:id="927733663">
          <w:marLeft w:val="1166"/>
          <w:marRight w:val="0"/>
          <w:marTop w:val="91"/>
          <w:marBottom w:val="0"/>
          <w:divBdr>
            <w:top w:val="none" w:sz="0" w:space="0" w:color="auto"/>
            <w:left w:val="none" w:sz="0" w:space="0" w:color="auto"/>
            <w:bottom w:val="none" w:sz="0" w:space="0" w:color="auto"/>
            <w:right w:val="none" w:sz="0" w:space="0" w:color="auto"/>
          </w:divBdr>
        </w:div>
        <w:div w:id="1093742499">
          <w:marLeft w:val="1166"/>
          <w:marRight w:val="0"/>
          <w:marTop w:val="91"/>
          <w:marBottom w:val="0"/>
          <w:divBdr>
            <w:top w:val="none" w:sz="0" w:space="0" w:color="auto"/>
            <w:left w:val="none" w:sz="0" w:space="0" w:color="auto"/>
            <w:bottom w:val="none" w:sz="0" w:space="0" w:color="auto"/>
            <w:right w:val="none" w:sz="0" w:space="0" w:color="auto"/>
          </w:divBdr>
        </w:div>
        <w:div w:id="1217088260">
          <w:marLeft w:val="547"/>
          <w:marRight w:val="0"/>
          <w:marTop w:val="106"/>
          <w:marBottom w:val="0"/>
          <w:divBdr>
            <w:top w:val="none" w:sz="0" w:space="0" w:color="auto"/>
            <w:left w:val="none" w:sz="0" w:space="0" w:color="auto"/>
            <w:bottom w:val="none" w:sz="0" w:space="0" w:color="auto"/>
            <w:right w:val="none" w:sz="0" w:space="0" w:color="auto"/>
          </w:divBdr>
        </w:div>
        <w:div w:id="1368946614">
          <w:marLeft w:val="547"/>
          <w:marRight w:val="0"/>
          <w:marTop w:val="106"/>
          <w:marBottom w:val="0"/>
          <w:divBdr>
            <w:top w:val="none" w:sz="0" w:space="0" w:color="auto"/>
            <w:left w:val="none" w:sz="0" w:space="0" w:color="auto"/>
            <w:bottom w:val="none" w:sz="0" w:space="0" w:color="auto"/>
            <w:right w:val="none" w:sz="0" w:space="0" w:color="auto"/>
          </w:divBdr>
        </w:div>
        <w:div w:id="1403066934">
          <w:marLeft w:val="547"/>
          <w:marRight w:val="0"/>
          <w:marTop w:val="106"/>
          <w:marBottom w:val="0"/>
          <w:divBdr>
            <w:top w:val="none" w:sz="0" w:space="0" w:color="auto"/>
            <w:left w:val="none" w:sz="0" w:space="0" w:color="auto"/>
            <w:bottom w:val="none" w:sz="0" w:space="0" w:color="auto"/>
            <w:right w:val="none" w:sz="0" w:space="0" w:color="auto"/>
          </w:divBdr>
        </w:div>
        <w:div w:id="1543010933">
          <w:marLeft w:val="1800"/>
          <w:marRight w:val="0"/>
          <w:marTop w:val="82"/>
          <w:marBottom w:val="0"/>
          <w:divBdr>
            <w:top w:val="none" w:sz="0" w:space="0" w:color="auto"/>
            <w:left w:val="none" w:sz="0" w:space="0" w:color="auto"/>
            <w:bottom w:val="none" w:sz="0" w:space="0" w:color="auto"/>
            <w:right w:val="none" w:sz="0" w:space="0" w:color="auto"/>
          </w:divBdr>
        </w:div>
        <w:div w:id="1968777238">
          <w:marLeft w:val="1800"/>
          <w:marRight w:val="0"/>
          <w:marTop w:val="82"/>
          <w:marBottom w:val="0"/>
          <w:divBdr>
            <w:top w:val="none" w:sz="0" w:space="0" w:color="auto"/>
            <w:left w:val="none" w:sz="0" w:space="0" w:color="auto"/>
            <w:bottom w:val="none" w:sz="0" w:space="0" w:color="auto"/>
            <w:right w:val="none" w:sz="0" w:space="0" w:color="auto"/>
          </w:divBdr>
        </w:div>
        <w:div w:id="2111077800">
          <w:marLeft w:val="1166"/>
          <w:marRight w:val="0"/>
          <w:marTop w:val="91"/>
          <w:marBottom w:val="0"/>
          <w:divBdr>
            <w:top w:val="none" w:sz="0" w:space="0" w:color="auto"/>
            <w:left w:val="none" w:sz="0" w:space="0" w:color="auto"/>
            <w:bottom w:val="none" w:sz="0" w:space="0" w:color="auto"/>
            <w:right w:val="none" w:sz="0" w:space="0" w:color="auto"/>
          </w:divBdr>
        </w:div>
      </w:divsChild>
    </w:div>
    <w:div w:id="50004579">
      <w:bodyDiv w:val="1"/>
      <w:marLeft w:val="0"/>
      <w:marRight w:val="0"/>
      <w:marTop w:val="0"/>
      <w:marBottom w:val="0"/>
      <w:divBdr>
        <w:top w:val="none" w:sz="0" w:space="0" w:color="auto"/>
        <w:left w:val="none" w:sz="0" w:space="0" w:color="auto"/>
        <w:bottom w:val="none" w:sz="0" w:space="0" w:color="auto"/>
        <w:right w:val="none" w:sz="0" w:space="0" w:color="auto"/>
      </w:divBdr>
    </w:div>
    <w:div w:id="71856616">
      <w:bodyDiv w:val="1"/>
      <w:marLeft w:val="0"/>
      <w:marRight w:val="0"/>
      <w:marTop w:val="0"/>
      <w:marBottom w:val="0"/>
      <w:divBdr>
        <w:top w:val="none" w:sz="0" w:space="0" w:color="auto"/>
        <w:left w:val="none" w:sz="0" w:space="0" w:color="auto"/>
        <w:bottom w:val="none" w:sz="0" w:space="0" w:color="auto"/>
        <w:right w:val="none" w:sz="0" w:space="0" w:color="auto"/>
      </w:divBdr>
    </w:div>
    <w:div w:id="83380409">
      <w:bodyDiv w:val="1"/>
      <w:marLeft w:val="0"/>
      <w:marRight w:val="0"/>
      <w:marTop w:val="0"/>
      <w:marBottom w:val="0"/>
      <w:divBdr>
        <w:top w:val="none" w:sz="0" w:space="0" w:color="auto"/>
        <w:left w:val="none" w:sz="0" w:space="0" w:color="auto"/>
        <w:bottom w:val="none" w:sz="0" w:space="0" w:color="auto"/>
        <w:right w:val="none" w:sz="0" w:space="0" w:color="auto"/>
      </w:divBdr>
    </w:div>
    <w:div w:id="112021692">
      <w:bodyDiv w:val="1"/>
      <w:marLeft w:val="0"/>
      <w:marRight w:val="0"/>
      <w:marTop w:val="0"/>
      <w:marBottom w:val="0"/>
      <w:divBdr>
        <w:top w:val="none" w:sz="0" w:space="0" w:color="auto"/>
        <w:left w:val="none" w:sz="0" w:space="0" w:color="auto"/>
        <w:bottom w:val="none" w:sz="0" w:space="0" w:color="auto"/>
        <w:right w:val="none" w:sz="0" w:space="0" w:color="auto"/>
      </w:divBdr>
      <w:divsChild>
        <w:div w:id="20473239">
          <w:marLeft w:val="1166"/>
          <w:marRight w:val="0"/>
          <w:marTop w:val="86"/>
          <w:marBottom w:val="0"/>
          <w:divBdr>
            <w:top w:val="none" w:sz="0" w:space="0" w:color="auto"/>
            <w:left w:val="none" w:sz="0" w:space="0" w:color="auto"/>
            <w:bottom w:val="none" w:sz="0" w:space="0" w:color="auto"/>
            <w:right w:val="none" w:sz="0" w:space="0" w:color="auto"/>
          </w:divBdr>
        </w:div>
        <w:div w:id="26835626">
          <w:marLeft w:val="1166"/>
          <w:marRight w:val="0"/>
          <w:marTop w:val="86"/>
          <w:marBottom w:val="0"/>
          <w:divBdr>
            <w:top w:val="none" w:sz="0" w:space="0" w:color="auto"/>
            <w:left w:val="none" w:sz="0" w:space="0" w:color="auto"/>
            <w:bottom w:val="none" w:sz="0" w:space="0" w:color="auto"/>
            <w:right w:val="none" w:sz="0" w:space="0" w:color="auto"/>
          </w:divBdr>
        </w:div>
        <w:div w:id="323435960">
          <w:marLeft w:val="1166"/>
          <w:marRight w:val="0"/>
          <w:marTop w:val="86"/>
          <w:marBottom w:val="0"/>
          <w:divBdr>
            <w:top w:val="none" w:sz="0" w:space="0" w:color="auto"/>
            <w:left w:val="none" w:sz="0" w:space="0" w:color="auto"/>
            <w:bottom w:val="none" w:sz="0" w:space="0" w:color="auto"/>
            <w:right w:val="none" w:sz="0" w:space="0" w:color="auto"/>
          </w:divBdr>
        </w:div>
        <w:div w:id="643967577">
          <w:marLeft w:val="547"/>
          <w:marRight w:val="0"/>
          <w:marTop w:val="96"/>
          <w:marBottom w:val="0"/>
          <w:divBdr>
            <w:top w:val="none" w:sz="0" w:space="0" w:color="auto"/>
            <w:left w:val="none" w:sz="0" w:space="0" w:color="auto"/>
            <w:bottom w:val="none" w:sz="0" w:space="0" w:color="auto"/>
            <w:right w:val="none" w:sz="0" w:space="0" w:color="auto"/>
          </w:divBdr>
        </w:div>
        <w:div w:id="1110204377">
          <w:marLeft w:val="1166"/>
          <w:marRight w:val="0"/>
          <w:marTop w:val="86"/>
          <w:marBottom w:val="0"/>
          <w:divBdr>
            <w:top w:val="none" w:sz="0" w:space="0" w:color="auto"/>
            <w:left w:val="none" w:sz="0" w:space="0" w:color="auto"/>
            <w:bottom w:val="none" w:sz="0" w:space="0" w:color="auto"/>
            <w:right w:val="none" w:sz="0" w:space="0" w:color="auto"/>
          </w:divBdr>
        </w:div>
        <w:div w:id="1267544880">
          <w:marLeft w:val="1166"/>
          <w:marRight w:val="0"/>
          <w:marTop w:val="86"/>
          <w:marBottom w:val="0"/>
          <w:divBdr>
            <w:top w:val="none" w:sz="0" w:space="0" w:color="auto"/>
            <w:left w:val="none" w:sz="0" w:space="0" w:color="auto"/>
            <w:bottom w:val="none" w:sz="0" w:space="0" w:color="auto"/>
            <w:right w:val="none" w:sz="0" w:space="0" w:color="auto"/>
          </w:divBdr>
        </w:div>
        <w:div w:id="1290554476">
          <w:marLeft w:val="1166"/>
          <w:marRight w:val="0"/>
          <w:marTop w:val="86"/>
          <w:marBottom w:val="0"/>
          <w:divBdr>
            <w:top w:val="none" w:sz="0" w:space="0" w:color="auto"/>
            <w:left w:val="none" w:sz="0" w:space="0" w:color="auto"/>
            <w:bottom w:val="none" w:sz="0" w:space="0" w:color="auto"/>
            <w:right w:val="none" w:sz="0" w:space="0" w:color="auto"/>
          </w:divBdr>
        </w:div>
        <w:div w:id="1348680426">
          <w:marLeft w:val="1166"/>
          <w:marRight w:val="0"/>
          <w:marTop w:val="86"/>
          <w:marBottom w:val="0"/>
          <w:divBdr>
            <w:top w:val="none" w:sz="0" w:space="0" w:color="auto"/>
            <w:left w:val="none" w:sz="0" w:space="0" w:color="auto"/>
            <w:bottom w:val="none" w:sz="0" w:space="0" w:color="auto"/>
            <w:right w:val="none" w:sz="0" w:space="0" w:color="auto"/>
          </w:divBdr>
        </w:div>
        <w:div w:id="1370498458">
          <w:marLeft w:val="547"/>
          <w:marRight w:val="0"/>
          <w:marTop w:val="96"/>
          <w:marBottom w:val="0"/>
          <w:divBdr>
            <w:top w:val="none" w:sz="0" w:space="0" w:color="auto"/>
            <w:left w:val="none" w:sz="0" w:space="0" w:color="auto"/>
            <w:bottom w:val="none" w:sz="0" w:space="0" w:color="auto"/>
            <w:right w:val="none" w:sz="0" w:space="0" w:color="auto"/>
          </w:divBdr>
        </w:div>
        <w:div w:id="1504852745">
          <w:marLeft w:val="547"/>
          <w:marRight w:val="0"/>
          <w:marTop w:val="96"/>
          <w:marBottom w:val="0"/>
          <w:divBdr>
            <w:top w:val="none" w:sz="0" w:space="0" w:color="auto"/>
            <w:left w:val="none" w:sz="0" w:space="0" w:color="auto"/>
            <w:bottom w:val="none" w:sz="0" w:space="0" w:color="auto"/>
            <w:right w:val="none" w:sz="0" w:space="0" w:color="auto"/>
          </w:divBdr>
        </w:div>
        <w:div w:id="1507598066">
          <w:marLeft w:val="547"/>
          <w:marRight w:val="0"/>
          <w:marTop w:val="96"/>
          <w:marBottom w:val="0"/>
          <w:divBdr>
            <w:top w:val="none" w:sz="0" w:space="0" w:color="auto"/>
            <w:left w:val="none" w:sz="0" w:space="0" w:color="auto"/>
            <w:bottom w:val="none" w:sz="0" w:space="0" w:color="auto"/>
            <w:right w:val="none" w:sz="0" w:space="0" w:color="auto"/>
          </w:divBdr>
        </w:div>
        <w:div w:id="1620140548">
          <w:marLeft w:val="547"/>
          <w:marRight w:val="0"/>
          <w:marTop w:val="96"/>
          <w:marBottom w:val="0"/>
          <w:divBdr>
            <w:top w:val="none" w:sz="0" w:space="0" w:color="auto"/>
            <w:left w:val="none" w:sz="0" w:space="0" w:color="auto"/>
            <w:bottom w:val="none" w:sz="0" w:space="0" w:color="auto"/>
            <w:right w:val="none" w:sz="0" w:space="0" w:color="auto"/>
          </w:divBdr>
        </w:div>
        <w:div w:id="1761297364">
          <w:marLeft w:val="1166"/>
          <w:marRight w:val="0"/>
          <w:marTop w:val="86"/>
          <w:marBottom w:val="0"/>
          <w:divBdr>
            <w:top w:val="none" w:sz="0" w:space="0" w:color="auto"/>
            <w:left w:val="none" w:sz="0" w:space="0" w:color="auto"/>
            <w:bottom w:val="none" w:sz="0" w:space="0" w:color="auto"/>
            <w:right w:val="none" w:sz="0" w:space="0" w:color="auto"/>
          </w:divBdr>
        </w:div>
        <w:div w:id="1830321109">
          <w:marLeft w:val="1166"/>
          <w:marRight w:val="0"/>
          <w:marTop w:val="86"/>
          <w:marBottom w:val="0"/>
          <w:divBdr>
            <w:top w:val="none" w:sz="0" w:space="0" w:color="auto"/>
            <w:left w:val="none" w:sz="0" w:space="0" w:color="auto"/>
            <w:bottom w:val="none" w:sz="0" w:space="0" w:color="auto"/>
            <w:right w:val="none" w:sz="0" w:space="0" w:color="auto"/>
          </w:divBdr>
        </w:div>
        <w:div w:id="2010400012">
          <w:marLeft w:val="1166"/>
          <w:marRight w:val="0"/>
          <w:marTop w:val="86"/>
          <w:marBottom w:val="0"/>
          <w:divBdr>
            <w:top w:val="none" w:sz="0" w:space="0" w:color="auto"/>
            <w:left w:val="none" w:sz="0" w:space="0" w:color="auto"/>
            <w:bottom w:val="none" w:sz="0" w:space="0" w:color="auto"/>
            <w:right w:val="none" w:sz="0" w:space="0" w:color="auto"/>
          </w:divBdr>
        </w:div>
        <w:div w:id="2013800787">
          <w:marLeft w:val="547"/>
          <w:marRight w:val="0"/>
          <w:marTop w:val="96"/>
          <w:marBottom w:val="0"/>
          <w:divBdr>
            <w:top w:val="none" w:sz="0" w:space="0" w:color="auto"/>
            <w:left w:val="none" w:sz="0" w:space="0" w:color="auto"/>
            <w:bottom w:val="none" w:sz="0" w:space="0" w:color="auto"/>
            <w:right w:val="none" w:sz="0" w:space="0" w:color="auto"/>
          </w:divBdr>
        </w:div>
        <w:div w:id="2024242560">
          <w:marLeft w:val="1166"/>
          <w:marRight w:val="0"/>
          <w:marTop w:val="86"/>
          <w:marBottom w:val="0"/>
          <w:divBdr>
            <w:top w:val="none" w:sz="0" w:space="0" w:color="auto"/>
            <w:left w:val="none" w:sz="0" w:space="0" w:color="auto"/>
            <w:bottom w:val="none" w:sz="0" w:space="0" w:color="auto"/>
            <w:right w:val="none" w:sz="0" w:space="0" w:color="auto"/>
          </w:divBdr>
        </w:div>
        <w:div w:id="2111123792">
          <w:marLeft w:val="1166"/>
          <w:marRight w:val="0"/>
          <w:marTop w:val="86"/>
          <w:marBottom w:val="0"/>
          <w:divBdr>
            <w:top w:val="none" w:sz="0" w:space="0" w:color="auto"/>
            <w:left w:val="none" w:sz="0" w:space="0" w:color="auto"/>
            <w:bottom w:val="none" w:sz="0" w:space="0" w:color="auto"/>
            <w:right w:val="none" w:sz="0" w:space="0" w:color="auto"/>
          </w:divBdr>
        </w:div>
      </w:divsChild>
    </w:div>
    <w:div w:id="132718348">
      <w:bodyDiv w:val="1"/>
      <w:marLeft w:val="0"/>
      <w:marRight w:val="0"/>
      <w:marTop w:val="0"/>
      <w:marBottom w:val="0"/>
      <w:divBdr>
        <w:top w:val="none" w:sz="0" w:space="0" w:color="auto"/>
        <w:left w:val="none" w:sz="0" w:space="0" w:color="auto"/>
        <w:bottom w:val="none" w:sz="0" w:space="0" w:color="auto"/>
        <w:right w:val="none" w:sz="0" w:space="0" w:color="auto"/>
      </w:divBdr>
    </w:div>
    <w:div w:id="142426476">
      <w:bodyDiv w:val="1"/>
      <w:marLeft w:val="0"/>
      <w:marRight w:val="0"/>
      <w:marTop w:val="0"/>
      <w:marBottom w:val="0"/>
      <w:divBdr>
        <w:top w:val="none" w:sz="0" w:space="0" w:color="auto"/>
        <w:left w:val="none" w:sz="0" w:space="0" w:color="auto"/>
        <w:bottom w:val="none" w:sz="0" w:space="0" w:color="auto"/>
        <w:right w:val="none" w:sz="0" w:space="0" w:color="auto"/>
      </w:divBdr>
    </w:div>
    <w:div w:id="142938142">
      <w:bodyDiv w:val="1"/>
      <w:marLeft w:val="0"/>
      <w:marRight w:val="0"/>
      <w:marTop w:val="0"/>
      <w:marBottom w:val="0"/>
      <w:divBdr>
        <w:top w:val="none" w:sz="0" w:space="0" w:color="auto"/>
        <w:left w:val="none" w:sz="0" w:space="0" w:color="auto"/>
        <w:bottom w:val="none" w:sz="0" w:space="0" w:color="auto"/>
        <w:right w:val="none" w:sz="0" w:space="0" w:color="auto"/>
      </w:divBdr>
    </w:div>
    <w:div w:id="149448858">
      <w:bodyDiv w:val="1"/>
      <w:marLeft w:val="0"/>
      <w:marRight w:val="0"/>
      <w:marTop w:val="0"/>
      <w:marBottom w:val="0"/>
      <w:divBdr>
        <w:top w:val="none" w:sz="0" w:space="0" w:color="auto"/>
        <w:left w:val="none" w:sz="0" w:space="0" w:color="auto"/>
        <w:bottom w:val="none" w:sz="0" w:space="0" w:color="auto"/>
        <w:right w:val="none" w:sz="0" w:space="0" w:color="auto"/>
      </w:divBdr>
    </w:div>
    <w:div w:id="149492645">
      <w:bodyDiv w:val="1"/>
      <w:marLeft w:val="0"/>
      <w:marRight w:val="0"/>
      <w:marTop w:val="0"/>
      <w:marBottom w:val="0"/>
      <w:divBdr>
        <w:top w:val="none" w:sz="0" w:space="0" w:color="auto"/>
        <w:left w:val="none" w:sz="0" w:space="0" w:color="auto"/>
        <w:bottom w:val="none" w:sz="0" w:space="0" w:color="auto"/>
        <w:right w:val="none" w:sz="0" w:space="0" w:color="auto"/>
      </w:divBdr>
    </w:div>
    <w:div w:id="217713141">
      <w:bodyDiv w:val="1"/>
      <w:marLeft w:val="0"/>
      <w:marRight w:val="0"/>
      <w:marTop w:val="0"/>
      <w:marBottom w:val="0"/>
      <w:divBdr>
        <w:top w:val="none" w:sz="0" w:space="0" w:color="auto"/>
        <w:left w:val="none" w:sz="0" w:space="0" w:color="auto"/>
        <w:bottom w:val="none" w:sz="0" w:space="0" w:color="auto"/>
        <w:right w:val="none" w:sz="0" w:space="0" w:color="auto"/>
      </w:divBdr>
    </w:div>
    <w:div w:id="233853565">
      <w:bodyDiv w:val="1"/>
      <w:marLeft w:val="0"/>
      <w:marRight w:val="0"/>
      <w:marTop w:val="0"/>
      <w:marBottom w:val="0"/>
      <w:divBdr>
        <w:top w:val="none" w:sz="0" w:space="0" w:color="auto"/>
        <w:left w:val="none" w:sz="0" w:space="0" w:color="auto"/>
        <w:bottom w:val="none" w:sz="0" w:space="0" w:color="auto"/>
        <w:right w:val="none" w:sz="0" w:space="0" w:color="auto"/>
      </w:divBdr>
    </w:div>
    <w:div w:id="238640961">
      <w:bodyDiv w:val="1"/>
      <w:marLeft w:val="0"/>
      <w:marRight w:val="0"/>
      <w:marTop w:val="0"/>
      <w:marBottom w:val="0"/>
      <w:divBdr>
        <w:top w:val="none" w:sz="0" w:space="0" w:color="auto"/>
        <w:left w:val="none" w:sz="0" w:space="0" w:color="auto"/>
        <w:bottom w:val="none" w:sz="0" w:space="0" w:color="auto"/>
        <w:right w:val="none" w:sz="0" w:space="0" w:color="auto"/>
      </w:divBdr>
    </w:div>
    <w:div w:id="249242427">
      <w:bodyDiv w:val="1"/>
      <w:marLeft w:val="0"/>
      <w:marRight w:val="0"/>
      <w:marTop w:val="0"/>
      <w:marBottom w:val="0"/>
      <w:divBdr>
        <w:top w:val="none" w:sz="0" w:space="0" w:color="auto"/>
        <w:left w:val="none" w:sz="0" w:space="0" w:color="auto"/>
        <w:bottom w:val="none" w:sz="0" w:space="0" w:color="auto"/>
        <w:right w:val="none" w:sz="0" w:space="0" w:color="auto"/>
      </w:divBdr>
    </w:div>
    <w:div w:id="269826936">
      <w:bodyDiv w:val="1"/>
      <w:marLeft w:val="0"/>
      <w:marRight w:val="0"/>
      <w:marTop w:val="0"/>
      <w:marBottom w:val="0"/>
      <w:divBdr>
        <w:top w:val="none" w:sz="0" w:space="0" w:color="auto"/>
        <w:left w:val="none" w:sz="0" w:space="0" w:color="auto"/>
        <w:bottom w:val="none" w:sz="0" w:space="0" w:color="auto"/>
        <w:right w:val="none" w:sz="0" w:space="0" w:color="auto"/>
      </w:divBdr>
    </w:div>
    <w:div w:id="276301424">
      <w:bodyDiv w:val="1"/>
      <w:marLeft w:val="0"/>
      <w:marRight w:val="0"/>
      <w:marTop w:val="0"/>
      <w:marBottom w:val="0"/>
      <w:divBdr>
        <w:top w:val="none" w:sz="0" w:space="0" w:color="auto"/>
        <w:left w:val="none" w:sz="0" w:space="0" w:color="auto"/>
        <w:bottom w:val="none" w:sz="0" w:space="0" w:color="auto"/>
        <w:right w:val="none" w:sz="0" w:space="0" w:color="auto"/>
      </w:divBdr>
    </w:div>
    <w:div w:id="286930788">
      <w:bodyDiv w:val="1"/>
      <w:marLeft w:val="0"/>
      <w:marRight w:val="0"/>
      <w:marTop w:val="0"/>
      <w:marBottom w:val="0"/>
      <w:divBdr>
        <w:top w:val="none" w:sz="0" w:space="0" w:color="auto"/>
        <w:left w:val="none" w:sz="0" w:space="0" w:color="auto"/>
        <w:bottom w:val="none" w:sz="0" w:space="0" w:color="auto"/>
        <w:right w:val="none" w:sz="0" w:space="0" w:color="auto"/>
      </w:divBdr>
    </w:div>
    <w:div w:id="302783041">
      <w:bodyDiv w:val="1"/>
      <w:marLeft w:val="0"/>
      <w:marRight w:val="0"/>
      <w:marTop w:val="0"/>
      <w:marBottom w:val="0"/>
      <w:divBdr>
        <w:top w:val="none" w:sz="0" w:space="0" w:color="auto"/>
        <w:left w:val="none" w:sz="0" w:space="0" w:color="auto"/>
        <w:bottom w:val="none" w:sz="0" w:space="0" w:color="auto"/>
        <w:right w:val="none" w:sz="0" w:space="0" w:color="auto"/>
      </w:divBdr>
    </w:div>
    <w:div w:id="310449189">
      <w:bodyDiv w:val="1"/>
      <w:marLeft w:val="0"/>
      <w:marRight w:val="0"/>
      <w:marTop w:val="0"/>
      <w:marBottom w:val="0"/>
      <w:divBdr>
        <w:top w:val="none" w:sz="0" w:space="0" w:color="auto"/>
        <w:left w:val="none" w:sz="0" w:space="0" w:color="auto"/>
        <w:bottom w:val="none" w:sz="0" w:space="0" w:color="auto"/>
        <w:right w:val="none" w:sz="0" w:space="0" w:color="auto"/>
      </w:divBdr>
    </w:div>
    <w:div w:id="325137641">
      <w:bodyDiv w:val="1"/>
      <w:marLeft w:val="0"/>
      <w:marRight w:val="0"/>
      <w:marTop w:val="0"/>
      <w:marBottom w:val="0"/>
      <w:divBdr>
        <w:top w:val="none" w:sz="0" w:space="0" w:color="auto"/>
        <w:left w:val="none" w:sz="0" w:space="0" w:color="auto"/>
        <w:bottom w:val="none" w:sz="0" w:space="0" w:color="auto"/>
        <w:right w:val="none" w:sz="0" w:space="0" w:color="auto"/>
      </w:divBdr>
    </w:div>
    <w:div w:id="329525711">
      <w:bodyDiv w:val="1"/>
      <w:marLeft w:val="0"/>
      <w:marRight w:val="0"/>
      <w:marTop w:val="0"/>
      <w:marBottom w:val="0"/>
      <w:divBdr>
        <w:top w:val="none" w:sz="0" w:space="0" w:color="auto"/>
        <w:left w:val="none" w:sz="0" w:space="0" w:color="auto"/>
        <w:bottom w:val="none" w:sz="0" w:space="0" w:color="auto"/>
        <w:right w:val="none" w:sz="0" w:space="0" w:color="auto"/>
      </w:divBdr>
    </w:div>
    <w:div w:id="330760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177">
          <w:marLeft w:val="360"/>
          <w:marRight w:val="0"/>
          <w:marTop w:val="200"/>
          <w:marBottom w:val="0"/>
          <w:divBdr>
            <w:top w:val="none" w:sz="0" w:space="0" w:color="auto"/>
            <w:left w:val="none" w:sz="0" w:space="0" w:color="auto"/>
            <w:bottom w:val="none" w:sz="0" w:space="0" w:color="auto"/>
            <w:right w:val="none" w:sz="0" w:space="0" w:color="auto"/>
          </w:divBdr>
        </w:div>
      </w:divsChild>
    </w:div>
    <w:div w:id="336620542">
      <w:bodyDiv w:val="1"/>
      <w:marLeft w:val="0"/>
      <w:marRight w:val="0"/>
      <w:marTop w:val="0"/>
      <w:marBottom w:val="0"/>
      <w:divBdr>
        <w:top w:val="none" w:sz="0" w:space="0" w:color="auto"/>
        <w:left w:val="none" w:sz="0" w:space="0" w:color="auto"/>
        <w:bottom w:val="none" w:sz="0" w:space="0" w:color="auto"/>
        <w:right w:val="none" w:sz="0" w:space="0" w:color="auto"/>
      </w:divBdr>
    </w:div>
    <w:div w:id="348945809">
      <w:bodyDiv w:val="1"/>
      <w:marLeft w:val="0"/>
      <w:marRight w:val="0"/>
      <w:marTop w:val="0"/>
      <w:marBottom w:val="0"/>
      <w:divBdr>
        <w:top w:val="none" w:sz="0" w:space="0" w:color="auto"/>
        <w:left w:val="none" w:sz="0" w:space="0" w:color="auto"/>
        <w:bottom w:val="none" w:sz="0" w:space="0" w:color="auto"/>
        <w:right w:val="none" w:sz="0" w:space="0" w:color="auto"/>
      </w:divBdr>
    </w:div>
    <w:div w:id="352536611">
      <w:bodyDiv w:val="1"/>
      <w:marLeft w:val="0"/>
      <w:marRight w:val="0"/>
      <w:marTop w:val="0"/>
      <w:marBottom w:val="0"/>
      <w:divBdr>
        <w:top w:val="none" w:sz="0" w:space="0" w:color="auto"/>
        <w:left w:val="none" w:sz="0" w:space="0" w:color="auto"/>
        <w:bottom w:val="none" w:sz="0" w:space="0" w:color="auto"/>
        <w:right w:val="none" w:sz="0" w:space="0" w:color="auto"/>
      </w:divBdr>
    </w:div>
    <w:div w:id="379861710">
      <w:bodyDiv w:val="1"/>
      <w:marLeft w:val="0"/>
      <w:marRight w:val="0"/>
      <w:marTop w:val="0"/>
      <w:marBottom w:val="0"/>
      <w:divBdr>
        <w:top w:val="none" w:sz="0" w:space="0" w:color="auto"/>
        <w:left w:val="none" w:sz="0" w:space="0" w:color="auto"/>
        <w:bottom w:val="none" w:sz="0" w:space="0" w:color="auto"/>
        <w:right w:val="none" w:sz="0" w:space="0" w:color="auto"/>
      </w:divBdr>
    </w:div>
    <w:div w:id="415902388">
      <w:bodyDiv w:val="1"/>
      <w:marLeft w:val="0"/>
      <w:marRight w:val="0"/>
      <w:marTop w:val="0"/>
      <w:marBottom w:val="0"/>
      <w:divBdr>
        <w:top w:val="none" w:sz="0" w:space="0" w:color="auto"/>
        <w:left w:val="none" w:sz="0" w:space="0" w:color="auto"/>
        <w:bottom w:val="none" w:sz="0" w:space="0" w:color="auto"/>
        <w:right w:val="none" w:sz="0" w:space="0" w:color="auto"/>
      </w:divBdr>
    </w:div>
    <w:div w:id="478766545">
      <w:bodyDiv w:val="1"/>
      <w:marLeft w:val="0"/>
      <w:marRight w:val="0"/>
      <w:marTop w:val="0"/>
      <w:marBottom w:val="0"/>
      <w:divBdr>
        <w:top w:val="none" w:sz="0" w:space="0" w:color="auto"/>
        <w:left w:val="none" w:sz="0" w:space="0" w:color="auto"/>
        <w:bottom w:val="none" w:sz="0" w:space="0" w:color="auto"/>
        <w:right w:val="none" w:sz="0" w:space="0" w:color="auto"/>
      </w:divBdr>
    </w:div>
    <w:div w:id="492381256">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
    <w:div w:id="541282274">
      <w:bodyDiv w:val="1"/>
      <w:marLeft w:val="0"/>
      <w:marRight w:val="0"/>
      <w:marTop w:val="0"/>
      <w:marBottom w:val="0"/>
      <w:divBdr>
        <w:top w:val="none" w:sz="0" w:space="0" w:color="auto"/>
        <w:left w:val="none" w:sz="0" w:space="0" w:color="auto"/>
        <w:bottom w:val="none" w:sz="0" w:space="0" w:color="auto"/>
        <w:right w:val="none" w:sz="0" w:space="0" w:color="auto"/>
      </w:divBdr>
    </w:div>
    <w:div w:id="557865905">
      <w:bodyDiv w:val="1"/>
      <w:marLeft w:val="0"/>
      <w:marRight w:val="0"/>
      <w:marTop w:val="0"/>
      <w:marBottom w:val="0"/>
      <w:divBdr>
        <w:top w:val="none" w:sz="0" w:space="0" w:color="auto"/>
        <w:left w:val="none" w:sz="0" w:space="0" w:color="auto"/>
        <w:bottom w:val="none" w:sz="0" w:space="0" w:color="auto"/>
        <w:right w:val="none" w:sz="0" w:space="0" w:color="auto"/>
      </w:divBdr>
    </w:div>
    <w:div w:id="560479374">
      <w:bodyDiv w:val="1"/>
      <w:marLeft w:val="0"/>
      <w:marRight w:val="0"/>
      <w:marTop w:val="0"/>
      <w:marBottom w:val="0"/>
      <w:divBdr>
        <w:top w:val="none" w:sz="0" w:space="0" w:color="auto"/>
        <w:left w:val="none" w:sz="0" w:space="0" w:color="auto"/>
        <w:bottom w:val="none" w:sz="0" w:space="0" w:color="auto"/>
        <w:right w:val="none" w:sz="0" w:space="0" w:color="auto"/>
      </w:divBdr>
    </w:div>
    <w:div w:id="572619149">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8538330">
      <w:bodyDiv w:val="1"/>
      <w:marLeft w:val="0"/>
      <w:marRight w:val="0"/>
      <w:marTop w:val="0"/>
      <w:marBottom w:val="0"/>
      <w:divBdr>
        <w:top w:val="none" w:sz="0" w:space="0" w:color="auto"/>
        <w:left w:val="none" w:sz="0" w:space="0" w:color="auto"/>
        <w:bottom w:val="none" w:sz="0" w:space="0" w:color="auto"/>
        <w:right w:val="none" w:sz="0" w:space="0" w:color="auto"/>
      </w:divBdr>
    </w:div>
    <w:div w:id="600456063">
      <w:bodyDiv w:val="1"/>
      <w:marLeft w:val="0"/>
      <w:marRight w:val="0"/>
      <w:marTop w:val="0"/>
      <w:marBottom w:val="0"/>
      <w:divBdr>
        <w:top w:val="none" w:sz="0" w:space="0" w:color="auto"/>
        <w:left w:val="none" w:sz="0" w:space="0" w:color="auto"/>
        <w:bottom w:val="none" w:sz="0" w:space="0" w:color="auto"/>
        <w:right w:val="none" w:sz="0" w:space="0" w:color="auto"/>
      </w:divBdr>
    </w:div>
    <w:div w:id="619723958">
      <w:bodyDiv w:val="1"/>
      <w:marLeft w:val="0"/>
      <w:marRight w:val="0"/>
      <w:marTop w:val="0"/>
      <w:marBottom w:val="0"/>
      <w:divBdr>
        <w:top w:val="none" w:sz="0" w:space="0" w:color="auto"/>
        <w:left w:val="none" w:sz="0" w:space="0" w:color="auto"/>
        <w:bottom w:val="none" w:sz="0" w:space="0" w:color="auto"/>
        <w:right w:val="none" w:sz="0" w:space="0" w:color="auto"/>
      </w:divBdr>
    </w:div>
    <w:div w:id="626551467">
      <w:bodyDiv w:val="1"/>
      <w:marLeft w:val="0"/>
      <w:marRight w:val="0"/>
      <w:marTop w:val="0"/>
      <w:marBottom w:val="0"/>
      <w:divBdr>
        <w:top w:val="none" w:sz="0" w:space="0" w:color="auto"/>
        <w:left w:val="none" w:sz="0" w:space="0" w:color="auto"/>
        <w:bottom w:val="none" w:sz="0" w:space="0" w:color="auto"/>
        <w:right w:val="none" w:sz="0" w:space="0" w:color="auto"/>
      </w:divBdr>
    </w:div>
    <w:div w:id="641927474">
      <w:bodyDiv w:val="1"/>
      <w:marLeft w:val="0"/>
      <w:marRight w:val="0"/>
      <w:marTop w:val="0"/>
      <w:marBottom w:val="0"/>
      <w:divBdr>
        <w:top w:val="none" w:sz="0" w:space="0" w:color="auto"/>
        <w:left w:val="none" w:sz="0" w:space="0" w:color="auto"/>
        <w:bottom w:val="none" w:sz="0" w:space="0" w:color="auto"/>
        <w:right w:val="none" w:sz="0" w:space="0" w:color="auto"/>
      </w:divBdr>
      <w:divsChild>
        <w:div w:id="144781153">
          <w:marLeft w:val="0"/>
          <w:marRight w:val="0"/>
          <w:marTop w:val="0"/>
          <w:marBottom w:val="0"/>
          <w:divBdr>
            <w:top w:val="none" w:sz="0" w:space="0" w:color="auto"/>
            <w:left w:val="none" w:sz="0" w:space="0" w:color="auto"/>
            <w:bottom w:val="none" w:sz="0" w:space="0" w:color="auto"/>
            <w:right w:val="none" w:sz="0" w:space="0" w:color="auto"/>
          </w:divBdr>
          <w:divsChild>
            <w:div w:id="1477991327">
              <w:marLeft w:val="0"/>
              <w:marRight w:val="60"/>
              <w:marTop w:val="0"/>
              <w:marBottom w:val="0"/>
              <w:divBdr>
                <w:top w:val="none" w:sz="0" w:space="0" w:color="auto"/>
                <w:left w:val="none" w:sz="0" w:space="0" w:color="auto"/>
                <w:bottom w:val="none" w:sz="0" w:space="0" w:color="auto"/>
                <w:right w:val="none" w:sz="0" w:space="0" w:color="auto"/>
              </w:divBdr>
              <w:divsChild>
                <w:div w:id="904725908">
                  <w:marLeft w:val="0"/>
                  <w:marRight w:val="0"/>
                  <w:marTop w:val="0"/>
                  <w:marBottom w:val="120"/>
                  <w:divBdr>
                    <w:top w:val="single" w:sz="6" w:space="0" w:color="A0A0A0"/>
                    <w:left w:val="single" w:sz="6" w:space="0" w:color="B9B9B9"/>
                    <w:bottom w:val="single" w:sz="6" w:space="0" w:color="B9B9B9"/>
                    <w:right w:val="single" w:sz="6" w:space="0" w:color="B9B9B9"/>
                  </w:divBdr>
                  <w:divsChild>
                    <w:div w:id="611668155">
                      <w:marLeft w:val="0"/>
                      <w:marRight w:val="0"/>
                      <w:marTop w:val="0"/>
                      <w:marBottom w:val="0"/>
                      <w:divBdr>
                        <w:top w:val="none" w:sz="0" w:space="0" w:color="auto"/>
                        <w:left w:val="none" w:sz="0" w:space="0" w:color="auto"/>
                        <w:bottom w:val="none" w:sz="0" w:space="0" w:color="auto"/>
                        <w:right w:val="none" w:sz="0" w:space="0" w:color="auto"/>
                      </w:divBdr>
                    </w:div>
                    <w:div w:id="1686125640">
                      <w:marLeft w:val="0"/>
                      <w:marRight w:val="0"/>
                      <w:marTop w:val="0"/>
                      <w:marBottom w:val="0"/>
                      <w:divBdr>
                        <w:top w:val="none" w:sz="0" w:space="0" w:color="auto"/>
                        <w:left w:val="none" w:sz="0" w:space="0" w:color="auto"/>
                        <w:bottom w:val="none" w:sz="0" w:space="0" w:color="auto"/>
                        <w:right w:val="none" w:sz="0" w:space="0" w:color="auto"/>
                      </w:divBdr>
                    </w:div>
                  </w:divsChild>
                </w:div>
                <w:div w:id="2126732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2003901">
          <w:marLeft w:val="0"/>
          <w:marRight w:val="0"/>
          <w:marTop w:val="0"/>
          <w:marBottom w:val="0"/>
          <w:divBdr>
            <w:top w:val="none" w:sz="0" w:space="0" w:color="auto"/>
            <w:left w:val="none" w:sz="0" w:space="0" w:color="auto"/>
            <w:bottom w:val="none" w:sz="0" w:space="0" w:color="auto"/>
            <w:right w:val="none" w:sz="0" w:space="0" w:color="auto"/>
          </w:divBdr>
          <w:divsChild>
            <w:div w:id="1170951163">
              <w:marLeft w:val="60"/>
              <w:marRight w:val="0"/>
              <w:marTop w:val="0"/>
              <w:marBottom w:val="0"/>
              <w:divBdr>
                <w:top w:val="none" w:sz="0" w:space="0" w:color="auto"/>
                <w:left w:val="none" w:sz="0" w:space="0" w:color="auto"/>
                <w:bottom w:val="none" w:sz="0" w:space="0" w:color="auto"/>
                <w:right w:val="none" w:sz="0" w:space="0" w:color="auto"/>
              </w:divBdr>
              <w:divsChild>
                <w:div w:id="27486017">
                  <w:marLeft w:val="0"/>
                  <w:marRight w:val="0"/>
                  <w:marTop w:val="0"/>
                  <w:marBottom w:val="0"/>
                  <w:divBdr>
                    <w:top w:val="none" w:sz="0" w:space="0" w:color="auto"/>
                    <w:left w:val="none" w:sz="0" w:space="0" w:color="auto"/>
                    <w:bottom w:val="none" w:sz="0" w:space="0" w:color="auto"/>
                    <w:right w:val="none" w:sz="0" w:space="0" w:color="auto"/>
                  </w:divBdr>
                  <w:divsChild>
                    <w:div w:id="421219620">
                      <w:marLeft w:val="0"/>
                      <w:marRight w:val="0"/>
                      <w:marTop w:val="0"/>
                      <w:marBottom w:val="120"/>
                      <w:divBdr>
                        <w:top w:val="single" w:sz="6" w:space="0" w:color="F5F5F5"/>
                        <w:left w:val="single" w:sz="6" w:space="0" w:color="F5F5F5"/>
                        <w:bottom w:val="single" w:sz="6" w:space="0" w:color="F5F5F5"/>
                        <w:right w:val="single" w:sz="6" w:space="0" w:color="F5F5F5"/>
                      </w:divBdr>
                      <w:divsChild>
                        <w:div w:id="1348944207">
                          <w:marLeft w:val="0"/>
                          <w:marRight w:val="0"/>
                          <w:marTop w:val="0"/>
                          <w:marBottom w:val="0"/>
                          <w:divBdr>
                            <w:top w:val="none" w:sz="0" w:space="0" w:color="auto"/>
                            <w:left w:val="none" w:sz="0" w:space="0" w:color="auto"/>
                            <w:bottom w:val="none" w:sz="0" w:space="0" w:color="auto"/>
                            <w:right w:val="none" w:sz="0" w:space="0" w:color="auto"/>
                          </w:divBdr>
                          <w:divsChild>
                            <w:div w:id="63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7256">
      <w:bodyDiv w:val="1"/>
      <w:marLeft w:val="0"/>
      <w:marRight w:val="0"/>
      <w:marTop w:val="0"/>
      <w:marBottom w:val="0"/>
      <w:divBdr>
        <w:top w:val="none" w:sz="0" w:space="0" w:color="auto"/>
        <w:left w:val="none" w:sz="0" w:space="0" w:color="auto"/>
        <w:bottom w:val="none" w:sz="0" w:space="0" w:color="auto"/>
        <w:right w:val="none" w:sz="0" w:space="0" w:color="auto"/>
      </w:divBdr>
    </w:div>
    <w:div w:id="684211346">
      <w:bodyDiv w:val="1"/>
      <w:marLeft w:val="0"/>
      <w:marRight w:val="0"/>
      <w:marTop w:val="0"/>
      <w:marBottom w:val="0"/>
      <w:divBdr>
        <w:top w:val="none" w:sz="0" w:space="0" w:color="auto"/>
        <w:left w:val="none" w:sz="0" w:space="0" w:color="auto"/>
        <w:bottom w:val="none" w:sz="0" w:space="0" w:color="auto"/>
        <w:right w:val="none" w:sz="0" w:space="0" w:color="auto"/>
      </w:divBdr>
    </w:div>
    <w:div w:id="697049404">
      <w:bodyDiv w:val="1"/>
      <w:marLeft w:val="0"/>
      <w:marRight w:val="0"/>
      <w:marTop w:val="0"/>
      <w:marBottom w:val="0"/>
      <w:divBdr>
        <w:top w:val="none" w:sz="0" w:space="0" w:color="auto"/>
        <w:left w:val="none" w:sz="0" w:space="0" w:color="auto"/>
        <w:bottom w:val="none" w:sz="0" w:space="0" w:color="auto"/>
        <w:right w:val="none" w:sz="0" w:space="0" w:color="auto"/>
      </w:divBdr>
    </w:div>
    <w:div w:id="743573892">
      <w:bodyDiv w:val="1"/>
      <w:marLeft w:val="0"/>
      <w:marRight w:val="0"/>
      <w:marTop w:val="0"/>
      <w:marBottom w:val="0"/>
      <w:divBdr>
        <w:top w:val="none" w:sz="0" w:space="0" w:color="auto"/>
        <w:left w:val="none" w:sz="0" w:space="0" w:color="auto"/>
        <w:bottom w:val="none" w:sz="0" w:space="0" w:color="auto"/>
        <w:right w:val="none" w:sz="0" w:space="0" w:color="auto"/>
      </w:divBdr>
    </w:div>
    <w:div w:id="749356137">
      <w:bodyDiv w:val="1"/>
      <w:marLeft w:val="0"/>
      <w:marRight w:val="0"/>
      <w:marTop w:val="0"/>
      <w:marBottom w:val="0"/>
      <w:divBdr>
        <w:top w:val="none" w:sz="0" w:space="0" w:color="auto"/>
        <w:left w:val="none" w:sz="0" w:space="0" w:color="auto"/>
        <w:bottom w:val="none" w:sz="0" w:space="0" w:color="auto"/>
        <w:right w:val="none" w:sz="0" w:space="0" w:color="auto"/>
      </w:divBdr>
    </w:div>
    <w:div w:id="755630944">
      <w:bodyDiv w:val="1"/>
      <w:marLeft w:val="0"/>
      <w:marRight w:val="0"/>
      <w:marTop w:val="0"/>
      <w:marBottom w:val="0"/>
      <w:divBdr>
        <w:top w:val="none" w:sz="0" w:space="0" w:color="auto"/>
        <w:left w:val="none" w:sz="0" w:space="0" w:color="auto"/>
        <w:bottom w:val="none" w:sz="0" w:space="0" w:color="auto"/>
        <w:right w:val="none" w:sz="0" w:space="0" w:color="auto"/>
      </w:divBdr>
    </w:div>
    <w:div w:id="786200485">
      <w:bodyDiv w:val="1"/>
      <w:marLeft w:val="0"/>
      <w:marRight w:val="0"/>
      <w:marTop w:val="0"/>
      <w:marBottom w:val="0"/>
      <w:divBdr>
        <w:top w:val="none" w:sz="0" w:space="0" w:color="auto"/>
        <w:left w:val="none" w:sz="0" w:space="0" w:color="auto"/>
        <w:bottom w:val="none" w:sz="0" w:space="0" w:color="auto"/>
        <w:right w:val="none" w:sz="0" w:space="0" w:color="auto"/>
      </w:divBdr>
    </w:div>
    <w:div w:id="788159820">
      <w:bodyDiv w:val="1"/>
      <w:marLeft w:val="0"/>
      <w:marRight w:val="0"/>
      <w:marTop w:val="0"/>
      <w:marBottom w:val="0"/>
      <w:divBdr>
        <w:top w:val="none" w:sz="0" w:space="0" w:color="auto"/>
        <w:left w:val="none" w:sz="0" w:space="0" w:color="auto"/>
        <w:bottom w:val="none" w:sz="0" w:space="0" w:color="auto"/>
        <w:right w:val="none" w:sz="0" w:space="0" w:color="auto"/>
      </w:divBdr>
    </w:div>
    <w:div w:id="862019083">
      <w:bodyDiv w:val="1"/>
      <w:marLeft w:val="0"/>
      <w:marRight w:val="0"/>
      <w:marTop w:val="0"/>
      <w:marBottom w:val="0"/>
      <w:divBdr>
        <w:top w:val="none" w:sz="0" w:space="0" w:color="auto"/>
        <w:left w:val="none" w:sz="0" w:space="0" w:color="auto"/>
        <w:bottom w:val="none" w:sz="0" w:space="0" w:color="auto"/>
        <w:right w:val="none" w:sz="0" w:space="0" w:color="auto"/>
      </w:divBdr>
    </w:div>
    <w:div w:id="926114776">
      <w:bodyDiv w:val="1"/>
      <w:marLeft w:val="0"/>
      <w:marRight w:val="0"/>
      <w:marTop w:val="0"/>
      <w:marBottom w:val="0"/>
      <w:divBdr>
        <w:top w:val="none" w:sz="0" w:space="0" w:color="auto"/>
        <w:left w:val="none" w:sz="0" w:space="0" w:color="auto"/>
        <w:bottom w:val="none" w:sz="0" w:space="0" w:color="auto"/>
        <w:right w:val="none" w:sz="0" w:space="0" w:color="auto"/>
      </w:divBdr>
    </w:div>
    <w:div w:id="926381707">
      <w:bodyDiv w:val="1"/>
      <w:marLeft w:val="0"/>
      <w:marRight w:val="0"/>
      <w:marTop w:val="0"/>
      <w:marBottom w:val="0"/>
      <w:divBdr>
        <w:top w:val="none" w:sz="0" w:space="0" w:color="auto"/>
        <w:left w:val="none" w:sz="0" w:space="0" w:color="auto"/>
        <w:bottom w:val="none" w:sz="0" w:space="0" w:color="auto"/>
        <w:right w:val="none" w:sz="0" w:space="0" w:color="auto"/>
      </w:divBdr>
    </w:div>
    <w:div w:id="979193944">
      <w:bodyDiv w:val="1"/>
      <w:marLeft w:val="0"/>
      <w:marRight w:val="0"/>
      <w:marTop w:val="0"/>
      <w:marBottom w:val="0"/>
      <w:divBdr>
        <w:top w:val="none" w:sz="0" w:space="0" w:color="auto"/>
        <w:left w:val="none" w:sz="0" w:space="0" w:color="auto"/>
        <w:bottom w:val="none" w:sz="0" w:space="0" w:color="auto"/>
        <w:right w:val="none" w:sz="0" w:space="0" w:color="auto"/>
      </w:divBdr>
    </w:div>
    <w:div w:id="986591326">
      <w:bodyDiv w:val="1"/>
      <w:marLeft w:val="0"/>
      <w:marRight w:val="0"/>
      <w:marTop w:val="0"/>
      <w:marBottom w:val="0"/>
      <w:divBdr>
        <w:top w:val="none" w:sz="0" w:space="0" w:color="auto"/>
        <w:left w:val="none" w:sz="0" w:space="0" w:color="auto"/>
        <w:bottom w:val="none" w:sz="0" w:space="0" w:color="auto"/>
        <w:right w:val="none" w:sz="0" w:space="0" w:color="auto"/>
      </w:divBdr>
    </w:div>
    <w:div w:id="1030643515">
      <w:bodyDiv w:val="1"/>
      <w:marLeft w:val="0"/>
      <w:marRight w:val="0"/>
      <w:marTop w:val="0"/>
      <w:marBottom w:val="0"/>
      <w:divBdr>
        <w:top w:val="none" w:sz="0" w:space="0" w:color="auto"/>
        <w:left w:val="none" w:sz="0" w:space="0" w:color="auto"/>
        <w:bottom w:val="none" w:sz="0" w:space="0" w:color="auto"/>
        <w:right w:val="none" w:sz="0" w:space="0" w:color="auto"/>
      </w:divBdr>
    </w:div>
    <w:div w:id="1036808192">
      <w:bodyDiv w:val="1"/>
      <w:marLeft w:val="0"/>
      <w:marRight w:val="0"/>
      <w:marTop w:val="0"/>
      <w:marBottom w:val="0"/>
      <w:divBdr>
        <w:top w:val="none" w:sz="0" w:space="0" w:color="auto"/>
        <w:left w:val="none" w:sz="0" w:space="0" w:color="auto"/>
        <w:bottom w:val="none" w:sz="0" w:space="0" w:color="auto"/>
        <w:right w:val="none" w:sz="0" w:space="0" w:color="auto"/>
      </w:divBdr>
    </w:div>
    <w:div w:id="1054354702">
      <w:bodyDiv w:val="1"/>
      <w:marLeft w:val="0"/>
      <w:marRight w:val="0"/>
      <w:marTop w:val="0"/>
      <w:marBottom w:val="0"/>
      <w:divBdr>
        <w:top w:val="none" w:sz="0" w:space="0" w:color="auto"/>
        <w:left w:val="none" w:sz="0" w:space="0" w:color="auto"/>
        <w:bottom w:val="none" w:sz="0" w:space="0" w:color="auto"/>
        <w:right w:val="none" w:sz="0" w:space="0" w:color="auto"/>
      </w:divBdr>
    </w:div>
    <w:div w:id="1125080096">
      <w:bodyDiv w:val="1"/>
      <w:marLeft w:val="0"/>
      <w:marRight w:val="0"/>
      <w:marTop w:val="0"/>
      <w:marBottom w:val="0"/>
      <w:divBdr>
        <w:top w:val="none" w:sz="0" w:space="0" w:color="auto"/>
        <w:left w:val="none" w:sz="0" w:space="0" w:color="auto"/>
        <w:bottom w:val="none" w:sz="0" w:space="0" w:color="auto"/>
        <w:right w:val="none" w:sz="0" w:space="0" w:color="auto"/>
      </w:divBdr>
    </w:div>
    <w:div w:id="1131707924">
      <w:bodyDiv w:val="1"/>
      <w:marLeft w:val="0"/>
      <w:marRight w:val="0"/>
      <w:marTop w:val="0"/>
      <w:marBottom w:val="0"/>
      <w:divBdr>
        <w:top w:val="none" w:sz="0" w:space="0" w:color="auto"/>
        <w:left w:val="none" w:sz="0" w:space="0" w:color="auto"/>
        <w:bottom w:val="none" w:sz="0" w:space="0" w:color="auto"/>
        <w:right w:val="none" w:sz="0" w:space="0" w:color="auto"/>
      </w:divBdr>
      <w:divsChild>
        <w:div w:id="969893910">
          <w:marLeft w:val="360"/>
          <w:marRight w:val="0"/>
          <w:marTop w:val="200"/>
          <w:marBottom w:val="0"/>
          <w:divBdr>
            <w:top w:val="none" w:sz="0" w:space="0" w:color="auto"/>
            <w:left w:val="none" w:sz="0" w:space="0" w:color="auto"/>
            <w:bottom w:val="none" w:sz="0" w:space="0" w:color="auto"/>
            <w:right w:val="none" w:sz="0" w:space="0" w:color="auto"/>
          </w:divBdr>
        </w:div>
        <w:div w:id="1156990679">
          <w:marLeft w:val="360"/>
          <w:marRight w:val="0"/>
          <w:marTop w:val="200"/>
          <w:marBottom w:val="0"/>
          <w:divBdr>
            <w:top w:val="none" w:sz="0" w:space="0" w:color="auto"/>
            <w:left w:val="none" w:sz="0" w:space="0" w:color="auto"/>
            <w:bottom w:val="none" w:sz="0" w:space="0" w:color="auto"/>
            <w:right w:val="none" w:sz="0" w:space="0" w:color="auto"/>
          </w:divBdr>
        </w:div>
        <w:div w:id="1728918922">
          <w:marLeft w:val="360"/>
          <w:marRight w:val="0"/>
          <w:marTop w:val="200"/>
          <w:marBottom w:val="0"/>
          <w:divBdr>
            <w:top w:val="none" w:sz="0" w:space="0" w:color="auto"/>
            <w:left w:val="none" w:sz="0" w:space="0" w:color="auto"/>
            <w:bottom w:val="none" w:sz="0" w:space="0" w:color="auto"/>
            <w:right w:val="none" w:sz="0" w:space="0" w:color="auto"/>
          </w:divBdr>
        </w:div>
      </w:divsChild>
    </w:div>
    <w:div w:id="1133062397">
      <w:bodyDiv w:val="1"/>
      <w:marLeft w:val="0"/>
      <w:marRight w:val="0"/>
      <w:marTop w:val="0"/>
      <w:marBottom w:val="0"/>
      <w:divBdr>
        <w:top w:val="none" w:sz="0" w:space="0" w:color="auto"/>
        <w:left w:val="none" w:sz="0" w:space="0" w:color="auto"/>
        <w:bottom w:val="none" w:sz="0" w:space="0" w:color="auto"/>
        <w:right w:val="none" w:sz="0" w:space="0" w:color="auto"/>
      </w:divBdr>
      <w:divsChild>
        <w:div w:id="113257852">
          <w:marLeft w:val="547"/>
          <w:marRight w:val="0"/>
          <w:marTop w:val="0"/>
          <w:marBottom w:val="0"/>
          <w:divBdr>
            <w:top w:val="none" w:sz="0" w:space="0" w:color="auto"/>
            <w:left w:val="none" w:sz="0" w:space="0" w:color="auto"/>
            <w:bottom w:val="none" w:sz="0" w:space="0" w:color="auto"/>
            <w:right w:val="none" w:sz="0" w:space="0" w:color="auto"/>
          </w:divBdr>
        </w:div>
        <w:div w:id="468280482">
          <w:marLeft w:val="547"/>
          <w:marRight w:val="0"/>
          <w:marTop w:val="0"/>
          <w:marBottom w:val="0"/>
          <w:divBdr>
            <w:top w:val="none" w:sz="0" w:space="0" w:color="auto"/>
            <w:left w:val="none" w:sz="0" w:space="0" w:color="auto"/>
            <w:bottom w:val="none" w:sz="0" w:space="0" w:color="auto"/>
            <w:right w:val="none" w:sz="0" w:space="0" w:color="auto"/>
          </w:divBdr>
        </w:div>
        <w:div w:id="743138188">
          <w:marLeft w:val="547"/>
          <w:marRight w:val="0"/>
          <w:marTop w:val="0"/>
          <w:marBottom w:val="0"/>
          <w:divBdr>
            <w:top w:val="none" w:sz="0" w:space="0" w:color="auto"/>
            <w:left w:val="none" w:sz="0" w:space="0" w:color="auto"/>
            <w:bottom w:val="none" w:sz="0" w:space="0" w:color="auto"/>
            <w:right w:val="none" w:sz="0" w:space="0" w:color="auto"/>
          </w:divBdr>
        </w:div>
        <w:div w:id="783693903">
          <w:marLeft w:val="547"/>
          <w:marRight w:val="0"/>
          <w:marTop w:val="0"/>
          <w:marBottom w:val="0"/>
          <w:divBdr>
            <w:top w:val="none" w:sz="0" w:space="0" w:color="auto"/>
            <w:left w:val="none" w:sz="0" w:space="0" w:color="auto"/>
            <w:bottom w:val="none" w:sz="0" w:space="0" w:color="auto"/>
            <w:right w:val="none" w:sz="0" w:space="0" w:color="auto"/>
          </w:divBdr>
        </w:div>
        <w:div w:id="984242288">
          <w:marLeft w:val="547"/>
          <w:marRight w:val="0"/>
          <w:marTop w:val="0"/>
          <w:marBottom w:val="0"/>
          <w:divBdr>
            <w:top w:val="none" w:sz="0" w:space="0" w:color="auto"/>
            <w:left w:val="none" w:sz="0" w:space="0" w:color="auto"/>
            <w:bottom w:val="none" w:sz="0" w:space="0" w:color="auto"/>
            <w:right w:val="none" w:sz="0" w:space="0" w:color="auto"/>
          </w:divBdr>
        </w:div>
        <w:div w:id="1077752405">
          <w:marLeft w:val="547"/>
          <w:marRight w:val="0"/>
          <w:marTop w:val="0"/>
          <w:marBottom w:val="0"/>
          <w:divBdr>
            <w:top w:val="none" w:sz="0" w:space="0" w:color="auto"/>
            <w:left w:val="none" w:sz="0" w:space="0" w:color="auto"/>
            <w:bottom w:val="none" w:sz="0" w:space="0" w:color="auto"/>
            <w:right w:val="none" w:sz="0" w:space="0" w:color="auto"/>
          </w:divBdr>
        </w:div>
        <w:div w:id="1938249896">
          <w:marLeft w:val="547"/>
          <w:marRight w:val="0"/>
          <w:marTop w:val="0"/>
          <w:marBottom w:val="0"/>
          <w:divBdr>
            <w:top w:val="none" w:sz="0" w:space="0" w:color="auto"/>
            <w:left w:val="none" w:sz="0" w:space="0" w:color="auto"/>
            <w:bottom w:val="none" w:sz="0" w:space="0" w:color="auto"/>
            <w:right w:val="none" w:sz="0" w:space="0" w:color="auto"/>
          </w:divBdr>
        </w:div>
        <w:div w:id="1998068217">
          <w:marLeft w:val="547"/>
          <w:marRight w:val="0"/>
          <w:marTop w:val="0"/>
          <w:marBottom w:val="0"/>
          <w:divBdr>
            <w:top w:val="none" w:sz="0" w:space="0" w:color="auto"/>
            <w:left w:val="none" w:sz="0" w:space="0" w:color="auto"/>
            <w:bottom w:val="none" w:sz="0" w:space="0" w:color="auto"/>
            <w:right w:val="none" w:sz="0" w:space="0" w:color="auto"/>
          </w:divBdr>
        </w:div>
        <w:div w:id="2008634152">
          <w:marLeft w:val="547"/>
          <w:marRight w:val="0"/>
          <w:marTop w:val="0"/>
          <w:marBottom w:val="0"/>
          <w:divBdr>
            <w:top w:val="none" w:sz="0" w:space="0" w:color="auto"/>
            <w:left w:val="none" w:sz="0" w:space="0" w:color="auto"/>
            <w:bottom w:val="none" w:sz="0" w:space="0" w:color="auto"/>
            <w:right w:val="none" w:sz="0" w:space="0" w:color="auto"/>
          </w:divBdr>
        </w:div>
      </w:divsChild>
    </w:div>
    <w:div w:id="1153792693">
      <w:bodyDiv w:val="1"/>
      <w:marLeft w:val="0"/>
      <w:marRight w:val="0"/>
      <w:marTop w:val="0"/>
      <w:marBottom w:val="0"/>
      <w:divBdr>
        <w:top w:val="none" w:sz="0" w:space="0" w:color="auto"/>
        <w:left w:val="none" w:sz="0" w:space="0" w:color="auto"/>
        <w:bottom w:val="none" w:sz="0" w:space="0" w:color="auto"/>
        <w:right w:val="none" w:sz="0" w:space="0" w:color="auto"/>
      </w:divBdr>
    </w:div>
    <w:div w:id="1154445095">
      <w:bodyDiv w:val="1"/>
      <w:marLeft w:val="0"/>
      <w:marRight w:val="0"/>
      <w:marTop w:val="0"/>
      <w:marBottom w:val="0"/>
      <w:divBdr>
        <w:top w:val="none" w:sz="0" w:space="0" w:color="auto"/>
        <w:left w:val="none" w:sz="0" w:space="0" w:color="auto"/>
        <w:bottom w:val="none" w:sz="0" w:space="0" w:color="auto"/>
        <w:right w:val="none" w:sz="0" w:space="0" w:color="auto"/>
      </w:divBdr>
    </w:div>
    <w:div w:id="1178233421">
      <w:bodyDiv w:val="1"/>
      <w:marLeft w:val="0"/>
      <w:marRight w:val="0"/>
      <w:marTop w:val="0"/>
      <w:marBottom w:val="0"/>
      <w:divBdr>
        <w:top w:val="none" w:sz="0" w:space="0" w:color="auto"/>
        <w:left w:val="none" w:sz="0" w:space="0" w:color="auto"/>
        <w:bottom w:val="none" w:sz="0" w:space="0" w:color="auto"/>
        <w:right w:val="none" w:sz="0" w:space="0" w:color="auto"/>
      </w:divBdr>
    </w:div>
    <w:div w:id="1211769398">
      <w:bodyDiv w:val="1"/>
      <w:marLeft w:val="0"/>
      <w:marRight w:val="0"/>
      <w:marTop w:val="0"/>
      <w:marBottom w:val="0"/>
      <w:divBdr>
        <w:top w:val="none" w:sz="0" w:space="0" w:color="auto"/>
        <w:left w:val="none" w:sz="0" w:space="0" w:color="auto"/>
        <w:bottom w:val="none" w:sz="0" w:space="0" w:color="auto"/>
        <w:right w:val="none" w:sz="0" w:space="0" w:color="auto"/>
      </w:divBdr>
    </w:div>
    <w:div w:id="1215003335">
      <w:bodyDiv w:val="1"/>
      <w:marLeft w:val="0"/>
      <w:marRight w:val="0"/>
      <w:marTop w:val="0"/>
      <w:marBottom w:val="0"/>
      <w:divBdr>
        <w:top w:val="none" w:sz="0" w:space="0" w:color="auto"/>
        <w:left w:val="none" w:sz="0" w:space="0" w:color="auto"/>
        <w:bottom w:val="none" w:sz="0" w:space="0" w:color="auto"/>
        <w:right w:val="none" w:sz="0" w:space="0" w:color="auto"/>
      </w:divBdr>
    </w:div>
    <w:div w:id="1277954733">
      <w:bodyDiv w:val="1"/>
      <w:marLeft w:val="0"/>
      <w:marRight w:val="0"/>
      <w:marTop w:val="0"/>
      <w:marBottom w:val="0"/>
      <w:divBdr>
        <w:top w:val="none" w:sz="0" w:space="0" w:color="auto"/>
        <w:left w:val="none" w:sz="0" w:space="0" w:color="auto"/>
        <w:bottom w:val="none" w:sz="0" w:space="0" w:color="auto"/>
        <w:right w:val="none" w:sz="0" w:space="0" w:color="auto"/>
      </w:divBdr>
      <w:divsChild>
        <w:div w:id="226188984">
          <w:marLeft w:val="360"/>
          <w:marRight w:val="0"/>
          <w:marTop w:val="200"/>
          <w:marBottom w:val="0"/>
          <w:divBdr>
            <w:top w:val="none" w:sz="0" w:space="0" w:color="auto"/>
            <w:left w:val="none" w:sz="0" w:space="0" w:color="auto"/>
            <w:bottom w:val="none" w:sz="0" w:space="0" w:color="auto"/>
            <w:right w:val="none" w:sz="0" w:space="0" w:color="auto"/>
          </w:divBdr>
        </w:div>
        <w:div w:id="1309169301">
          <w:marLeft w:val="360"/>
          <w:marRight w:val="0"/>
          <w:marTop w:val="200"/>
          <w:marBottom w:val="0"/>
          <w:divBdr>
            <w:top w:val="none" w:sz="0" w:space="0" w:color="auto"/>
            <w:left w:val="none" w:sz="0" w:space="0" w:color="auto"/>
            <w:bottom w:val="none" w:sz="0" w:space="0" w:color="auto"/>
            <w:right w:val="none" w:sz="0" w:space="0" w:color="auto"/>
          </w:divBdr>
        </w:div>
      </w:divsChild>
    </w:div>
    <w:div w:id="1292982230">
      <w:bodyDiv w:val="1"/>
      <w:marLeft w:val="0"/>
      <w:marRight w:val="0"/>
      <w:marTop w:val="0"/>
      <w:marBottom w:val="0"/>
      <w:divBdr>
        <w:top w:val="none" w:sz="0" w:space="0" w:color="auto"/>
        <w:left w:val="none" w:sz="0" w:space="0" w:color="auto"/>
        <w:bottom w:val="none" w:sz="0" w:space="0" w:color="auto"/>
        <w:right w:val="none" w:sz="0" w:space="0" w:color="auto"/>
      </w:divBdr>
      <w:divsChild>
        <w:div w:id="207885951">
          <w:marLeft w:val="360"/>
          <w:marRight w:val="0"/>
          <w:marTop w:val="200"/>
          <w:marBottom w:val="0"/>
          <w:divBdr>
            <w:top w:val="none" w:sz="0" w:space="0" w:color="auto"/>
            <w:left w:val="none" w:sz="0" w:space="0" w:color="auto"/>
            <w:bottom w:val="none" w:sz="0" w:space="0" w:color="auto"/>
            <w:right w:val="none" w:sz="0" w:space="0" w:color="auto"/>
          </w:divBdr>
        </w:div>
        <w:div w:id="1147430692">
          <w:marLeft w:val="360"/>
          <w:marRight w:val="0"/>
          <w:marTop w:val="200"/>
          <w:marBottom w:val="0"/>
          <w:divBdr>
            <w:top w:val="none" w:sz="0" w:space="0" w:color="auto"/>
            <w:left w:val="none" w:sz="0" w:space="0" w:color="auto"/>
            <w:bottom w:val="none" w:sz="0" w:space="0" w:color="auto"/>
            <w:right w:val="none" w:sz="0" w:space="0" w:color="auto"/>
          </w:divBdr>
        </w:div>
        <w:div w:id="1489788289">
          <w:marLeft w:val="360"/>
          <w:marRight w:val="0"/>
          <w:marTop w:val="200"/>
          <w:marBottom w:val="0"/>
          <w:divBdr>
            <w:top w:val="none" w:sz="0" w:space="0" w:color="auto"/>
            <w:left w:val="none" w:sz="0" w:space="0" w:color="auto"/>
            <w:bottom w:val="none" w:sz="0" w:space="0" w:color="auto"/>
            <w:right w:val="none" w:sz="0" w:space="0" w:color="auto"/>
          </w:divBdr>
        </w:div>
        <w:div w:id="1626890255">
          <w:marLeft w:val="360"/>
          <w:marRight w:val="0"/>
          <w:marTop w:val="200"/>
          <w:marBottom w:val="0"/>
          <w:divBdr>
            <w:top w:val="none" w:sz="0" w:space="0" w:color="auto"/>
            <w:left w:val="none" w:sz="0" w:space="0" w:color="auto"/>
            <w:bottom w:val="none" w:sz="0" w:space="0" w:color="auto"/>
            <w:right w:val="none" w:sz="0" w:space="0" w:color="auto"/>
          </w:divBdr>
        </w:div>
      </w:divsChild>
    </w:div>
    <w:div w:id="1297683870">
      <w:bodyDiv w:val="1"/>
      <w:marLeft w:val="0"/>
      <w:marRight w:val="0"/>
      <w:marTop w:val="0"/>
      <w:marBottom w:val="0"/>
      <w:divBdr>
        <w:top w:val="none" w:sz="0" w:space="0" w:color="auto"/>
        <w:left w:val="none" w:sz="0" w:space="0" w:color="auto"/>
        <w:bottom w:val="none" w:sz="0" w:space="0" w:color="auto"/>
        <w:right w:val="none" w:sz="0" w:space="0" w:color="auto"/>
      </w:divBdr>
    </w:div>
    <w:div w:id="1324312387">
      <w:bodyDiv w:val="1"/>
      <w:marLeft w:val="0"/>
      <w:marRight w:val="0"/>
      <w:marTop w:val="0"/>
      <w:marBottom w:val="0"/>
      <w:divBdr>
        <w:top w:val="none" w:sz="0" w:space="0" w:color="auto"/>
        <w:left w:val="none" w:sz="0" w:space="0" w:color="auto"/>
        <w:bottom w:val="none" w:sz="0" w:space="0" w:color="auto"/>
        <w:right w:val="none" w:sz="0" w:space="0" w:color="auto"/>
      </w:divBdr>
    </w:div>
    <w:div w:id="1325668306">
      <w:bodyDiv w:val="1"/>
      <w:marLeft w:val="0"/>
      <w:marRight w:val="0"/>
      <w:marTop w:val="0"/>
      <w:marBottom w:val="0"/>
      <w:divBdr>
        <w:top w:val="none" w:sz="0" w:space="0" w:color="auto"/>
        <w:left w:val="none" w:sz="0" w:space="0" w:color="auto"/>
        <w:bottom w:val="none" w:sz="0" w:space="0" w:color="auto"/>
        <w:right w:val="none" w:sz="0" w:space="0" w:color="auto"/>
      </w:divBdr>
    </w:div>
    <w:div w:id="1345128356">
      <w:bodyDiv w:val="1"/>
      <w:marLeft w:val="0"/>
      <w:marRight w:val="0"/>
      <w:marTop w:val="0"/>
      <w:marBottom w:val="0"/>
      <w:divBdr>
        <w:top w:val="none" w:sz="0" w:space="0" w:color="auto"/>
        <w:left w:val="none" w:sz="0" w:space="0" w:color="auto"/>
        <w:bottom w:val="none" w:sz="0" w:space="0" w:color="auto"/>
        <w:right w:val="none" w:sz="0" w:space="0" w:color="auto"/>
      </w:divBdr>
    </w:div>
    <w:div w:id="1348674897">
      <w:bodyDiv w:val="1"/>
      <w:marLeft w:val="0"/>
      <w:marRight w:val="0"/>
      <w:marTop w:val="0"/>
      <w:marBottom w:val="0"/>
      <w:divBdr>
        <w:top w:val="none" w:sz="0" w:space="0" w:color="auto"/>
        <w:left w:val="none" w:sz="0" w:space="0" w:color="auto"/>
        <w:bottom w:val="none" w:sz="0" w:space="0" w:color="auto"/>
        <w:right w:val="none" w:sz="0" w:space="0" w:color="auto"/>
      </w:divBdr>
    </w:div>
    <w:div w:id="1350065343">
      <w:bodyDiv w:val="1"/>
      <w:marLeft w:val="0"/>
      <w:marRight w:val="0"/>
      <w:marTop w:val="0"/>
      <w:marBottom w:val="0"/>
      <w:divBdr>
        <w:top w:val="none" w:sz="0" w:space="0" w:color="auto"/>
        <w:left w:val="none" w:sz="0" w:space="0" w:color="auto"/>
        <w:bottom w:val="none" w:sz="0" w:space="0" w:color="auto"/>
        <w:right w:val="none" w:sz="0" w:space="0" w:color="auto"/>
      </w:divBdr>
    </w:div>
    <w:div w:id="1383560402">
      <w:bodyDiv w:val="1"/>
      <w:marLeft w:val="0"/>
      <w:marRight w:val="0"/>
      <w:marTop w:val="0"/>
      <w:marBottom w:val="0"/>
      <w:divBdr>
        <w:top w:val="none" w:sz="0" w:space="0" w:color="auto"/>
        <w:left w:val="none" w:sz="0" w:space="0" w:color="auto"/>
        <w:bottom w:val="none" w:sz="0" w:space="0" w:color="auto"/>
        <w:right w:val="none" w:sz="0" w:space="0" w:color="auto"/>
      </w:divBdr>
    </w:div>
    <w:div w:id="1417282539">
      <w:bodyDiv w:val="1"/>
      <w:marLeft w:val="0"/>
      <w:marRight w:val="0"/>
      <w:marTop w:val="0"/>
      <w:marBottom w:val="0"/>
      <w:divBdr>
        <w:top w:val="none" w:sz="0" w:space="0" w:color="auto"/>
        <w:left w:val="none" w:sz="0" w:space="0" w:color="auto"/>
        <w:bottom w:val="none" w:sz="0" w:space="0" w:color="auto"/>
        <w:right w:val="none" w:sz="0" w:space="0" w:color="auto"/>
      </w:divBdr>
    </w:div>
    <w:div w:id="1427069384">
      <w:bodyDiv w:val="1"/>
      <w:marLeft w:val="0"/>
      <w:marRight w:val="0"/>
      <w:marTop w:val="0"/>
      <w:marBottom w:val="0"/>
      <w:divBdr>
        <w:top w:val="none" w:sz="0" w:space="0" w:color="auto"/>
        <w:left w:val="none" w:sz="0" w:space="0" w:color="auto"/>
        <w:bottom w:val="none" w:sz="0" w:space="0" w:color="auto"/>
        <w:right w:val="none" w:sz="0" w:space="0" w:color="auto"/>
      </w:divBdr>
    </w:div>
    <w:div w:id="1429110011">
      <w:bodyDiv w:val="1"/>
      <w:marLeft w:val="0"/>
      <w:marRight w:val="0"/>
      <w:marTop w:val="0"/>
      <w:marBottom w:val="0"/>
      <w:divBdr>
        <w:top w:val="none" w:sz="0" w:space="0" w:color="auto"/>
        <w:left w:val="none" w:sz="0" w:space="0" w:color="auto"/>
        <w:bottom w:val="none" w:sz="0" w:space="0" w:color="auto"/>
        <w:right w:val="none" w:sz="0" w:space="0" w:color="auto"/>
      </w:divBdr>
    </w:div>
    <w:div w:id="1442651204">
      <w:bodyDiv w:val="1"/>
      <w:marLeft w:val="0"/>
      <w:marRight w:val="0"/>
      <w:marTop w:val="0"/>
      <w:marBottom w:val="0"/>
      <w:divBdr>
        <w:top w:val="none" w:sz="0" w:space="0" w:color="auto"/>
        <w:left w:val="none" w:sz="0" w:space="0" w:color="auto"/>
        <w:bottom w:val="none" w:sz="0" w:space="0" w:color="auto"/>
        <w:right w:val="none" w:sz="0" w:space="0" w:color="auto"/>
      </w:divBdr>
    </w:div>
    <w:div w:id="1468662927">
      <w:bodyDiv w:val="1"/>
      <w:marLeft w:val="0"/>
      <w:marRight w:val="0"/>
      <w:marTop w:val="0"/>
      <w:marBottom w:val="0"/>
      <w:divBdr>
        <w:top w:val="none" w:sz="0" w:space="0" w:color="auto"/>
        <w:left w:val="none" w:sz="0" w:space="0" w:color="auto"/>
        <w:bottom w:val="none" w:sz="0" w:space="0" w:color="auto"/>
        <w:right w:val="none" w:sz="0" w:space="0" w:color="auto"/>
      </w:divBdr>
    </w:div>
    <w:div w:id="1474256290">
      <w:bodyDiv w:val="1"/>
      <w:marLeft w:val="0"/>
      <w:marRight w:val="0"/>
      <w:marTop w:val="0"/>
      <w:marBottom w:val="0"/>
      <w:divBdr>
        <w:top w:val="none" w:sz="0" w:space="0" w:color="auto"/>
        <w:left w:val="none" w:sz="0" w:space="0" w:color="auto"/>
        <w:bottom w:val="none" w:sz="0" w:space="0" w:color="auto"/>
        <w:right w:val="none" w:sz="0" w:space="0" w:color="auto"/>
      </w:divBdr>
    </w:div>
    <w:div w:id="1491675968">
      <w:bodyDiv w:val="1"/>
      <w:marLeft w:val="0"/>
      <w:marRight w:val="0"/>
      <w:marTop w:val="0"/>
      <w:marBottom w:val="0"/>
      <w:divBdr>
        <w:top w:val="none" w:sz="0" w:space="0" w:color="auto"/>
        <w:left w:val="none" w:sz="0" w:space="0" w:color="auto"/>
        <w:bottom w:val="none" w:sz="0" w:space="0" w:color="auto"/>
        <w:right w:val="none" w:sz="0" w:space="0" w:color="auto"/>
      </w:divBdr>
    </w:div>
    <w:div w:id="1512186520">
      <w:bodyDiv w:val="1"/>
      <w:marLeft w:val="0"/>
      <w:marRight w:val="0"/>
      <w:marTop w:val="0"/>
      <w:marBottom w:val="0"/>
      <w:divBdr>
        <w:top w:val="none" w:sz="0" w:space="0" w:color="auto"/>
        <w:left w:val="none" w:sz="0" w:space="0" w:color="auto"/>
        <w:bottom w:val="none" w:sz="0" w:space="0" w:color="auto"/>
        <w:right w:val="none" w:sz="0" w:space="0" w:color="auto"/>
      </w:divBdr>
    </w:div>
    <w:div w:id="1515538207">
      <w:bodyDiv w:val="1"/>
      <w:marLeft w:val="0"/>
      <w:marRight w:val="0"/>
      <w:marTop w:val="0"/>
      <w:marBottom w:val="0"/>
      <w:divBdr>
        <w:top w:val="none" w:sz="0" w:space="0" w:color="auto"/>
        <w:left w:val="none" w:sz="0" w:space="0" w:color="auto"/>
        <w:bottom w:val="none" w:sz="0" w:space="0" w:color="auto"/>
        <w:right w:val="none" w:sz="0" w:space="0" w:color="auto"/>
      </w:divBdr>
    </w:div>
    <w:div w:id="1535313424">
      <w:bodyDiv w:val="1"/>
      <w:marLeft w:val="0"/>
      <w:marRight w:val="0"/>
      <w:marTop w:val="0"/>
      <w:marBottom w:val="0"/>
      <w:divBdr>
        <w:top w:val="none" w:sz="0" w:space="0" w:color="auto"/>
        <w:left w:val="none" w:sz="0" w:space="0" w:color="auto"/>
        <w:bottom w:val="none" w:sz="0" w:space="0" w:color="auto"/>
        <w:right w:val="none" w:sz="0" w:space="0" w:color="auto"/>
      </w:divBdr>
    </w:div>
    <w:div w:id="1550605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353">
          <w:marLeft w:val="547"/>
          <w:marRight w:val="0"/>
          <w:marTop w:val="0"/>
          <w:marBottom w:val="0"/>
          <w:divBdr>
            <w:top w:val="none" w:sz="0" w:space="0" w:color="auto"/>
            <w:left w:val="none" w:sz="0" w:space="0" w:color="auto"/>
            <w:bottom w:val="none" w:sz="0" w:space="0" w:color="auto"/>
            <w:right w:val="none" w:sz="0" w:space="0" w:color="auto"/>
          </w:divBdr>
        </w:div>
      </w:divsChild>
    </w:div>
    <w:div w:id="1555658278">
      <w:bodyDiv w:val="1"/>
      <w:marLeft w:val="0"/>
      <w:marRight w:val="0"/>
      <w:marTop w:val="0"/>
      <w:marBottom w:val="0"/>
      <w:divBdr>
        <w:top w:val="none" w:sz="0" w:space="0" w:color="auto"/>
        <w:left w:val="none" w:sz="0" w:space="0" w:color="auto"/>
        <w:bottom w:val="none" w:sz="0" w:space="0" w:color="auto"/>
        <w:right w:val="none" w:sz="0" w:space="0" w:color="auto"/>
      </w:divBdr>
    </w:div>
    <w:div w:id="1562332035">
      <w:bodyDiv w:val="1"/>
      <w:marLeft w:val="0"/>
      <w:marRight w:val="0"/>
      <w:marTop w:val="0"/>
      <w:marBottom w:val="0"/>
      <w:divBdr>
        <w:top w:val="none" w:sz="0" w:space="0" w:color="auto"/>
        <w:left w:val="none" w:sz="0" w:space="0" w:color="auto"/>
        <w:bottom w:val="none" w:sz="0" w:space="0" w:color="auto"/>
        <w:right w:val="none" w:sz="0" w:space="0" w:color="auto"/>
      </w:divBdr>
      <w:divsChild>
        <w:div w:id="149905680">
          <w:marLeft w:val="1080"/>
          <w:marRight w:val="0"/>
          <w:marTop w:val="100"/>
          <w:marBottom w:val="0"/>
          <w:divBdr>
            <w:top w:val="none" w:sz="0" w:space="0" w:color="auto"/>
            <w:left w:val="none" w:sz="0" w:space="0" w:color="auto"/>
            <w:bottom w:val="none" w:sz="0" w:space="0" w:color="auto"/>
            <w:right w:val="none" w:sz="0" w:space="0" w:color="auto"/>
          </w:divBdr>
        </w:div>
        <w:div w:id="265306694">
          <w:marLeft w:val="1800"/>
          <w:marRight w:val="0"/>
          <w:marTop w:val="0"/>
          <w:marBottom w:val="120"/>
          <w:divBdr>
            <w:top w:val="none" w:sz="0" w:space="0" w:color="auto"/>
            <w:left w:val="none" w:sz="0" w:space="0" w:color="auto"/>
            <w:bottom w:val="none" w:sz="0" w:space="0" w:color="auto"/>
            <w:right w:val="none" w:sz="0" w:space="0" w:color="auto"/>
          </w:divBdr>
        </w:div>
        <w:div w:id="300159958">
          <w:marLeft w:val="1080"/>
          <w:marRight w:val="0"/>
          <w:marTop w:val="100"/>
          <w:marBottom w:val="0"/>
          <w:divBdr>
            <w:top w:val="none" w:sz="0" w:space="0" w:color="auto"/>
            <w:left w:val="none" w:sz="0" w:space="0" w:color="auto"/>
            <w:bottom w:val="none" w:sz="0" w:space="0" w:color="auto"/>
            <w:right w:val="none" w:sz="0" w:space="0" w:color="auto"/>
          </w:divBdr>
        </w:div>
        <w:div w:id="2008435850">
          <w:marLeft w:val="1080"/>
          <w:marRight w:val="0"/>
          <w:marTop w:val="0"/>
          <w:marBottom w:val="240"/>
          <w:divBdr>
            <w:top w:val="none" w:sz="0" w:space="0" w:color="auto"/>
            <w:left w:val="none" w:sz="0" w:space="0" w:color="auto"/>
            <w:bottom w:val="none" w:sz="0" w:space="0" w:color="auto"/>
            <w:right w:val="none" w:sz="0" w:space="0" w:color="auto"/>
          </w:divBdr>
        </w:div>
        <w:div w:id="2132092102">
          <w:marLeft w:val="1080"/>
          <w:marRight w:val="0"/>
          <w:marTop w:val="100"/>
          <w:marBottom w:val="0"/>
          <w:divBdr>
            <w:top w:val="none" w:sz="0" w:space="0" w:color="auto"/>
            <w:left w:val="none" w:sz="0" w:space="0" w:color="auto"/>
            <w:bottom w:val="none" w:sz="0" w:space="0" w:color="auto"/>
            <w:right w:val="none" w:sz="0" w:space="0" w:color="auto"/>
          </w:divBdr>
        </w:div>
      </w:divsChild>
    </w:div>
    <w:div w:id="1563832070">
      <w:bodyDiv w:val="1"/>
      <w:marLeft w:val="0"/>
      <w:marRight w:val="0"/>
      <w:marTop w:val="0"/>
      <w:marBottom w:val="0"/>
      <w:divBdr>
        <w:top w:val="none" w:sz="0" w:space="0" w:color="auto"/>
        <w:left w:val="none" w:sz="0" w:space="0" w:color="auto"/>
        <w:bottom w:val="none" w:sz="0" w:space="0" w:color="auto"/>
        <w:right w:val="none" w:sz="0" w:space="0" w:color="auto"/>
      </w:divBdr>
    </w:div>
    <w:div w:id="1568418248">
      <w:bodyDiv w:val="1"/>
      <w:marLeft w:val="0"/>
      <w:marRight w:val="0"/>
      <w:marTop w:val="0"/>
      <w:marBottom w:val="0"/>
      <w:divBdr>
        <w:top w:val="none" w:sz="0" w:space="0" w:color="auto"/>
        <w:left w:val="none" w:sz="0" w:space="0" w:color="auto"/>
        <w:bottom w:val="none" w:sz="0" w:space="0" w:color="auto"/>
        <w:right w:val="none" w:sz="0" w:space="0" w:color="auto"/>
      </w:divBdr>
    </w:div>
    <w:div w:id="1612124476">
      <w:bodyDiv w:val="1"/>
      <w:marLeft w:val="0"/>
      <w:marRight w:val="0"/>
      <w:marTop w:val="0"/>
      <w:marBottom w:val="0"/>
      <w:divBdr>
        <w:top w:val="none" w:sz="0" w:space="0" w:color="auto"/>
        <w:left w:val="none" w:sz="0" w:space="0" w:color="auto"/>
        <w:bottom w:val="none" w:sz="0" w:space="0" w:color="auto"/>
        <w:right w:val="none" w:sz="0" w:space="0" w:color="auto"/>
      </w:divBdr>
    </w:div>
    <w:div w:id="1646353794">
      <w:bodyDiv w:val="1"/>
      <w:marLeft w:val="0"/>
      <w:marRight w:val="0"/>
      <w:marTop w:val="0"/>
      <w:marBottom w:val="0"/>
      <w:divBdr>
        <w:top w:val="none" w:sz="0" w:space="0" w:color="auto"/>
        <w:left w:val="none" w:sz="0" w:space="0" w:color="auto"/>
        <w:bottom w:val="none" w:sz="0" w:space="0" w:color="auto"/>
        <w:right w:val="none" w:sz="0" w:space="0" w:color="auto"/>
      </w:divBdr>
    </w:div>
    <w:div w:id="1654871399">
      <w:bodyDiv w:val="1"/>
      <w:marLeft w:val="0"/>
      <w:marRight w:val="0"/>
      <w:marTop w:val="0"/>
      <w:marBottom w:val="0"/>
      <w:divBdr>
        <w:top w:val="none" w:sz="0" w:space="0" w:color="auto"/>
        <w:left w:val="none" w:sz="0" w:space="0" w:color="auto"/>
        <w:bottom w:val="none" w:sz="0" w:space="0" w:color="auto"/>
        <w:right w:val="none" w:sz="0" w:space="0" w:color="auto"/>
      </w:divBdr>
    </w:div>
    <w:div w:id="1695154509">
      <w:bodyDiv w:val="1"/>
      <w:marLeft w:val="0"/>
      <w:marRight w:val="0"/>
      <w:marTop w:val="0"/>
      <w:marBottom w:val="0"/>
      <w:divBdr>
        <w:top w:val="none" w:sz="0" w:space="0" w:color="auto"/>
        <w:left w:val="none" w:sz="0" w:space="0" w:color="auto"/>
        <w:bottom w:val="none" w:sz="0" w:space="0" w:color="auto"/>
        <w:right w:val="none" w:sz="0" w:space="0" w:color="auto"/>
      </w:divBdr>
    </w:div>
    <w:div w:id="1708486310">
      <w:bodyDiv w:val="1"/>
      <w:marLeft w:val="0"/>
      <w:marRight w:val="0"/>
      <w:marTop w:val="0"/>
      <w:marBottom w:val="0"/>
      <w:divBdr>
        <w:top w:val="none" w:sz="0" w:space="0" w:color="auto"/>
        <w:left w:val="none" w:sz="0" w:space="0" w:color="auto"/>
        <w:bottom w:val="none" w:sz="0" w:space="0" w:color="auto"/>
        <w:right w:val="none" w:sz="0" w:space="0" w:color="auto"/>
      </w:divBdr>
    </w:div>
    <w:div w:id="1711757564">
      <w:bodyDiv w:val="1"/>
      <w:marLeft w:val="0"/>
      <w:marRight w:val="0"/>
      <w:marTop w:val="0"/>
      <w:marBottom w:val="0"/>
      <w:divBdr>
        <w:top w:val="none" w:sz="0" w:space="0" w:color="auto"/>
        <w:left w:val="none" w:sz="0" w:space="0" w:color="auto"/>
        <w:bottom w:val="none" w:sz="0" w:space="0" w:color="auto"/>
        <w:right w:val="none" w:sz="0" w:space="0" w:color="auto"/>
      </w:divBdr>
    </w:div>
    <w:div w:id="1785809530">
      <w:bodyDiv w:val="1"/>
      <w:marLeft w:val="0"/>
      <w:marRight w:val="0"/>
      <w:marTop w:val="0"/>
      <w:marBottom w:val="0"/>
      <w:divBdr>
        <w:top w:val="none" w:sz="0" w:space="0" w:color="auto"/>
        <w:left w:val="none" w:sz="0" w:space="0" w:color="auto"/>
        <w:bottom w:val="none" w:sz="0" w:space="0" w:color="auto"/>
        <w:right w:val="none" w:sz="0" w:space="0" w:color="auto"/>
      </w:divBdr>
    </w:div>
    <w:div w:id="1788159953">
      <w:bodyDiv w:val="1"/>
      <w:marLeft w:val="0"/>
      <w:marRight w:val="0"/>
      <w:marTop w:val="0"/>
      <w:marBottom w:val="0"/>
      <w:divBdr>
        <w:top w:val="none" w:sz="0" w:space="0" w:color="auto"/>
        <w:left w:val="none" w:sz="0" w:space="0" w:color="auto"/>
        <w:bottom w:val="none" w:sz="0" w:space="0" w:color="auto"/>
        <w:right w:val="none" w:sz="0" w:space="0" w:color="auto"/>
      </w:divBdr>
    </w:div>
    <w:div w:id="1799375976">
      <w:bodyDiv w:val="1"/>
      <w:marLeft w:val="0"/>
      <w:marRight w:val="0"/>
      <w:marTop w:val="0"/>
      <w:marBottom w:val="0"/>
      <w:divBdr>
        <w:top w:val="none" w:sz="0" w:space="0" w:color="auto"/>
        <w:left w:val="none" w:sz="0" w:space="0" w:color="auto"/>
        <w:bottom w:val="none" w:sz="0" w:space="0" w:color="auto"/>
        <w:right w:val="none" w:sz="0" w:space="0" w:color="auto"/>
      </w:divBdr>
    </w:div>
    <w:div w:id="1857113290">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sChild>
        <w:div w:id="593318827">
          <w:marLeft w:val="360"/>
          <w:marRight w:val="0"/>
          <w:marTop w:val="200"/>
          <w:marBottom w:val="0"/>
          <w:divBdr>
            <w:top w:val="none" w:sz="0" w:space="0" w:color="auto"/>
            <w:left w:val="none" w:sz="0" w:space="0" w:color="auto"/>
            <w:bottom w:val="none" w:sz="0" w:space="0" w:color="auto"/>
            <w:right w:val="none" w:sz="0" w:space="0" w:color="auto"/>
          </w:divBdr>
        </w:div>
      </w:divsChild>
    </w:div>
    <w:div w:id="1869374580">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sChild>
        <w:div w:id="1020740412">
          <w:marLeft w:val="547"/>
          <w:marRight w:val="0"/>
          <w:marTop w:val="0"/>
          <w:marBottom w:val="0"/>
          <w:divBdr>
            <w:top w:val="none" w:sz="0" w:space="0" w:color="auto"/>
            <w:left w:val="none" w:sz="0" w:space="0" w:color="auto"/>
            <w:bottom w:val="none" w:sz="0" w:space="0" w:color="auto"/>
            <w:right w:val="none" w:sz="0" w:space="0" w:color="auto"/>
          </w:divBdr>
        </w:div>
      </w:divsChild>
    </w:div>
    <w:div w:id="1961568358">
      <w:bodyDiv w:val="1"/>
      <w:marLeft w:val="0"/>
      <w:marRight w:val="0"/>
      <w:marTop w:val="0"/>
      <w:marBottom w:val="0"/>
      <w:divBdr>
        <w:top w:val="none" w:sz="0" w:space="0" w:color="auto"/>
        <w:left w:val="none" w:sz="0" w:space="0" w:color="auto"/>
        <w:bottom w:val="none" w:sz="0" w:space="0" w:color="auto"/>
        <w:right w:val="none" w:sz="0" w:space="0" w:color="auto"/>
      </w:divBdr>
      <w:divsChild>
        <w:div w:id="628440475">
          <w:marLeft w:val="547"/>
          <w:marRight w:val="0"/>
          <w:marTop w:val="154"/>
          <w:marBottom w:val="0"/>
          <w:divBdr>
            <w:top w:val="none" w:sz="0" w:space="0" w:color="auto"/>
            <w:left w:val="none" w:sz="0" w:space="0" w:color="auto"/>
            <w:bottom w:val="none" w:sz="0" w:space="0" w:color="auto"/>
            <w:right w:val="none" w:sz="0" w:space="0" w:color="auto"/>
          </w:divBdr>
        </w:div>
        <w:div w:id="1017583925">
          <w:marLeft w:val="547"/>
          <w:marRight w:val="0"/>
          <w:marTop w:val="154"/>
          <w:marBottom w:val="0"/>
          <w:divBdr>
            <w:top w:val="none" w:sz="0" w:space="0" w:color="auto"/>
            <w:left w:val="none" w:sz="0" w:space="0" w:color="auto"/>
            <w:bottom w:val="none" w:sz="0" w:space="0" w:color="auto"/>
            <w:right w:val="none" w:sz="0" w:space="0" w:color="auto"/>
          </w:divBdr>
        </w:div>
      </w:divsChild>
    </w:div>
    <w:div w:id="196257306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2001619055">
      <w:bodyDiv w:val="1"/>
      <w:marLeft w:val="0"/>
      <w:marRight w:val="0"/>
      <w:marTop w:val="0"/>
      <w:marBottom w:val="0"/>
      <w:divBdr>
        <w:top w:val="none" w:sz="0" w:space="0" w:color="auto"/>
        <w:left w:val="none" w:sz="0" w:space="0" w:color="auto"/>
        <w:bottom w:val="none" w:sz="0" w:space="0" w:color="auto"/>
        <w:right w:val="none" w:sz="0" w:space="0" w:color="auto"/>
      </w:divBdr>
      <w:divsChild>
        <w:div w:id="57554343">
          <w:marLeft w:val="1166"/>
          <w:marRight w:val="0"/>
          <w:marTop w:val="0"/>
          <w:marBottom w:val="0"/>
          <w:divBdr>
            <w:top w:val="none" w:sz="0" w:space="0" w:color="auto"/>
            <w:left w:val="none" w:sz="0" w:space="0" w:color="auto"/>
            <w:bottom w:val="none" w:sz="0" w:space="0" w:color="auto"/>
            <w:right w:val="none" w:sz="0" w:space="0" w:color="auto"/>
          </w:divBdr>
        </w:div>
        <w:div w:id="379978845">
          <w:marLeft w:val="1166"/>
          <w:marRight w:val="0"/>
          <w:marTop w:val="0"/>
          <w:marBottom w:val="0"/>
          <w:divBdr>
            <w:top w:val="none" w:sz="0" w:space="0" w:color="auto"/>
            <w:left w:val="none" w:sz="0" w:space="0" w:color="auto"/>
            <w:bottom w:val="none" w:sz="0" w:space="0" w:color="auto"/>
            <w:right w:val="none" w:sz="0" w:space="0" w:color="auto"/>
          </w:divBdr>
        </w:div>
        <w:div w:id="438453628">
          <w:marLeft w:val="1166"/>
          <w:marRight w:val="0"/>
          <w:marTop w:val="0"/>
          <w:marBottom w:val="0"/>
          <w:divBdr>
            <w:top w:val="none" w:sz="0" w:space="0" w:color="auto"/>
            <w:left w:val="none" w:sz="0" w:space="0" w:color="auto"/>
            <w:bottom w:val="none" w:sz="0" w:space="0" w:color="auto"/>
            <w:right w:val="none" w:sz="0" w:space="0" w:color="auto"/>
          </w:divBdr>
        </w:div>
        <w:div w:id="459349709">
          <w:marLeft w:val="1166"/>
          <w:marRight w:val="0"/>
          <w:marTop w:val="0"/>
          <w:marBottom w:val="0"/>
          <w:divBdr>
            <w:top w:val="none" w:sz="0" w:space="0" w:color="auto"/>
            <w:left w:val="none" w:sz="0" w:space="0" w:color="auto"/>
            <w:bottom w:val="none" w:sz="0" w:space="0" w:color="auto"/>
            <w:right w:val="none" w:sz="0" w:space="0" w:color="auto"/>
          </w:divBdr>
        </w:div>
        <w:div w:id="549879567">
          <w:marLeft w:val="547"/>
          <w:marRight w:val="0"/>
          <w:marTop w:val="0"/>
          <w:marBottom w:val="0"/>
          <w:divBdr>
            <w:top w:val="none" w:sz="0" w:space="0" w:color="auto"/>
            <w:left w:val="none" w:sz="0" w:space="0" w:color="auto"/>
            <w:bottom w:val="none" w:sz="0" w:space="0" w:color="auto"/>
            <w:right w:val="none" w:sz="0" w:space="0" w:color="auto"/>
          </w:divBdr>
        </w:div>
        <w:div w:id="658188800">
          <w:marLeft w:val="1166"/>
          <w:marRight w:val="0"/>
          <w:marTop w:val="0"/>
          <w:marBottom w:val="0"/>
          <w:divBdr>
            <w:top w:val="none" w:sz="0" w:space="0" w:color="auto"/>
            <w:left w:val="none" w:sz="0" w:space="0" w:color="auto"/>
            <w:bottom w:val="none" w:sz="0" w:space="0" w:color="auto"/>
            <w:right w:val="none" w:sz="0" w:space="0" w:color="auto"/>
          </w:divBdr>
        </w:div>
        <w:div w:id="1208646653">
          <w:marLeft w:val="1166"/>
          <w:marRight w:val="0"/>
          <w:marTop w:val="0"/>
          <w:marBottom w:val="0"/>
          <w:divBdr>
            <w:top w:val="none" w:sz="0" w:space="0" w:color="auto"/>
            <w:left w:val="none" w:sz="0" w:space="0" w:color="auto"/>
            <w:bottom w:val="none" w:sz="0" w:space="0" w:color="auto"/>
            <w:right w:val="none" w:sz="0" w:space="0" w:color="auto"/>
          </w:divBdr>
        </w:div>
        <w:div w:id="1238783225">
          <w:marLeft w:val="1166"/>
          <w:marRight w:val="0"/>
          <w:marTop w:val="0"/>
          <w:marBottom w:val="0"/>
          <w:divBdr>
            <w:top w:val="none" w:sz="0" w:space="0" w:color="auto"/>
            <w:left w:val="none" w:sz="0" w:space="0" w:color="auto"/>
            <w:bottom w:val="none" w:sz="0" w:space="0" w:color="auto"/>
            <w:right w:val="none" w:sz="0" w:space="0" w:color="auto"/>
          </w:divBdr>
        </w:div>
        <w:div w:id="1443723687">
          <w:marLeft w:val="1166"/>
          <w:marRight w:val="0"/>
          <w:marTop w:val="0"/>
          <w:marBottom w:val="0"/>
          <w:divBdr>
            <w:top w:val="none" w:sz="0" w:space="0" w:color="auto"/>
            <w:left w:val="none" w:sz="0" w:space="0" w:color="auto"/>
            <w:bottom w:val="none" w:sz="0" w:space="0" w:color="auto"/>
            <w:right w:val="none" w:sz="0" w:space="0" w:color="auto"/>
          </w:divBdr>
        </w:div>
        <w:div w:id="1500923438">
          <w:marLeft w:val="547"/>
          <w:marRight w:val="0"/>
          <w:marTop w:val="0"/>
          <w:marBottom w:val="0"/>
          <w:divBdr>
            <w:top w:val="none" w:sz="0" w:space="0" w:color="auto"/>
            <w:left w:val="none" w:sz="0" w:space="0" w:color="auto"/>
            <w:bottom w:val="none" w:sz="0" w:space="0" w:color="auto"/>
            <w:right w:val="none" w:sz="0" w:space="0" w:color="auto"/>
          </w:divBdr>
        </w:div>
        <w:div w:id="1672677937">
          <w:marLeft w:val="1166"/>
          <w:marRight w:val="0"/>
          <w:marTop w:val="0"/>
          <w:marBottom w:val="0"/>
          <w:divBdr>
            <w:top w:val="none" w:sz="0" w:space="0" w:color="auto"/>
            <w:left w:val="none" w:sz="0" w:space="0" w:color="auto"/>
            <w:bottom w:val="none" w:sz="0" w:space="0" w:color="auto"/>
            <w:right w:val="none" w:sz="0" w:space="0" w:color="auto"/>
          </w:divBdr>
        </w:div>
        <w:div w:id="1717508026">
          <w:marLeft w:val="547"/>
          <w:marRight w:val="0"/>
          <w:marTop w:val="0"/>
          <w:marBottom w:val="0"/>
          <w:divBdr>
            <w:top w:val="none" w:sz="0" w:space="0" w:color="auto"/>
            <w:left w:val="none" w:sz="0" w:space="0" w:color="auto"/>
            <w:bottom w:val="none" w:sz="0" w:space="0" w:color="auto"/>
            <w:right w:val="none" w:sz="0" w:space="0" w:color="auto"/>
          </w:divBdr>
        </w:div>
        <w:div w:id="1845779007">
          <w:marLeft w:val="1166"/>
          <w:marRight w:val="0"/>
          <w:marTop w:val="0"/>
          <w:marBottom w:val="0"/>
          <w:divBdr>
            <w:top w:val="none" w:sz="0" w:space="0" w:color="auto"/>
            <w:left w:val="none" w:sz="0" w:space="0" w:color="auto"/>
            <w:bottom w:val="none" w:sz="0" w:space="0" w:color="auto"/>
            <w:right w:val="none" w:sz="0" w:space="0" w:color="auto"/>
          </w:divBdr>
        </w:div>
        <w:div w:id="2021929217">
          <w:marLeft w:val="1166"/>
          <w:marRight w:val="0"/>
          <w:marTop w:val="0"/>
          <w:marBottom w:val="0"/>
          <w:divBdr>
            <w:top w:val="none" w:sz="0" w:space="0" w:color="auto"/>
            <w:left w:val="none" w:sz="0" w:space="0" w:color="auto"/>
            <w:bottom w:val="none" w:sz="0" w:space="0" w:color="auto"/>
            <w:right w:val="none" w:sz="0" w:space="0" w:color="auto"/>
          </w:divBdr>
        </w:div>
      </w:divsChild>
    </w:div>
    <w:div w:id="2008357477">
      <w:bodyDiv w:val="1"/>
      <w:marLeft w:val="0"/>
      <w:marRight w:val="0"/>
      <w:marTop w:val="0"/>
      <w:marBottom w:val="0"/>
      <w:divBdr>
        <w:top w:val="none" w:sz="0" w:space="0" w:color="auto"/>
        <w:left w:val="none" w:sz="0" w:space="0" w:color="auto"/>
        <w:bottom w:val="none" w:sz="0" w:space="0" w:color="auto"/>
        <w:right w:val="none" w:sz="0" w:space="0" w:color="auto"/>
      </w:divBdr>
      <w:divsChild>
        <w:div w:id="433596201">
          <w:marLeft w:val="1166"/>
          <w:marRight w:val="0"/>
          <w:marTop w:val="134"/>
          <w:marBottom w:val="0"/>
          <w:divBdr>
            <w:top w:val="none" w:sz="0" w:space="0" w:color="auto"/>
            <w:left w:val="none" w:sz="0" w:space="0" w:color="auto"/>
            <w:bottom w:val="none" w:sz="0" w:space="0" w:color="auto"/>
            <w:right w:val="none" w:sz="0" w:space="0" w:color="auto"/>
          </w:divBdr>
        </w:div>
        <w:div w:id="660698867">
          <w:marLeft w:val="547"/>
          <w:marRight w:val="0"/>
          <w:marTop w:val="154"/>
          <w:marBottom w:val="0"/>
          <w:divBdr>
            <w:top w:val="none" w:sz="0" w:space="0" w:color="auto"/>
            <w:left w:val="none" w:sz="0" w:space="0" w:color="auto"/>
            <w:bottom w:val="none" w:sz="0" w:space="0" w:color="auto"/>
            <w:right w:val="none" w:sz="0" w:space="0" w:color="auto"/>
          </w:divBdr>
        </w:div>
        <w:div w:id="1572957278">
          <w:marLeft w:val="1166"/>
          <w:marRight w:val="0"/>
          <w:marTop w:val="134"/>
          <w:marBottom w:val="0"/>
          <w:divBdr>
            <w:top w:val="none" w:sz="0" w:space="0" w:color="auto"/>
            <w:left w:val="none" w:sz="0" w:space="0" w:color="auto"/>
            <w:bottom w:val="none" w:sz="0" w:space="0" w:color="auto"/>
            <w:right w:val="none" w:sz="0" w:space="0" w:color="auto"/>
          </w:divBdr>
        </w:div>
        <w:div w:id="2033139770">
          <w:marLeft w:val="1166"/>
          <w:marRight w:val="0"/>
          <w:marTop w:val="134"/>
          <w:marBottom w:val="0"/>
          <w:divBdr>
            <w:top w:val="none" w:sz="0" w:space="0" w:color="auto"/>
            <w:left w:val="none" w:sz="0" w:space="0" w:color="auto"/>
            <w:bottom w:val="none" w:sz="0" w:space="0" w:color="auto"/>
            <w:right w:val="none" w:sz="0" w:space="0" w:color="auto"/>
          </w:divBdr>
        </w:div>
      </w:divsChild>
    </w:div>
    <w:div w:id="2030135002">
      <w:bodyDiv w:val="1"/>
      <w:marLeft w:val="0"/>
      <w:marRight w:val="0"/>
      <w:marTop w:val="0"/>
      <w:marBottom w:val="0"/>
      <w:divBdr>
        <w:top w:val="none" w:sz="0" w:space="0" w:color="auto"/>
        <w:left w:val="none" w:sz="0" w:space="0" w:color="auto"/>
        <w:bottom w:val="none" w:sz="0" w:space="0" w:color="auto"/>
        <w:right w:val="none" w:sz="0" w:space="0" w:color="auto"/>
      </w:divBdr>
    </w:div>
    <w:div w:id="2056614190">
      <w:bodyDiv w:val="1"/>
      <w:marLeft w:val="0"/>
      <w:marRight w:val="0"/>
      <w:marTop w:val="0"/>
      <w:marBottom w:val="0"/>
      <w:divBdr>
        <w:top w:val="none" w:sz="0" w:space="0" w:color="auto"/>
        <w:left w:val="none" w:sz="0" w:space="0" w:color="auto"/>
        <w:bottom w:val="none" w:sz="0" w:space="0" w:color="auto"/>
        <w:right w:val="none" w:sz="0" w:space="0" w:color="auto"/>
      </w:divBdr>
    </w:div>
    <w:div w:id="2105151755">
      <w:bodyDiv w:val="1"/>
      <w:marLeft w:val="0"/>
      <w:marRight w:val="0"/>
      <w:marTop w:val="0"/>
      <w:marBottom w:val="0"/>
      <w:divBdr>
        <w:top w:val="none" w:sz="0" w:space="0" w:color="auto"/>
        <w:left w:val="none" w:sz="0" w:space="0" w:color="auto"/>
        <w:bottom w:val="none" w:sz="0" w:space="0" w:color="auto"/>
        <w:right w:val="none" w:sz="0" w:space="0" w:color="auto"/>
      </w:divBdr>
    </w:div>
    <w:div w:id="2111927728">
      <w:bodyDiv w:val="1"/>
      <w:marLeft w:val="0"/>
      <w:marRight w:val="0"/>
      <w:marTop w:val="0"/>
      <w:marBottom w:val="0"/>
      <w:divBdr>
        <w:top w:val="none" w:sz="0" w:space="0" w:color="auto"/>
        <w:left w:val="none" w:sz="0" w:space="0" w:color="auto"/>
        <w:bottom w:val="none" w:sz="0" w:space="0" w:color="auto"/>
        <w:right w:val="none" w:sz="0" w:space="0" w:color="auto"/>
      </w:divBdr>
    </w:div>
    <w:div w:id="2137480469">
      <w:bodyDiv w:val="1"/>
      <w:marLeft w:val="0"/>
      <w:marRight w:val="0"/>
      <w:marTop w:val="0"/>
      <w:marBottom w:val="0"/>
      <w:divBdr>
        <w:top w:val="none" w:sz="0" w:space="0" w:color="auto"/>
        <w:left w:val="none" w:sz="0" w:space="0" w:color="auto"/>
        <w:bottom w:val="none" w:sz="0" w:space="0" w:color="auto"/>
        <w:right w:val="none" w:sz="0" w:space="0" w:color="auto"/>
      </w:divBdr>
    </w:div>
    <w:div w:id="2142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a.undp.org" TargetMode="Externa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ba.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ba/dnevne-vijesti/25112019/25112019-vijest1.html" TargetMode="External"/><Relationship Id="rId2" Type="http://schemas.openxmlformats.org/officeDocument/2006/relationships/hyperlink" Target="https://www.fzzpr.gov.ba/download/doc/Socioekonomski+pokazatelji+2019.pdf/da3c08f87c0a67dae00fca69a14c1ba2.pdf" TargetMode="External"/><Relationship Id="rId1" Type="http://schemas.openxmlformats.org/officeDocument/2006/relationships/hyperlink" Target="https://www.cites.org/eng" TargetMode="External"/><Relationship Id="rId4" Type="http://schemas.openxmlformats.org/officeDocument/2006/relationships/hyperlink" Target="http://www.blberz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B0216AC2FC40EE93DA05EBA39477DB"/>
        <w:category>
          <w:name w:val="General"/>
          <w:gallery w:val="placeholder"/>
        </w:category>
        <w:types>
          <w:type w:val="bbPlcHdr"/>
        </w:types>
        <w:behaviors>
          <w:behavior w:val="content"/>
        </w:behaviors>
        <w:guid w:val="{EE9DB251-F2DA-4090-9C2B-698953BA31D1}"/>
      </w:docPartPr>
      <w:docPartBody>
        <w:p w:rsidR="00B6652E" w:rsidRDefault="00B6652E" w:rsidP="00B6652E">
          <w:pPr>
            <w:pStyle w:val="6EB0216AC2FC40EE93DA05EBA39477DB"/>
          </w:pPr>
          <w:r>
            <w:rPr>
              <w:rFonts w:asciiTheme="majorHAnsi" w:hAnsiTheme="majorHAnsi"/>
              <w:color w:val="FFFFFF" w:themeColor="background1"/>
              <w:sz w:val="96"/>
              <w:szCs w:val="96"/>
            </w:rPr>
            <w:t>[Document title]</w:t>
          </w:r>
        </w:p>
      </w:docPartBody>
    </w:docPart>
    <w:docPart>
      <w:docPartPr>
        <w:name w:val="D0157D08C95949C0BFE97C9DA45D5BBA"/>
        <w:category>
          <w:name w:val="General"/>
          <w:gallery w:val="placeholder"/>
        </w:category>
        <w:types>
          <w:type w:val="bbPlcHdr"/>
        </w:types>
        <w:behaviors>
          <w:behavior w:val="content"/>
        </w:behaviors>
        <w:guid w:val="{3B016733-1D8F-4BE8-9561-C4A2971FB0DA}"/>
      </w:docPartPr>
      <w:docPartBody>
        <w:p w:rsidR="00BA5912" w:rsidRDefault="00BA5912" w:rsidP="00BA5912">
          <w:pPr>
            <w:pStyle w:val="D0157D08C95949C0BFE97C9DA45D5BBA"/>
          </w:pPr>
          <w:r>
            <w:rPr>
              <w:color w:val="FFFFFF" w:themeColor="background1"/>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Pristina">
    <w:panose1 w:val="030604020404060802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EE"/>
    <w:family w:val="swiss"/>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w:altName w:val="Palatino Linotype"/>
    <w:panose1 w:val="02040602050305020304"/>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6652E"/>
    <w:rsid w:val="00050ACB"/>
    <w:rsid w:val="001F2A55"/>
    <w:rsid w:val="00383E39"/>
    <w:rsid w:val="00462B70"/>
    <w:rsid w:val="004B682E"/>
    <w:rsid w:val="00584E9E"/>
    <w:rsid w:val="006816D8"/>
    <w:rsid w:val="006B2612"/>
    <w:rsid w:val="008C1560"/>
    <w:rsid w:val="00A046E6"/>
    <w:rsid w:val="00A1638C"/>
    <w:rsid w:val="00A64A25"/>
    <w:rsid w:val="00B6652E"/>
    <w:rsid w:val="00BA5912"/>
    <w:rsid w:val="00C939E0"/>
    <w:rsid w:val="00D10C99"/>
    <w:rsid w:val="00E60502"/>
    <w:rsid w:val="00F952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9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65D1EA0DB555403BACD6B8B6A04C0A49">
    <w:name w:val="65D1EA0DB555403BACD6B8B6A04C0A49"/>
    <w:rsid w:val="00B6652E"/>
  </w:style>
  <w:style w:type="paragraph" w:customStyle="1" w:styleId="DF28C82A14F1438FAA95EE0B3E30B5D9">
    <w:name w:val="DF28C82A14F1438FAA95EE0B3E30B5D9"/>
    <w:rsid w:val="00B6652E"/>
  </w:style>
  <w:style w:type="paragraph" w:customStyle="1" w:styleId="62DCA41A87B24FAB9EAE9171170AA48F">
    <w:name w:val="62DCA41A87B24FAB9EAE9171170AA48F"/>
    <w:rsid w:val="00B6652E"/>
  </w:style>
  <w:style w:type="paragraph" w:customStyle="1" w:styleId="27A697AB8D334D3AA3F940C927EB93EA">
    <w:name w:val="27A697AB8D334D3AA3F940C927EB93EA"/>
    <w:rsid w:val="00B6652E"/>
  </w:style>
  <w:style w:type="paragraph" w:customStyle="1" w:styleId="6EB0216AC2FC40EE93DA05EBA39477DB">
    <w:name w:val="6EB0216AC2FC40EE93DA05EBA39477DB"/>
    <w:rsid w:val="00B6652E"/>
  </w:style>
  <w:style w:type="paragraph" w:customStyle="1" w:styleId="27B3AF90CCE64E029DC4FE57D9F4823D">
    <w:name w:val="27B3AF90CCE64E029DC4FE57D9F4823D"/>
    <w:rsid w:val="00B6652E"/>
  </w:style>
  <w:style w:type="paragraph" w:customStyle="1" w:styleId="13505F0C2BE4451E89BDC8E4DED9A546">
    <w:name w:val="13505F0C2BE4451E89BDC8E4DED9A546"/>
    <w:rsid w:val="00B6652E"/>
  </w:style>
  <w:style w:type="paragraph" w:customStyle="1" w:styleId="6F389F1F162744A4997CFFCE8B36BC41">
    <w:name w:val="6F389F1F162744A4997CFFCE8B36BC41"/>
    <w:rsid w:val="00B6652E"/>
  </w:style>
  <w:style w:type="paragraph" w:customStyle="1" w:styleId="655CB4144D4342F09526578C8BBBE28D">
    <w:name w:val="655CB4144D4342F09526578C8BBBE28D"/>
    <w:rsid w:val="00B6652E"/>
  </w:style>
  <w:style w:type="paragraph" w:customStyle="1" w:styleId="B6D74AB90FE64B0791D42AE4D48CFCBB">
    <w:name w:val="B6D74AB90FE64B0791D42AE4D48CFCBB"/>
    <w:rsid w:val="00B6652E"/>
  </w:style>
  <w:style w:type="paragraph" w:customStyle="1" w:styleId="BFBE8847E4F24C03BC81509ED641CBDF">
    <w:name w:val="BFBE8847E4F24C03BC81509ED641CBDF"/>
    <w:rsid w:val="00BA5912"/>
    <w:rPr>
      <w:lang w:val="en-GB" w:eastAsia="en-GB"/>
    </w:rPr>
  </w:style>
  <w:style w:type="paragraph" w:customStyle="1" w:styleId="D0157D08C95949C0BFE97C9DA45D5BBA">
    <w:name w:val="D0157D08C95949C0BFE97C9DA45D5BBA"/>
    <w:rsid w:val="00BA5912"/>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Projekat „Podrška Evropske unije konkurentnosti poljoprivrede i ruralnom razvoju u Bosni i Hercegovini“</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23fcb4d-e8e3-4a91-b8ff-3f175f453018">
      <UserInfo>
        <DisplayName>Mohamed-Arezki Mokhtar Ahdouga</DisplayName>
        <AccountId>211</AccountId>
        <AccountType/>
      </UserInfo>
      <UserInfo>
        <DisplayName>Josip Bule</DisplayName>
        <AccountId>15274</AccountId>
        <AccountType/>
      </UserInfo>
      <UserInfo>
        <DisplayName>Zeljka Vidovic</DisplayName>
        <AccountId>15252</AccountId>
        <AccountType/>
      </UserInfo>
      <UserInfo>
        <DisplayName>Erna Hrncic</DisplayName>
        <AccountId>2392</AccountId>
        <AccountType/>
      </UserInfo>
      <UserInfo>
        <DisplayName>Semir Djedovic</DisplayName>
        <AccountId>3149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B81A9253AD764782288B3E67F11148" ma:contentTypeVersion="13" ma:contentTypeDescription="Create a new document." ma:contentTypeScope="" ma:versionID="b7aecb36afe2f35c1362a06b05645735">
  <xsd:schema xmlns:xsd="http://www.w3.org/2001/XMLSchema" xmlns:xs="http://www.w3.org/2001/XMLSchema" xmlns:p="http://schemas.microsoft.com/office/2006/metadata/properties" xmlns:ns3="277677d1-089f-4e05-816d-da4f0782e0af" xmlns:ns4="e23fcb4d-e8e3-4a91-b8ff-3f175f453018" targetNamespace="http://schemas.microsoft.com/office/2006/metadata/properties" ma:root="true" ma:fieldsID="3c6b34a276bd6c6c7c47acb091f5ab75" ns3:_="" ns4:_="">
    <xsd:import namespace="277677d1-089f-4e05-816d-da4f0782e0af"/>
    <xsd:import namespace="e23fcb4d-e8e3-4a91-b8ff-3f175f4530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77d1-089f-4e05-816d-da4f0782e0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cb4d-e8e3-4a91-b8ff-3f175f4530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B9B47-727D-45E4-9EEF-137C61FA8751}">
  <ds:schemaRefs>
    <ds:schemaRef ds:uri="http://schemas.microsoft.com/office/2006/metadata/properties"/>
    <ds:schemaRef ds:uri="http://schemas.microsoft.com/office/infopath/2007/PartnerControls"/>
    <ds:schemaRef ds:uri="e23fcb4d-e8e3-4a91-b8ff-3f175f453018"/>
  </ds:schemaRefs>
</ds:datastoreItem>
</file>

<file path=customXml/itemProps3.xml><?xml version="1.0" encoding="utf-8"?>
<ds:datastoreItem xmlns:ds="http://schemas.openxmlformats.org/officeDocument/2006/customXml" ds:itemID="{136063BC-BC36-4F3A-AFB8-B5460143CD65}">
  <ds:schemaRefs>
    <ds:schemaRef ds:uri="http://schemas.microsoft.com/sharepoint/v3/contenttype/forms"/>
  </ds:schemaRefs>
</ds:datastoreItem>
</file>

<file path=customXml/itemProps4.xml><?xml version="1.0" encoding="utf-8"?>
<ds:datastoreItem xmlns:ds="http://schemas.openxmlformats.org/officeDocument/2006/customXml" ds:itemID="{BA4BDB4F-0BBB-4301-BA2B-51984BFFDF74}">
  <ds:schemaRefs>
    <ds:schemaRef ds:uri="http://schemas.openxmlformats.org/officeDocument/2006/bibliography"/>
  </ds:schemaRefs>
</ds:datastoreItem>
</file>

<file path=customXml/itemProps5.xml><?xml version="1.0" encoding="utf-8"?>
<ds:datastoreItem xmlns:ds="http://schemas.openxmlformats.org/officeDocument/2006/customXml" ds:itemID="{3B7B5596-BF1F-4869-90D6-4CE7CDE64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77d1-089f-4e05-816d-da4f0782e0af"/>
    <ds:schemaRef ds:uri="e23fcb4d-e8e3-4a91-b8ff-3f175f453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13958</Words>
  <Characters>79567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Smjernice 
za podnosioce prijava</vt:lpstr>
    </vt:vector>
  </TitlesOfParts>
  <Company>Hewlett-Packard</Company>
  <LinksUpToDate>false</LinksUpToDate>
  <CharactersWithSpaces>93339</CharactersWithSpaces>
  <SharedDoc>false</SharedDoc>
  <HLinks>
    <vt:vector size="324" baseType="variant">
      <vt:variant>
        <vt:i4>7405692</vt:i4>
      </vt:variant>
      <vt:variant>
        <vt:i4>279</vt:i4>
      </vt:variant>
      <vt:variant>
        <vt:i4>0</vt:i4>
      </vt:variant>
      <vt:variant>
        <vt:i4>5</vt:i4>
      </vt:variant>
      <vt:variant>
        <vt:lpwstr>http://www.ba.undp.org/</vt:lpwstr>
      </vt:variant>
      <vt:variant>
        <vt:lpwstr/>
      </vt:variant>
      <vt:variant>
        <vt:i4>7405692</vt:i4>
      </vt:variant>
      <vt:variant>
        <vt:i4>276</vt:i4>
      </vt:variant>
      <vt:variant>
        <vt:i4>0</vt:i4>
      </vt:variant>
      <vt:variant>
        <vt:i4>5</vt:i4>
      </vt:variant>
      <vt:variant>
        <vt:lpwstr>http://www.ba.undp.org/</vt:lpwstr>
      </vt:variant>
      <vt:variant>
        <vt:lpwstr/>
      </vt:variant>
      <vt:variant>
        <vt:i4>7405692</vt:i4>
      </vt:variant>
      <vt:variant>
        <vt:i4>273</vt:i4>
      </vt:variant>
      <vt:variant>
        <vt:i4>0</vt:i4>
      </vt:variant>
      <vt:variant>
        <vt:i4>5</vt:i4>
      </vt:variant>
      <vt:variant>
        <vt:lpwstr>http://www.ba.undp.org/</vt:lpwstr>
      </vt:variant>
      <vt:variant>
        <vt:lpwstr/>
      </vt:variant>
      <vt:variant>
        <vt:i4>7405692</vt:i4>
      </vt:variant>
      <vt:variant>
        <vt:i4>270</vt:i4>
      </vt:variant>
      <vt:variant>
        <vt:i4>0</vt:i4>
      </vt:variant>
      <vt:variant>
        <vt:i4>5</vt:i4>
      </vt:variant>
      <vt:variant>
        <vt:lpwstr>http://www.ba.undp.org/</vt:lpwstr>
      </vt:variant>
      <vt:variant>
        <vt:lpwstr/>
      </vt:variant>
      <vt:variant>
        <vt:i4>7602200</vt:i4>
      </vt:variant>
      <vt:variant>
        <vt:i4>267</vt:i4>
      </vt:variant>
      <vt:variant>
        <vt:i4>0</vt:i4>
      </vt:variant>
      <vt:variant>
        <vt:i4>5</vt:i4>
      </vt:variant>
      <vt:variant>
        <vt:lpwstr>mailto:registry.ba@undp.org</vt:lpwstr>
      </vt:variant>
      <vt:variant>
        <vt:lpwstr/>
      </vt:variant>
      <vt:variant>
        <vt:i4>1310769</vt:i4>
      </vt:variant>
      <vt:variant>
        <vt:i4>260</vt:i4>
      </vt:variant>
      <vt:variant>
        <vt:i4>0</vt:i4>
      </vt:variant>
      <vt:variant>
        <vt:i4>5</vt:i4>
      </vt:variant>
      <vt:variant>
        <vt:lpwstr/>
      </vt:variant>
      <vt:variant>
        <vt:lpwstr>_Toc46235026</vt:lpwstr>
      </vt:variant>
      <vt:variant>
        <vt:i4>1507377</vt:i4>
      </vt:variant>
      <vt:variant>
        <vt:i4>254</vt:i4>
      </vt:variant>
      <vt:variant>
        <vt:i4>0</vt:i4>
      </vt:variant>
      <vt:variant>
        <vt:i4>5</vt:i4>
      </vt:variant>
      <vt:variant>
        <vt:lpwstr/>
      </vt:variant>
      <vt:variant>
        <vt:lpwstr>_Toc46235025</vt:lpwstr>
      </vt:variant>
      <vt:variant>
        <vt:i4>1441841</vt:i4>
      </vt:variant>
      <vt:variant>
        <vt:i4>248</vt:i4>
      </vt:variant>
      <vt:variant>
        <vt:i4>0</vt:i4>
      </vt:variant>
      <vt:variant>
        <vt:i4>5</vt:i4>
      </vt:variant>
      <vt:variant>
        <vt:lpwstr/>
      </vt:variant>
      <vt:variant>
        <vt:lpwstr>_Toc46235024</vt:lpwstr>
      </vt:variant>
      <vt:variant>
        <vt:i4>1114161</vt:i4>
      </vt:variant>
      <vt:variant>
        <vt:i4>242</vt:i4>
      </vt:variant>
      <vt:variant>
        <vt:i4>0</vt:i4>
      </vt:variant>
      <vt:variant>
        <vt:i4>5</vt:i4>
      </vt:variant>
      <vt:variant>
        <vt:lpwstr/>
      </vt:variant>
      <vt:variant>
        <vt:lpwstr>_Toc46235023</vt:lpwstr>
      </vt:variant>
      <vt:variant>
        <vt:i4>1048625</vt:i4>
      </vt:variant>
      <vt:variant>
        <vt:i4>236</vt:i4>
      </vt:variant>
      <vt:variant>
        <vt:i4>0</vt:i4>
      </vt:variant>
      <vt:variant>
        <vt:i4>5</vt:i4>
      </vt:variant>
      <vt:variant>
        <vt:lpwstr/>
      </vt:variant>
      <vt:variant>
        <vt:lpwstr>_Toc46235022</vt:lpwstr>
      </vt:variant>
      <vt:variant>
        <vt:i4>1245233</vt:i4>
      </vt:variant>
      <vt:variant>
        <vt:i4>230</vt:i4>
      </vt:variant>
      <vt:variant>
        <vt:i4>0</vt:i4>
      </vt:variant>
      <vt:variant>
        <vt:i4>5</vt:i4>
      </vt:variant>
      <vt:variant>
        <vt:lpwstr/>
      </vt:variant>
      <vt:variant>
        <vt:lpwstr>_Toc46235021</vt:lpwstr>
      </vt:variant>
      <vt:variant>
        <vt:i4>1179697</vt:i4>
      </vt:variant>
      <vt:variant>
        <vt:i4>224</vt:i4>
      </vt:variant>
      <vt:variant>
        <vt:i4>0</vt:i4>
      </vt:variant>
      <vt:variant>
        <vt:i4>5</vt:i4>
      </vt:variant>
      <vt:variant>
        <vt:lpwstr/>
      </vt:variant>
      <vt:variant>
        <vt:lpwstr>_Toc46235020</vt:lpwstr>
      </vt:variant>
      <vt:variant>
        <vt:i4>1769522</vt:i4>
      </vt:variant>
      <vt:variant>
        <vt:i4>218</vt:i4>
      </vt:variant>
      <vt:variant>
        <vt:i4>0</vt:i4>
      </vt:variant>
      <vt:variant>
        <vt:i4>5</vt:i4>
      </vt:variant>
      <vt:variant>
        <vt:lpwstr/>
      </vt:variant>
      <vt:variant>
        <vt:lpwstr>_Toc46235019</vt:lpwstr>
      </vt:variant>
      <vt:variant>
        <vt:i4>1703986</vt:i4>
      </vt:variant>
      <vt:variant>
        <vt:i4>212</vt:i4>
      </vt:variant>
      <vt:variant>
        <vt:i4>0</vt:i4>
      </vt:variant>
      <vt:variant>
        <vt:i4>5</vt:i4>
      </vt:variant>
      <vt:variant>
        <vt:lpwstr/>
      </vt:variant>
      <vt:variant>
        <vt:lpwstr>_Toc46235018</vt:lpwstr>
      </vt:variant>
      <vt:variant>
        <vt:i4>1376306</vt:i4>
      </vt:variant>
      <vt:variant>
        <vt:i4>206</vt:i4>
      </vt:variant>
      <vt:variant>
        <vt:i4>0</vt:i4>
      </vt:variant>
      <vt:variant>
        <vt:i4>5</vt:i4>
      </vt:variant>
      <vt:variant>
        <vt:lpwstr/>
      </vt:variant>
      <vt:variant>
        <vt:lpwstr>_Toc46235017</vt:lpwstr>
      </vt:variant>
      <vt:variant>
        <vt:i4>1310770</vt:i4>
      </vt:variant>
      <vt:variant>
        <vt:i4>200</vt:i4>
      </vt:variant>
      <vt:variant>
        <vt:i4>0</vt:i4>
      </vt:variant>
      <vt:variant>
        <vt:i4>5</vt:i4>
      </vt:variant>
      <vt:variant>
        <vt:lpwstr/>
      </vt:variant>
      <vt:variant>
        <vt:lpwstr>_Toc46235016</vt:lpwstr>
      </vt:variant>
      <vt:variant>
        <vt:i4>1507378</vt:i4>
      </vt:variant>
      <vt:variant>
        <vt:i4>194</vt:i4>
      </vt:variant>
      <vt:variant>
        <vt:i4>0</vt:i4>
      </vt:variant>
      <vt:variant>
        <vt:i4>5</vt:i4>
      </vt:variant>
      <vt:variant>
        <vt:lpwstr/>
      </vt:variant>
      <vt:variant>
        <vt:lpwstr>_Toc46235015</vt:lpwstr>
      </vt:variant>
      <vt:variant>
        <vt:i4>1441842</vt:i4>
      </vt:variant>
      <vt:variant>
        <vt:i4>188</vt:i4>
      </vt:variant>
      <vt:variant>
        <vt:i4>0</vt:i4>
      </vt:variant>
      <vt:variant>
        <vt:i4>5</vt:i4>
      </vt:variant>
      <vt:variant>
        <vt:lpwstr/>
      </vt:variant>
      <vt:variant>
        <vt:lpwstr>_Toc46235014</vt:lpwstr>
      </vt:variant>
      <vt:variant>
        <vt:i4>1114162</vt:i4>
      </vt:variant>
      <vt:variant>
        <vt:i4>182</vt:i4>
      </vt:variant>
      <vt:variant>
        <vt:i4>0</vt:i4>
      </vt:variant>
      <vt:variant>
        <vt:i4>5</vt:i4>
      </vt:variant>
      <vt:variant>
        <vt:lpwstr/>
      </vt:variant>
      <vt:variant>
        <vt:lpwstr>_Toc46235013</vt:lpwstr>
      </vt:variant>
      <vt:variant>
        <vt:i4>1048626</vt:i4>
      </vt:variant>
      <vt:variant>
        <vt:i4>176</vt:i4>
      </vt:variant>
      <vt:variant>
        <vt:i4>0</vt:i4>
      </vt:variant>
      <vt:variant>
        <vt:i4>5</vt:i4>
      </vt:variant>
      <vt:variant>
        <vt:lpwstr/>
      </vt:variant>
      <vt:variant>
        <vt:lpwstr>_Toc46235012</vt:lpwstr>
      </vt:variant>
      <vt:variant>
        <vt:i4>1245234</vt:i4>
      </vt:variant>
      <vt:variant>
        <vt:i4>170</vt:i4>
      </vt:variant>
      <vt:variant>
        <vt:i4>0</vt:i4>
      </vt:variant>
      <vt:variant>
        <vt:i4>5</vt:i4>
      </vt:variant>
      <vt:variant>
        <vt:lpwstr/>
      </vt:variant>
      <vt:variant>
        <vt:lpwstr>_Toc46235011</vt:lpwstr>
      </vt:variant>
      <vt:variant>
        <vt:i4>1179698</vt:i4>
      </vt:variant>
      <vt:variant>
        <vt:i4>164</vt:i4>
      </vt:variant>
      <vt:variant>
        <vt:i4>0</vt:i4>
      </vt:variant>
      <vt:variant>
        <vt:i4>5</vt:i4>
      </vt:variant>
      <vt:variant>
        <vt:lpwstr/>
      </vt:variant>
      <vt:variant>
        <vt:lpwstr>_Toc46235010</vt:lpwstr>
      </vt:variant>
      <vt:variant>
        <vt:i4>1769523</vt:i4>
      </vt:variant>
      <vt:variant>
        <vt:i4>158</vt:i4>
      </vt:variant>
      <vt:variant>
        <vt:i4>0</vt:i4>
      </vt:variant>
      <vt:variant>
        <vt:i4>5</vt:i4>
      </vt:variant>
      <vt:variant>
        <vt:lpwstr/>
      </vt:variant>
      <vt:variant>
        <vt:lpwstr>_Toc46235009</vt:lpwstr>
      </vt:variant>
      <vt:variant>
        <vt:i4>1703987</vt:i4>
      </vt:variant>
      <vt:variant>
        <vt:i4>152</vt:i4>
      </vt:variant>
      <vt:variant>
        <vt:i4>0</vt:i4>
      </vt:variant>
      <vt:variant>
        <vt:i4>5</vt:i4>
      </vt:variant>
      <vt:variant>
        <vt:lpwstr/>
      </vt:variant>
      <vt:variant>
        <vt:lpwstr>_Toc46235008</vt:lpwstr>
      </vt:variant>
      <vt:variant>
        <vt:i4>1376307</vt:i4>
      </vt:variant>
      <vt:variant>
        <vt:i4>146</vt:i4>
      </vt:variant>
      <vt:variant>
        <vt:i4>0</vt:i4>
      </vt:variant>
      <vt:variant>
        <vt:i4>5</vt:i4>
      </vt:variant>
      <vt:variant>
        <vt:lpwstr/>
      </vt:variant>
      <vt:variant>
        <vt:lpwstr>_Toc46235007</vt:lpwstr>
      </vt:variant>
      <vt:variant>
        <vt:i4>1310771</vt:i4>
      </vt:variant>
      <vt:variant>
        <vt:i4>140</vt:i4>
      </vt:variant>
      <vt:variant>
        <vt:i4>0</vt:i4>
      </vt:variant>
      <vt:variant>
        <vt:i4>5</vt:i4>
      </vt:variant>
      <vt:variant>
        <vt:lpwstr/>
      </vt:variant>
      <vt:variant>
        <vt:lpwstr>_Toc46235006</vt:lpwstr>
      </vt:variant>
      <vt:variant>
        <vt:i4>1507379</vt:i4>
      </vt:variant>
      <vt:variant>
        <vt:i4>134</vt:i4>
      </vt:variant>
      <vt:variant>
        <vt:i4>0</vt:i4>
      </vt:variant>
      <vt:variant>
        <vt:i4>5</vt:i4>
      </vt:variant>
      <vt:variant>
        <vt:lpwstr/>
      </vt:variant>
      <vt:variant>
        <vt:lpwstr>_Toc46235005</vt:lpwstr>
      </vt:variant>
      <vt:variant>
        <vt:i4>1441843</vt:i4>
      </vt:variant>
      <vt:variant>
        <vt:i4>128</vt:i4>
      </vt:variant>
      <vt:variant>
        <vt:i4>0</vt:i4>
      </vt:variant>
      <vt:variant>
        <vt:i4>5</vt:i4>
      </vt:variant>
      <vt:variant>
        <vt:lpwstr/>
      </vt:variant>
      <vt:variant>
        <vt:lpwstr>_Toc46235004</vt:lpwstr>
      </vt:variant>
      <vt:variant>
        <vt:i4>1114163</vt:i4>
      </vt:variant>
      <vt:variant>
        <vt:i4>122</vt:i4>
      </vt:variant>
      <vt:variant>
        <vt:i4>0</vt:i4>
      </vt:variant>
      <vt:variant>
        <vt:i4>5</vt:i4>
      </vt:variant>
      <vt:variant>
        <vt:lpwstr/>
      </vt:variant>
      <vt:variant>
        <vt:lpwstr>_Toc46235003</vt:lpwstr>
      </vt:variant>
      <vt:variant>
        <vt:i4>1048627</vt:i4>
      </vt:variant>
      <vt:variant>
        <vt:i4>116</vt:i4>
      </vt:variant>
      <vt:variant>
        <vt:i4>0</vt:i4>
      </vt:variant>
      <vt:variant>
        <vt:i4>5</vt:i4>
      </vt:variant>
      <vt:variant>
        <vt:lpwstr/>
      </vt:variant>
      <vt:variant>
        <vt:lpwstr>_Toc46235002</vt:lpwstr>
      </vt:variant>
      <vt:variant>
        <vt:i4>1245235</vt:i4>
      </vt:variant>
      <vt:variant>
        <vt:i4>110</vt:i4>
      </vt:variant>
      <vt:variant>
        <vt:i4>0</vt:i4>
      </vt:variant>
      <vt:variant>
        <vt:i4>5</vt:i4>
      </vt:variant>
      <vt:variant>
        <vt:lpwstr/>
      </vt:variant>
      <vt:variant>
        <vt:lpwstr>_Toc46235001</vt:lpwstr>
      </vt:variant>
      <vt:variant>
        <vt:i4>1179699</vt:i4>
      </vt:variant>
      <vt:variant>
        <vt:i4>104</vt:i4>
      </vt:variant>
      <vt:variant>
        <vt:i4>0</vt:i4>
      </vt:variant>
      <vt:variant>
        <vt:i4>5</vt:i4>
      </vt:variant>
      <vt:variant>
        <vt:lpwstr/>
      </vt:variant>
      <vt:variant>
        <vt:lpwstr>_Toc46235000</vt:lpwstr>
      </vt:variant>
      <vt:variant>
        <vt:i4>1179707</vt:i4>
      </vt:variant>
      <vt:variant>
        <vt:i4>98</vt:i4>
      </vt:variant>
      <vt:variant>
        <vt:i4>0</vt:i4>
      </vt:variant>
      <vt:variant>
        <vt:i4>5</vt:i4>
      </vt:variant>
      <vt:variant>
        <vt:lpwstr/>
      </vt:variant>
      <vt:variant>
        <vt:lpwstr>_Toc46234999</vt:lpwstr>
      </vt:variant>
      <vt:variant>
        <vt:i4>1245243</vt:i4>
      </vt:variant>
      <vt:variant>
        <vt:i4>92</vt:i4>
      </vt:variant>
      <vt:variant>
        <vt:i4>0</vt:i4>
      </vt:variant>
      <vt:variant>
        <vt:i4>5</vt:i4>
      </vt:variant>
      <vt:variant>
        <vt:lpwstr/>
      </vt:variant>
      <vt:variant>
        <vt:lpwstr>_Toc46234998</vt:lpwstr>
      </vt:variant>
      <vt:variant>
        <vt:i4>1835067</vt:i4>
      </vt:variant>
      <vt:variant>
        <vt:i4>86</vt:i4>
      </vt:variant>
      <vt:variant>
        <vt:i4>0</vt:i4>
      </vt:variant>
      <vt:variant>
        <vt:i4>5</vt:i4>
      </vt:variant>
      <vt:variant>
        <vt:lpwstr/>
      </vt:variant>
      <vt:variant>
        <vt:lpwstr>_Toc46234997</vt:lpwstr>
      </vt:variant>
      <vt:variant>
        <vt:i4>1900603</vt:i4>
      </vt:variant>
      <vt:variant>
        <vt:i4>80</vt:i4>
      </vt:variant>
      <vt:variant>
        <vt:i4>0</vt:i4>
      </vt:variant>
      <vt:variant>
        <vt:i4>5</vt:i4>
      </vt:variant>
      <vt:variant>
        <vt:lpwstr/>
      </vt:variant>
      <vt:variant>
        <vt:lpwstr>_Toc46234996</vt:lpwstr>
      </vt:variant>
      <vt:variant>
        <vt:i4>1966139</vt:i4>
      </vt:variant>
      <vt:variant>
        <vt:i4>74</vt:i4>
      </vt:variant>
      <vt:variant>
        <vt:i4>0</vt:i4>
      </vt:variant>
      <vt:variant>
        <vt:i4>5</vt:i4>
      </vt:variant>
      <vt:variant>
        <vt:lpwstr/>
      </vt:variant>
      <vt:variant>
        <vt:lpwstr>_Toc46234995</vt:lpwstr>
      </vt:variant>
      <vt:variant>
        <vt:i4>2031675</vt:i4>
      </vt:variant>
      <vt:variant>
        <vt:i4>68</vt:i4>
      </vt:variant>
      <vt:variant>
        <vt:i4>0</vt:i4>
      </vt:variant>
      <vt:variant>
        <vt:i4>5</vt:i4>
      </vt:variant>
      <vt:variant>
        <vt:lpwstr/>
      </vt:variant>
      <vt:variant>
        <vt:lpwstr>_Toc46234994</vt:lpwstr>
      </vt:variant>
      <vt:variant>
        <vt:i4>1572923</vt:i4>
      </vt:variant>
      <vt:variant>
        <vt:i4>62</vt:i4>
      </vt:variant>
      <vt:variant>
        <vt:i4>0</vt:i4>
      </vt:variant>
      <vt:variant>
        <vt:i4>5</vt:i4>
      </vt:variant>
      <vt:variant>
        <vt:lpwstr/>
      </vt:variant>
      <vt:variant>
        <vt:lpwstr>_Toc46234993</vt:lpwstr>
      </vt:variant>
      <vt:variant>
        <vt:i4>1638459</vt:i4>
      </vt:variant>
      <vt:variant>
        <vt:i4>56</vt:i4>
      </vt:variant>
      <vt:variant>
        <vt:i4>0</vt:i4>
      </vt:variant>
      <vt:variant>
        <vt:i4>5</vt:i4>
      </vt:variant>
      <vt:variant>
        <vt:lpwstr/>
      </vt:variant>
      <vt:variant>
        <vt:lpwstr>_Toc46234992</vt:lpwstr>
      </vt:variant>
      <vt:variant>
        <vt:i4>1703995</vt:i4>
      </vt:variant>
      <vt:variant>
        <vt:i4>50</vt:i4>
      </vt:variant>
      <vt:variant>
        <vt:i4>0</vt:i4>
      </vt:variant>
      <vt:variant>
        <vt:i4>5</vt:i4>
      </vt:variant>
      <vt:variant>
        <vt:lpwstr/>
      </vt:variant>
      <vt:variant>
        <vt:lpwstr>_Toc46234991</vt:lpwstr>
      </vt:variant>
      <vt:variant>
        <vt:i4>1769531</vt:i4>
      </vt:variant>
      <vt:variant>
        <vt:i4>44</vt:i4>
      </vt:variant>
      <vt:variant>
        <vt:i4>0</vt:i4>
      </vt:variant>
      <vt:variant>
        <vt:i4>5</vt:i4>
      </vt:variant>
      <vt:variant>
        <vt:lpwstr/>
      </vt:variant>
      <vt:variant>
        <vt:lpwstr>_Toc46234990</vt:lpwstr>
      </vt:variant>
      <vt:variant>
        <vt:i4>1179706</vt:i4>
      </vt:variant>
      <vt:variant>
        <vt:i4>38</vt:i4>
      </vt:variant>
      <vt:variant>
        <vt:i4>0</vt:i4>
      </vt:variant>
      <vt:variant>
        <vt:i4>5</vt:i4>
      </vt:variant>
      <vt:variant>
        <vt:lpwstr/>
      </vt:variant>
      <vt:variant>
        <vt:lpwstr>_Toc46234989</vt:lpwstr>
      </vt:variant>
      <vt:variant>
        <vt:i4>1245242</vt:i4>
      </vt:variant>
      <vt:variant>
        <vt:i4>32</vt:i4>
      </vt:variant>
      <vt:variant>
        <vt:i4>0</vt:i4>
      </vt:variant>
      <vt:variant>
        <vt:i4>5</vt:i4>
      </vt:variant>
      <vt:variant>
        <vt:lpwstr/>
      </vt:variant>
      <vt:variant>
        <vt:lpwstr>_Toc46234988</vt:lpwstr>
      </vt:variant>
      <vt:variant>
        <vt:i4>1835066</vt:i4>
      </vt:variant>
      <vt:variant>
        <vt:i4>26</vt:i4>
      </vt:variant>
      <vt:variant>
        <vt:i4>0</vt:i4>
      </vt:variant>
      <vt:variant>
        <vt:i4>5</vt:i4>
      </vt:variant>
      <vt:variant>
        <vt:lpwstr/>
      </vt:variant>
      <vt:variant>
        <vt:lpwstr>_Toc46234987</vt:lpwstr>
      </vt:variant>
      <vt:variant>
        <vt:i4>1900602</vt:i4>
      </vt:variant>
      <vt:variant>
        <vt:i4>20</vt:i4>
      </vt:variant>
      <vt:variant>
        <vt:i4>0</vt:i4>
      </vt:variant>
      <vt:variant>
        <vt:i4>5</vt:i4>
      </vt:variant>
      <vt:variant>
        <vt:lpwstr/>
      </vt:variant>
      <vt:variant>
        <vt:lpwstr>_Toc46234986</vt:lpwstr>
      </vt:variant>
      <vt:variant>
        <vt:i4>1966138</vt:i4>
      </vt:variant>
      <vt:variant>
        <vt:i4>14</vt:i4>
      </vt:variant>
      <vt:variant>
        <vt:i4>0</vt:i4>
      </vt:variant>
      <vt:variant>
        <vt:i4>5</vt:i4>
      </vt:variant>
      <vt:variant>
        <vt:lpwstr/>
      </vt:variant>
      <vt:variant>
        <vt:lpwstr>_Toc46234985</vt:lpwstr>
      </vt:variant>
      <vt:variant>
        <vt:i4>2031674</vt:i4>
      </vt:variant>
      <vt:variant>
        <vt:i4>8</vt:i4>
      </vt:variant>
      <vt:variant>
        <vt:i4>0</vt:i4>
      </vt:variant>
      <vt:variant>
        <vt:i4>5</vt:i4>
      </vt:variant>
      <vt:variant>
        <vt:lpwstr/>
      </vt:variant>
      <vt:variant>
        <vt:lpwstr>_Toc46234984</vt:lpwstr>
      </vt:variant>
      <vt:variant>
        <vt:i4>1572922</vt:i4>
      </vt:variant>
      <vt:variant>
        <vt:i4>2</vt:i4>
      </vt:variant>
      <vt:variant>
        <vt:i4>0</vt:i4>
      </vt:variant>
      <vt:variant>
        <vt:i4>5</vt:i4>
      </vt:variant>
      <vt:variant>
        <vt:lpwstr/>
      </vt:variant>
      <vt:variant>
        <vt:lpwstr>_Toc46234983</vt:lpwstr>
      </vt:variant>
      <vt:variant>
        <vt:i4>3539042</vt:i4>
      </vt:variant>
      <vt:variant>
        <vt:i4>11</vt:i4>
      </vt:variant>
      <vt:variant>
        <vt:i4>0</vt:i4>
      </vt:variant>
      <vt:variant>
        <vt:i4>5</vt:i4>
      </vt:variant>
      <vt:variant>
        <vt:lpwstr>http://www.blberza.com/</vt:lpwstr>
      </vt:variant>
      <vt:variant>
        <vt:lpwstr/>
      </vt:variant>
      <vt:variant>
        <vt:i4>262153</vt:i4>
      </vt:variant>
      <vt:variant>
        <vt:i4>9</vt:i4>
      </vt:variant>
      <vt:variant>
        <vt:i4>0</vt:i4>
      </vt:variant>
      <vt:variant>
        <vt:i4>5</vt:i4>
      </vt:variant>
      <vt:variant>
        <vt:lpwstr>http:///</vt:lpwstr>
      </vt:variant>
      <vt:variant>
        <vt:lpwstr/>
      </vt:variant>
      <vt:variant>
        <vt:i4>3276907</vt:i4>
      </vt:variant>
      <vt:variant>
        <vt:i4>6</vt:i4>
      </vt:variant>
      <vt:variant>
        <vt:i4>0</vt:i4>
      </vt:variant>
      <vt:variant>
        <vt:i4>5</vt:i4>
      </vt:variant>
      <vt:variant>
        <vt:lpwstr>http://www.vladars.net/sr-SP-Cyrl/Vlada/Ministarstva/muls/Documents/%D0%9E%D0%B4%D0%BB%D1%83%D0%BA%D0%B0 %D0%BE %D1%81%D1%82%D0%B5%D0%BF%D0%B5%D0%BD%D1%83 %D1%80%D0%B0%D0%B7%D0%B2%D0%B8%D1%98%D0%B5%D0%BD%D0%BE%D1%81%D1%82%D0%B8 %D0%88%D0%9B%D0%A1  %D0%B7%D0%B0 2018 %D0%B3%D0%BE%D0%B4%D0%B8%D0%BD%D1%83_110927461.pdf</vt:lpwstr>
      </vt:variant>
      <vt:variant>
        <vt:lpwstr/>
      </vt:variant>
      <vt:variant>
        <vt:i4>8126566</vt:i4>
      </vt:variant>
      <vt:variant>
        <vt:i4>3</vt:i4>
      </vt:variant>
      <vt:variant>
        <vt:i4>0</vt:i4>
      </vt:variant>
      <vt:variant>
        <vt:i4>5</vt:i4>
      </vt:variant>
      <vt:variant>
        <vt:lpwstr>https://www.fzzpr.gov.ba/download/doc/Socioekonomski+pokazatelji+po+op%C4%87inama+u+FBiH+2018+-+final.pdf/752f4a78c4f44a674061678893842c75.pdf</vt:lpwstr>
      </vt:variant>
      <vt:variant>
        <vt:lpwstr/>
      </vt:variant>
      <vt:variant>
        <vt:i4>5832777</vt:i4>
      </vt:variant>
      <vt:variant>
        <vt:i4>0</vt:i4>
      </vt:variant>
      <vt:variant>
        <vt:i4>0</vt:i4>
      </vt:variant>
      <vt:variant>
        <vt:i4>5</vt:i4>
      </vt:variant>
      <vt:variant>
        <vt:lpwstr>https://www.cites.org/eng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dc:title>
  <dc:subject>Poziv potencijalnim korisnicima bespovratnih sredstava za mjeru podrške  investicijama u prerađivačke kapacitete i marketing poljoprivredno-prehrambenih proizvoda</dc:subject>
  <dc:creator>juli 2020. godine</dc:creator>
  <cp:lastModifiedBy>Dalibor Vidačak</cp:lastModifiedBy>
  <cp:revision>3</cp:revision>
  <cp:lastPrinted>2019-07-24T13:43:00Z</cp:lastPrinted>
  <dcterms:created xsi:type="dcterms:W3CDTF">2020-08-10T12:14:00Z</dcterms:created>
  <dcterms:modified xsi:type="dcterms:W3CDTF">2020-08-10T12:18:00Z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0x010100C8B81A9253AD764782288B3E67F11148</vt:lpwstr>
  </property>
  <property fmtid="{D5CDD505-2E9C-101B-9397-08002B2CF9AE}" pid="3" name="_dlc_DocIdItemGuid">
    <vt:lpwstr>04499308-cffb-4203-82b8-30fd3bcc5081</vt:lpwstr>
  </property>
</Properties>
</file>